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885" w:rsidRPr="00103CB9" w:rsidRDefault="00A12AB4" w:rsidP="00AB2802">
      <w:pPr>
        <w:pStyle w:val="Title"/>
        <w:spacing w:line="240" w:lineRule="auto"/>
        <w:rPr>
          <w:lang w:val="fr-BE"/>
        </w:rPr>
      </w:pPr>
      <w:r>
        <w:rPr>
          <w:lang w:val="fr-BE"/>
        </w:rPr>
        <w:t>LOI N° </w:t>
      </w:r>
      <w:r w:rsidRPr="00B4507F">
        <w:rPr>
          <w:highlight w:val="yellow"/>
          <w:lang w:val="fr-BE"/>
        </w:rPr>
        <w:t>[20XX-XX]</w:t>
      </w:r>
      <w:r w:rsidR="00F65885" w:rsidRPr="00103CB9">
        <w:rPr>
          <w:lang w:val="fr-BE"/>
        </w:rPr>
        <w:t xml:space="preserve"> DU </w:t>
      </w:r>
      <w:r w:rsidRPr="00B4507F">
        <w:rPr>
          <w:highlight w:val="yellow"/>
          <w:lang w:val="fr-BE"/>
        </w:rPr>
        <w:t>[XX]</w:t>
      </w:r>
      <w:r w:rsidR="00F65885" w:rsidRPr="00103CB9">
        <w:rPr>
          <w:lang w:val="fr-BE"/>
        </w:rPr>
        <w:t xml:space="preserve"> </w:t>
      </w:r>
      <w:r w:rsidRPr="00B4507F">
        <w:rPr>
          <w:highlight w:val="yellow"/>
          <w:lang w:val="fr-BE"/>
        </w:rPr>
        <w:t>[XX]</w:t>
      </w:r>
      <w:r w:rsidR="00F65885" w:rsidRPr="00103CB9">
        <w:rPr>
          <w:lang w:val="fr-BE"/>
        </w:rPr>
        <w:t xml:space="preserve"> 20</w:t>
      </w:r>
      <w:r w:rsidRPr="00B4507F">
        <w:rPr>
          <w:highlight w:val="yellow"/>
          <w:lang w:val="fr-BE"/>
        </w:rPr>
        <w:t>[XX]</w:t>
      </w:r>
      <w:r w:rsidR="00F65885" w:rsidRPr="00103CB9">
        <w:rPr>
          <w:lang w:val="fr-BE"/>
        </w:rPr>
        <w:t xml:space="preserve"> PORTANT CODE DES </w:t>
      </w:r>
      <w:r w:rsidR="00E91D70">
        <w:rPr>
          <w:lang w:val="fr-BE"/>
        </w:rPr>
        <w:t>COMMUNICATIONS ELECTRONIQUES</w:t>
      </w:r>
    </w:p>
    <w:p w:rsidR="00F65885" w:rsidRDefault="00F65885" w:rsidP="00023BD0"/>
    <w:p w:rsidR="00562FB4" w:rsidRDefault="00562FB4" w:rsidP="00562FB4">
      <w:pPr>
        <w:pStyle w:val="Subtitle"/>
      </w:pPr>
    </w:p>
    <w:p w:rsidR="00AD0760" w:rsidRDefault="00AD0760" w:rsidP="00E91D70">
      <w:pPr>
        <w:pStyle w:val="Subtitle"/>
        <w:outlineLvl w:val="0"/>
      </w:pPr>
      <w:bookmarkStart w:id="0" w:name="_Toc479608251"/>
      <w:r w:rsidRPr="00562FB4">
        <w:t>EXPOSE DES MOTIFS</w:t>
      </w:r>
      <w:bookmarkEnd w:id="0"/>
    </w:p>
    <w:p w:rsidR="009F5FFC" w:rsidRPr="009F5FFC" w:rsidRDefault="009F5FFC" w:rsidP="009F5FFC"/>
    <w:p w:rsidR="00A12AB4" w:rsidRPr="00592F1D" w:rsidRDefault="00A12AB4" w:rsidP="00A12AB4">
      <w:r w:rsidRPr="00592F1D">
        <w:t>L’adoption par la Communauté économique des Etats de l’Afrique de l’Ouest (CEDEAO) et par l’Union économique et monétaire Ouest-Africaine (UEMOA) d’actes additionnels et de directives en 2007 et 2006 a permis dans une certaine mesure d’harmoniser les cadres législatifs et règlementaires nationaux applicables au secteur des technologies de l’information et de la communication et de mettre en place des marchés communs sous-régionaux dynamiques et compétitifs.</w:t>
      </w:r>
    </w:p>
    <w:p w:rsidR="00A12AB4" w:rsidRPr="00592F1D" w:rsidRDefault="00A12AB4" w:rsidP="00A12AB4">
      <w:r w:rsidRPr="00592F1D">
        <w:t>Ces actes ont été transposés dans le droit national sénégalais par la loi n° 2011-01 du 24 février 2011 portant code des télécommunications, qui a abrogé et remplacé la loi n° 2001-15 du 27 décembre 2001 portant code des télécommunications, modifiée par la loi n° 2006-02 du 4 janvier 2006.</w:t>
      </w:r>
    </w:p>
    <w:p w:rsidR="00A12AB4" w:rsidRPr="00592F1D" w:rsidRDefault="00A12AB4" w:rsidP="00A12AB4">
      <w:r w:rsidRPr="00592F1D">
        <w:t>Cette loi a notamment réaffirmé les principes de la neutralité technologique et introduit le régime d’autorisation d’opérateur d’infrastructures pour renforcer l’accessibilité aux infrastructures de télécommunications et la baisse des coûts. Elle a également introduit de nouveaux leviers de régulation en permettant la mise en œuvre du dégroupage, du partage des infrastructures et la portabilité des numéros.</w:t>
      </w:r>
    </w:p>
    <w:p w:rsidR="00A12AB4" w:rsidRPr="00592F1D" w:rsidRDefault="00A12AB4" w:rsidP="00A12AB4">
      <w:r w:rsidRPr="00592F1D">
        <w:t>La loi n° 2017-13 du 20 janvier 2017 modifiant la loi n° 2011-01 du 24 février 2011 portant code des télécommunications a par la suite introduit un nouveau régime pour les fournisseurs d’accès à Internet, désormais soumis à autorisation et non à licence afin de rendre la procédure plus flexible et de faciliter l’accès et l’usage des services Internet haut débit et promouvoir l’essor d’une économie numérique compétitive et inclusive.</w:t>
      </w:r>
    </w:p>
    <w:p w:rsidR="00A12AB4" w:rsidRDefault="00A12AB4" w:rsidP="00A12AB4">
      <w:r w:rsidRPr="00592F1D">
        <w:t>Il apparaît aujourd’hui</w:t>
      </w:r>
      <w:r>
        <w:t xml:space="preserve"> nécessaire de renforcer le cadre de régulation introduit par ces lois afin de continuer à promouvoir une concurrence toujours plus saine et effective dans le secteur pour, in fine, accroître davantage l’accès des citoyens et entreprises du Sénégal aux TIC et encourager la fourniture de services de meilleure qualité et à des prix raisonnables.</w:t>
      </w:r>
    </w:p>
    <w:p w:rsidR="00A12AB4" w:rsidRDefault="00A12AB4" w:rsidP="00A12AB4">
      <w:r>
        <w:t>Il apparaît par ailleurs capital de renforcer la protection des droits des utilisateurs</w:t>
      </w:r>
      <w:r w:rsidRPr="00C963B4">
        <w:t xml:space="preserve"> </w:t>
      </w:r>
      <w:r>
        <w:t>de ces services, consommateurs comme professionnels. Cela doit leur permettre d’y avoir accès et de les utiliser en toute sécurité et en ayant confiance dans leurs fournisseurs et dans les institutions garantes de ces droits, ce qui contribuera au développement de l’économie numérique au Sénégal.</w:t>
      </w:r>
    </w:p>
    <w:p w:rsidR="00A12AB4" w:rsidRDefault="00A12AB4" w:rsidP="00A12AB4">
      <w:r>
        <w:t>Ainsi, le présent projet de loi apporte les innovations suivantes :</w:t>
      </w:r>
    </w:p>
    <w:p w:rsidR="00A12AB4" w:rsidRDefault="00A12AB4" w:rsidP="00A12AB4">
      <w:pPr>
        <w:pStyle w:val="ListParagraph"/>
        <w:numPr>
          <w:ilvl w:val="0"/>
          <w:numId w:val="7"/>
        </w:numPr>
        <w:shd w:val="clear" w:color="auto" w:fill="FFFFFF"/>
        <w:spacing w:after="75"/>
        <w:contextualSpacing w:val="0"/>
        <w:rPr>
          <w:rFonts w:eastAsia="Times New Roman" w:cs="Times New Roman"/>
        </w:rPr>
      </w:pPr>
      <w:r>
        <w:rPr>
          <w:rFonts w:eastAsia="Times New Roman" w:cs="Times New Roman"/>
        </w:rPr>
        <w:t>La création d’un Conseil national du numérique pour apporter davantage de concertation et de coordination dans l’élaboration de la politique sectorielle ;</w:t>
      </w:r>
    </w:p>
    <w:p w:rsidR="00DC3FC2" w:rsidRDefault="00DC3FC2" w:rsidP="00A12AB4">
      <w:pPr>
        <w:pStyle w:val="ListParagraph"/>
        <w:numPr>
          <w:ilvl w:val="0"/>
          <w:numId w:val="7"/>
        </w:numPr>
        <w:shd w:val="clear" w:color="auto" w:fill="FFFFFF"/>
        <w:spacing w:after="75"/>
        <w:contextualSpacing w:val="0"/>
        <w:rPr>
          <w:rFonts w:eastAsia="Times New Roman" w:cs="Times New Roman"/>
        </w:rPr>
      </w:pPr>
      <w:r>
        <w:rPr>
          <w:rFonts w:eastAsia="Times New Roman" w:cs="Times New Roman"/>
        </w:rPr>
        <w:t>La clarification du rôle du Président de l’Autorité de régulation et du Directeur général de celle-ci ;</w:t>
      </w:r>
    </w:p>
    <w:p w:rsidR="00A12AB4" w:rsidRDefault="00A12AB4" w:rsidP="00A12AB4">
      <w:pPr>
        <w:pStyle w:val="ListParagraph"/>
        <w:numPr>
          <w:ilvl w:val="0"/>
          <w:numId w:val="7"/>
        </w:numPr>
        <w:shd w:val="clear" w:color="auto" w:fill="FFFFFF"/>
        <w:spacing w:after="75"/>
        <w:contextualSpacing w:val="0"/>
        <w:rPr>
          <w:rFonts w:eastAsia="Times New Roman" w:cs="Times New Roman"/>
        </w:rPr>
      </w:pPr>
      <w:r w:rsidRPr="009F5FFC">
        <w:rPr>
          <w:rFonts w:eastAsia="Times New Roman" w:cs="Times New Roman"/>
        </w:rPr>
        <w:lastRenderedPageBreak/>
        <w:t>Le renforcement des pouvoirs de l’Autorité de régulation pour imposer des mesures aux opérateurs possédant une puissance significative sur des marchés pertinents et pour sanctionner les pratiques anticoncurrentielles ;</w:t>
      </w:r>
    </w:p>
    <w:p w:rsidR="00A12AB4" w:rsidRPr="009F5FFC" w:rsidRDefault="00A12AB4" w:rsidP="00A12AB4">
      <w:pPr>
        <w:pStyle w:val="ListParagraph"/>
        <w:numPr>
          <w:ilvl w:val="0"/>
          <w:numId w:val="7"/>
        </w:numPr>
        <w:shd w:val="clear" w:color="auto" w:fill="FFFFFF"/>
        <w:spacing w:after="75"/>
        <w:contextualSpacing w:val="0"/>
        <w:rPr>
          <w:rFonts w:eastAsia="Times New Roman" w:cs="Times New Roman"/>
        </w:rPr>
      </w:pPr>
      <w:r>
        <w:rPr>
          <w:rFonts w:eastAsia="Times New Roman" w:cs="Times New Roman"/>
        </w:rPr>
        <w:t>Le renforcement de la sécurité et de l’intégrité des réseaux ainsi que la lutte contre la fraude au trafic international ;</w:t>
      </w:r>
    </w:p>
    <w:p w:rsidR="00A12AB4" w:rsidRPr="009F5FFC" w:rsidRDefault="00A12AB4" w:rsidP="00A12AB4">
      <w:pPr>
        <w:pStyle w:val="ListParagraph"/>
        <w:numPr>
          <w:ilvl w:val="0"/>
          <w:numId w:val="7"/>
        </w:numPr>
        <w:shd w:val="clear" w:color="auto" w:fill="FFFFFF"/>
        <w:spacing w:after="75"/>
        <w:contextualSpacing w:val="0"/>
        <w:rPr>
          <w:rFonts w:eastAsia="Times New Roman" w:cs="Times New Roman"/>
        </w:rPr>
      </w:pPr>
      <w:r w:rsidRPr="009F5FFC">
        <w:rPr>
          <w:rFonts w:eastAsia="Times New Roman" w:cs="Times New Roman"/>
        </w:rPr>
        <w:t>Le développement du régime de partage des infrastructures entre opérateurs, en ajoutant notamment des modalités de partage et la prise en compte d’une plus grande diversité d’infrastructures;</w:t>
      </w:r>
    </w:p>
    <w:p w:rsidR="00A12AB4" w:rsidRPr="009F5FFC" w:rsidRDefault="00A12AB4" w:rsidP="00A12AB4">
      <w:pPr>
        <w:pStyle w:val="ListParagraph"/>
        <w:numPr>
          <w:ilvl w:val="0"/>
          <w:numId w:val="7"/>
        </w:numPr>
        <w:shd w:val="clear" w:color="auto" w:fill="FFFFFF"/>
        <w:spacing w:after="75"/>
        <w:contextualSpacing w:val="0"/>
        <w:rPr>
          <w:rFonts w:eastAsia="Times New Roman" w:cs="Times New Roman"/>
        </w:rPr>
      </w:pPr>
      <w:r w:rsidRPr="009F5FFC">
        <w:rPr>
          <w:rFonts w:eastAsia="Times New Roman" w:cs="Times New Roman"/>
        </w:rPr>
        <w:t>La dotation de principes fondateurs du service universel d’un ancrage législatif pour leur donner plus de force à leur mise en œuvre ;</w:t>
      </w:r>
    </w:p>
    <w:p w:rsidR="00A12AB4" w:rsidRPr="009F5FFC" w:rsidRDefault="00A12AB4" w:rsidP="00A12AB4">
      <w:pPr>
        <w:pStyle w:val="ListParagraph"/>
        <w:numPr>
          <w:ilvl w:val="0"/>
          <w:numId w:val="7"/>
        </w:numPr>
        <w:shd w:val="clear" w:color="auto" w:fill="FFFFFF"/>
        <w:spacing w:after="75"/>
        <w:contextualSpacing w:val="0"/>
        <w:rPr>
          <w:rFonts w:eastAsia="Times New Roman" w:cs="Times New Roman"/>
        </w:rPr>
      </w:pPr>
      <w:r w:rsidRPr="009F5FFC">
        <w:rPr>
          <w:rFonts w:eastAsia="Times New Roman" w:cs="Times New Roman"/>
        </w:rPr>
        <w:t>Le renforcement des droits des utilisateurs qui se voient garanti un accès ouvert à Internet et bénéficient de davantage de transparence et de protection dans leurs relations avec les opérateurs et fournisseurs de services ;</w:t>
      </w:r>
    </w:p>
    <w:p w:rsidR="00A12AB4" w:rsidRPr="009F5FFC" w:rsidRDefault="00A12AB4" w:rsidP="00A12AB4">
      <w:pPr>
        <w:pStyle w:val="ListParagraph"/>
        <w:numPr>
          <w:ilvl w:val="0"/>
          <w:numId w:val="7"/>
        </w:numPr>
        <w:shd w:val="clear" w:color="auto" w:fill="FFFFFF"/>
        <w:spacing w:after="75"/>
        <w:contextualSpacing w:val="0"/>
        <w:rPr>
          <w:rFonts w:eastAsia="Times New Roman" w:cs="Times New Roman"/>
        </w:rPr>
      </w:pPr>
      <w:r w:rsidRPr="009F5FFC">
        <w:rPr>
          <w:rFonts w:eastAsia="Times New Roman" w:cs="Times New Roman"/>
        </w:rPr>
        <w:t>La mise en place d’une protection spécifique des données personnelles des utilisateurs de services de télécommunications, en accord avec les impératifs de sécurité et d’ordre public ;</w:t>
      </w:r>
    </w:p>
    <w:p w:rsidR="00A12AB4" w:rsidRPr="009F5FFC" w:rsidRDefault="00A12AB4" w:rsidP="00A12AB4">
      <w:pPr>
        <w:pStyle w:val="ListParagraph"/>
        <w:numPr>
          <w:ilvl w:val="0"/>
          <w:numId w:val="7"/>
        </w:numPr>
        <w:shd w:val="clear" w:color="auto" w:fill="FFFFFF"/>
        <w:spacing w:after="75"/>
        <w:contextualSpacing w:val="0"/>
        <w:rPr>
          <w:rFonts w:eastAsia="Times New Roman" w:cs="Times New Roman"/>
        </w:rPr>
      </w:pPr>
      <w:r w:rsidRPr="009F5FFC">
        <w:rPr>
          <w:rFonts w:eastAsia="Times New Roman" w:cs="Times New Roman"/>
        </w:rPr>
        <w:t>La clarification des règles de gestion du spectre radioélectrique, en particulier du rôle joué par l’Autorité de régulation et de la place des utilisateurs gouvernementaux de fréquences radioélectriques ;</w:t>
      </w:r>
    </w:p>
    <w:p w:rsidR="00A12AB4" w:rsidRPr="009F5FFC" w:rsidRDefault="00A12AB4" w:rsidP="00A12AB4">
      <w:pPr>
        <w:pStyle w:val="ListParagraph"/>
        <w:numPr>
          <w:ilvl w:val="0"/>
          <w:numId w:val="7"/>
        </w:numPr>
        <w:shd w:val="clear" w:color="auto" w:fill="FFFFFF"/>
        <w:spacing w:after="75"/>
        <w:contextualSpacing w:val="0"/>
        <w:rPr>
          <w:rFonts w:eastAsia="Times New Roman" w:cs="Times New Roman"/>
        </w:rPr>
      </w:pPr>
      <w:r w:rsidRPr="009F5FFC">
        <w:rPr>
          <w:rFonts w:eastAsia="Times New Roman" w:cs="Times New Roman"/>
        </w:rPr>
        <w:t>La clarification des régimes juridiques applicables aux réseaux et services en apportant de la souplesse et de la flexibilité aux régimes de licence et d’autorisation et en permettant l’émergence de nouveaux usages futurs et modernes des TIC.</w:t>
      </w:r>
    </w:p>
    <w:p w:rsidR="00562FB4" w:rsidRDefault="00A12AB4" w:rsidP="00A12AB4">
      <w:pPr>
        <w:spacing w:line="276" w:lineRule="auto"/>
        <w:jc w:val="left"/>
        <w:rPr>
          <w:highlight w:val="yellow"/>
        </w:rPr>
      </w:pPr>
      <w:r>
        <w:t>Telle est l’économie du présent projet de loi.</w:t>
      </w:r>
      <w:r w:rsidR="00562FB4">
        <w:rPr>
          <w:highlight w:val="yellow"/>
        </w:rPr>
        <w:br w:type="page"/>
      </w:r>
    </w:p>
    <w:p w:rsidR="00562FB4" w:rsidRDefault="00E52876" w:rsidP="00E91D70">
      <w:pPr>
        <w:pStyle w:val="Subtitle"/>
        <w:outlineLvl w:val="0"/>
      </w:pPr>
      <w:bookmarkStart w:id="1" w:name="_Toc479608252"/>
      <w:r>
        <w:rPr>
          <w:caps w:val="0"/>
        </w:rPr>
        <w:lastRenderedPageBreak/>
        <w:t>SOMMAIRE</w:t>
      </w:r>
      <w:bookmarkEnd w:id="1"/>
    </w:p>
    <w:p w:rsidR="00562FB4" w:rsidRDefault="00562FB4" w:rsidP="003A16A5"/>
    <w:p w:rsidR="00BB3DDD" w:rsidRDefault="007F7AFC">
      <w:pPr>
        <w:pStyle w:val="TOC1"/>
        <w:tabs>
          <w:tab w:val="right" w:leader="dot" w:pos="9396"/>
        </w:tabs>
        <w:rPr>
          <w:rFonts w:asciiTheme="minorHAnsi" w:hAnsiTheme="minorHAnsi" w:cstheme="minorBidi"/>
          <w:noProof/>
          <w:lang w:val="en-US"/>
        </w:rPr>
      </w:pPr>
      <w:r>
        <w:fldChar w:fldCharType="begin"/>
      </w:r>
      <w:r w:rsidR="00562FB4">
        <w:instrText xml:space="preserve"> TOC \o "1-6" \h \z \u </w:instrText>
      </w:r>
      <w:r>
        <w:fldChar w:fldCharType="separate"/>
      </w:r>
      <w:hyperlink w:anchor="_Toc479608251" w:history="1">
        <w:r w:rsidR="00BB3DDD" w:rsidRPr="00FE0FFA">
          <w:rPr>
            <w:rStyle w:val="Hyperlink"/>
            <w:noProof/>
          </w:rPr>
          <w:t>EXPOSE DES MOTIFS</w:t>
        </w:r>
        <w:r w:rsidR="00BB3DDD">
          <w:rPr>
            <w:noProof/>
            <w:webHidden/>
          </w:rPr>
          <w:tab/>
        </w:r>
        <w:r>
          <w:rPr>
            <w:noProof/>
            <w:webHidden/>
          </w:rPr>
          <w:fldChar w:fldCharType="begin"/>
        </w:r>
        <w:r w:rsidR="00BB3DDD">
          <w:rPr>
            <w:noProof/>
            <w:webHidden/>
          </w:rPr>
          <w:instrText xml:space="preserve"> PAGEREF _Toc479608251 \h </w:instrText>
        </w:r>
        <w:r>
          <w:rPr>
            <w:noProof/>
            <w:webHidden/>
          </w:rPr>
        </w:r>
        <w:r>
          <w:rPr>
            <w:noProof/>
            <w:webHidden/>
          </w:rPr>
          <w:fldChar w:fldCharType="separate"/>
        </w:r>
        <w:r w:rsidR="00BB3DDD">
          <w:rPr>
            <w:noProof/>
            <w:webHidden/>
          </w:rPr>
          <w:t>1</w:t>
        </w:r>
        <w:r>
          <w:rPr>
            <w:noProof/>
            <w:webHidden/>
          </w:rPr>
          <w:fldChar w:fldCharType="end"/>
        </w:r>
      </w:hyperlink>
    </w:p>
    <w:p w:rsidR="00BB3DDD" w:rsidRDefault="007F7AFC">
      <w:pPr>
        <w:pStyle w:val="TOC1"/>
        <w:tabs>
          <w:tab w:val="right" w:leader="dot" w:pos="9396"/>
        </w:tabs>
        <w:rPr>
          <w:rFonts w:asciiTheme="minorHAnsi" w:hAnsiTheme="minorHAnsi" w:cstheme="minorBidi"/>
          <w:noProof/>
          <w:lang w:val="en-US"/>
        </w:rPr>
      </w:pPr>
      <w:hyperlink w:anchor="_Toc479608252" w:history="1">
        <w:r w:rsidR="00BB3DDD" w:rsidRPr="00FE0FFA">
          <w:rPr>
            <w:rStyle w:val="Hyperlink"/>
            <w:noProof/>
          </w:rPr>
          <w:t>SOMMAIRE</w:t>
        </w:r>
        <w:r w:rsidR="00BB3DDD">
          <w:rPr>
            <w:noProof/>
            <w:webHidden/>
          </w:rPr>
          <w:tab/>
        </w:r>
        <w:r>
          <w:rPr>
            <w:noProof/>
            <w:webHidden/>
          </w:rPr>
          <w:fldChar w:fldCharType="begin"/>
        </w:r>
        <w:r w:rsidR="00BB3DDD">
          <w:rPr>
            <w:noProof/>
            <w:webHidden/>
          </w:rPr>
          <w:instrText xml:space="preserve"> PAGEREF _Toc479608252 \h </w:instrText>
        </w:r>
        <w:r>
          <w:rPr>
            <w:noProof/>
            <w:webHidden/>
          </w:rPr>
        </w:r>
        <w:r>
          <w:rPr>
            <w:noProof/>
            <w:webHidden/>
          </w:rPr>
          <w:fldChar w:fldCharType="separate"/>
        </w:r>
        <w:r w:rsidR="00BB3DDD">
          <w:rPr>
            <w:noProof/>
            <w:webHidden/>
          </w:rPr>
          <w:t>3</w:t>
        </w:r>
        <w:r>
          <w:rPr>
            <w:noProof/>
            <w:webHidden/>
          </w:rPr>
          <w:fldChar w:fldCharType="end"/>
        </w:r>
      </w:hyperlink>
    </w:p>
    <w:p w:rsidR="00BB3DDD" w:rsidRDefault="007F7AFC">
      <w:pPr>
        <w:pStyle w:val="TOC1"/>
        <w:tabs>
          <w:tab w:val="right" w:leader="dot" w:pos="9396"/>
        </w:tabs>
        <w:rPr>
          <w:rFonts w:asciiTheme="minorHAnsi" w:hAnsiTheme="minorHAnsi" w:cstheme="minorBidi"/>
          <w:noProof/>
          <w:lang w:val="en-US"/>
        </w:rPr>
      </w:pPr>
      <w:hyperlink w:anchor="_Toc479608253" w:history="1">
        <w:r w:rsidR="00BB3DDD" w:rsidRPr="00FE0FFA">
          <w:rPr>
            <w:rStyle w:val="Hyperlink"/>
            <w:rFonts w:cs="Times New Roman"/>
            <w:noProof/>
          </w:rPr>
          <w:t>LIVRE I –</w:t>
        </w:r>
        <w:r w:rsidR="00BB3DDD" w:rsidRPr="00FE0FFA">
          <w:rPr>
            <w:rStyle w:val="Hyperlink"/>
            <w:noProof/>
          </w:rPr>
          <w:t xml:space="preserve"> DISPOSITIONS RELATIVES AUX COMMUNICATIONS ELECTRONIQUES</w:t>
        </w:r>
        <w:r w:rsidR="00BB3DDD">
          <w:rPr>
            <w:noProof/>
            <w:webHidden/>
          </w:rPr>
          <w:tab/>
        </w:r>
        <w:r>
          <w:rPr>
            <w:noProof/>
            <w:webHidden/>
          </w:rPr>
          <w:fldChar w:fldCharType="begin"/>
        </w:r>
        <w:r w:rsidR="00BB3DDD">
          <w:rPr>
            <w:noProof/>
            <w:webHidden/>
          </w:rPr>
          <w:instrText xml:space="preserve"> PAGEREF _Toc479608253 \h </w:instrText>
        </w:r>
        <w:r>
          <w:rPr>
            <w:noProof/>
            <w:webHidden/>
          </w:rPr>
        </w:r>
        <w:r>
          <w:rPr>
            <w:noProof/>
            <w:webHidden/>
          </w:rPr>
          <w:fldChar w:fldCharType="separate"/>
        </w:r>
        <w:r w:rsidR="00BB3DDD">
          <w:rPr>
            <w:noProof/>
            <w:webHidden/>
          </w:rPr>
          <w:t>17</w:t>
        </w:r>
        <w:r>
          <w:rPr>
            <w:noProof/>
            <w:webHidden/>
          </w:rPr>
          <w:fldChar w:fldCharType="end"/>
        </w:r>
      </w:hyperlink>
    </w:p>
    <w:p w:rsidR="00BB3DDD" w:rsidRDefault="007F7AFC">
      <w:pPr>
        <w:pStyle w:val="TOC2"/>
        <w:tabs>
          <w:tab w:val="right" w:leader="dot" w:pos="9396"/>
        </w:tabs>
        <w:rPr>
          <w:rFonts w:asciiTheme="minorHAnsi" w:hAnsiTheme="minorHAnsi" w:cstheme="minorBidi"/>
          <w:noProof/>
          <w:lang w:val="en-US"/>
        </w:rPr>
      </w:pPr>
      <w:hyperlink w:anchor="_Toc479608254" w:history="1">
        <w:r w:rsidR="00BB3DDD" w:rsidRPr="00FE0FFA">
          <w:rPr>
            <w:rStyle w:val="Hyperlink"/>
            <w:rFonts w:cs="Times New Roman"/>
            <w:caps/>
            <w:noProof/>
          </w:rPr>
          <w:t>Titre I –</w:t>
        </w:r>
        <w:r w:rsidR="00BB3DDD" w:rsidRPr="00FE0FFA">
          <w:rPr>
            <w:rStyle w:val="Hyperlink"/>
            <w:noProof/>
          </w:rPr>
          <w:t xml:space="preserve"> Dispositions générales</w:t>
        </w:r>
        <w:r w:rsidR="00BB3DDD">
          <w:rPr>
            <w:noProof/>
            <w:webHidden/>
          </w:rPr>
          <w:tab/>
        </w:r>
        <w:r>
          <w:rPr>
            <w:noProof/>
            <w:webHidden/>
          </w:rPr>
          <w:fldChar w:fldCharType="begin"/>
        </w:r>
        <w:r w:rsidR="00BB3DDD">
          <w:rPr>
            <w:noProof/>
            <w:webHidden/>
          </w:rPr>
          <w:instrText xml:space="preserve"> PAGEREF _Toc479608254 \h </w:instrText>
        </w:r>
        <w:r>
          <w:rPr>
            <w:noProof/>
            <w:webHidden/>
          </w:rPr>
        </w:r>
        <w:r>
          <w:rPr>
            <w:noProof/>
            <w:webHidden/>
          </w:rPr>
          <w:fldChar w:fldCharType="separate"/>
        </w:r>
        <w:r w:rsidR="00BB3DDD">
          <w:rPr>
            <w:noProof/>
            <w:webHidden/>
          </w:rPr>
          <w:t>17</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255" w:history="1">
        <w:r w:rsidR="00BB3DDD" w:rsidRPr="00FE0FFA">
          <w:rPr>
            <w:rStyle w:val="Hyperlink"/>
            <w:rFonts w:cs="Times New Roman"/>
            <w:noProof/>
          </w:rPr>
          <w:t>CHAPITRE I –</w:t>
        </w:r>
        <w:r w:rsidR="00BB3DDD" w:rsidRPr="00FE0FFA">
          <w:rPr>
            <w:rStyle w:val="Hyperlink"/>
            <w:noProof/>
          </w:rPr>
          <w:t xml:space="preserve"> Dispositions préliminaires</w:t>
        </w:r>
        <w:r w:rsidR="00BB3DDD">
          <w:rPr>
            <w:noProof/>
            <w:webHidden/>
          </w:rPr>
          <w:tab/>
        </w:r>
        <w:r>
          <w:rPr>
            <w:noProof/>
            <w:webHidden/>
          </w:rPr>
          <w:fldChar w:fldCharType="begin"/>
        </w:r>
        <w:r w:rsidR="00BB3DDD">
          <w:rPr>
            <w:noProof/>
            <w:webHidden/>
          </w:rPr>
          <w:instrText xml:space="preserve"> PAGEREF _Toc479608255 \h </w:instrText>
        </w:r>
        <w:r>
          <w:rPr>
            <w:noProof/>
            <w:webHidden/>
          </w:rPr>
        </w:r>
        <w:r>
          <w:rPr>
            <w:noProof/>
            <w:webHidden/>
          </w:rPr>
          <w:fldChar w:fldCharType="separate"/>
        </w:r>
        <w:r w:rsidR="00BB3DDD">
          <w:rPr>
            <w:noProof/>
            <w:webHidden/>
          </w:rPr>
          <w:t>17</w:t>
        </w:r>
        <w:r>
          <w:rPr>
            <w:noProof/>
            <w:webHidden/>
          </w:rPr>
          <w:fldChar w:fldCharType="end"/>
        </w:r>
      </w:hyperlink>
    </w:p>
    <w:p w:rsidR="00BB3DDD" w:rsidRDefault="007F7AFC">
      <w:pPr>
        <w:pStyle w:val="TOC6"/>
        <w:tabs>
          <w:tab w:val="left" w:pos="2151"/>
          <w:tab w:val="right" w:leader="dot" w:pos="9396"/>
        </w:tabs>
        <w:rPr>
          <w:rFonts w:asciiTheme="minorHAnsi" w:hAnsiTheme="minorHAnsi" w:cstheme="minorBidi"/>
          <w:noProof/>
          <w:lang w:val="en-US"/>
        </w:rPr>
      </w:pPr>
      <w:hyperlink w:anchor="_Toc479608256" w:history="1">
        <w:r w:rsidR="00BB3DDD" w:rsidRPr="00FE0FFA">
          <w:rPr>
            <w:rStyle w:val="Hyperlink"/>
            <w:noProof/>
          </w:rPr>
          <w:t>Article 1.</w:t>
        </w:r>
        <w:r w:rsidR="00BB3DDD">
          <w:rPr>
            <w:rFonts w:asciiTheme="minorHAnsi" w:hAnsiTheme="minorHAnsi" w:cstheme="minorBidi"/>
            <w:noProof/>
            <w:lang w:val="en-US"/>
          </w:rPr>
          <w:tab/>
        </w:r>
        <w:r w:rsidR="00BB3DDD" w:rsidRPr="00FE0FFA">
          <w:rPr>
            <w:rStyle w:val="Hyperlink"/>
            <w:noProof/>
          </w:rPr>
          <w:t>Champ d’application</w:t>
        </w:r>
        <w:r w:rsidR="00BB3DDD">
          <w:rPr>
            <w:noProof/>
            <w:webHidden/>
          </w:rPr>
          <w:tab/>
        </w:r>
        <w:r>
          <w:rPr>
            <w:noProof/>
            <w:webHidden/>
          </w:rPr>
          <w:fldChar w:fldCharType="begin"/>
        </w:r>
        <w:r w:rsidR="00BB3DDD">
          <w:rPr>
            <w:noProof/>
            <w:webHidden/>
          </w:rPr>
          <w:instrText xml:space="preserve"> PAGEREF _Toc479608256 \h </w:instrText>
        </w:r>
        <w:r>
          <w:rPr>
            <w:noProof/>
            <w:webHidden/>
          </w:rPr>
        </w:r>
        <w:r>
          <w:rPr>
            <w:noProof/>
            <w:webHidden/>
          </w:rPr>
          <w:fldChar w:fldCharType="separate"/>
        </w:r>
        <w:r w:rsidR="00BB3DDD">
          <w:rPr>
            <w:noProof/>
            <w:webHidden/>
          </w:rPr>
          <w:t>17</w:t>
        </w:r>
        <w:r>
          <w:rPr>
            <w:noProof/>
            <w:webHidden/>
          </w:rPr>
          <w:fldChar w:fldCharType="end"/>
        </w:r>
      </w:hyperlink>
    </w:p>
    <w:p w:rsidR="00BB3DDD" w:rsidRDefault="007F7AFC">
      <w:pPr>
        <w:pStyle w:val="TOC6"/>
        <w:tabs>
          <w:tab w:val="left" w:pos="2151"/>
          <w:tab w:val="right" w:leader="dot" w:pos="9396"/>
        </w:tabs>
        <w:rPr>
          <w:rFonts w:asciiTheme="minorHAnsi" w:hAnsiTheme="minorHAnsi" w:cstheme="minorBidi"/>
          <w:noProof/>
          <w:lang w:val="en-US"/>
        </w:rPr>
      </w:pPr>
      <w:hyperlink w:anchor="_Toc479608257" w:history="1">
        <w:r w:rsidR="00BB3DDD" w:rsidRPr="00FE0FFA">
          <w:rPr>
            <w:rStyle w:val="Hyperlink"/>
            <w:noProof/>
          </w:rPr>
          <w:t>Article 2.</w:t>
        </w:r>
        <w:r w:rsidR="00BB3DDD">
          <w:rPr>
            <w:rFonts w:asciiTheme="minorHAnsi" w:hAnsiTheme="minorHAnsi" w:cstheme="minorBidi"/>
            <w:noProof/>
            <w:lang w:val="en-US"/>
          </w:rPr>
          <w:tab/>
        </w:r>
        <w:r w:rsidR="00BB3DDD" w:rsidRPr="00FE0FFA">
          <w:rPr>
            <w:rStyle w:val="Hyperlink"/>
            <w:noProof/>
          </w:rPr>
          <w:t>Exclusions</w:t>
        </w:r>
        <w:r w:rsidR="00BB3DDD">
          <w:rPr>
            <w:noProof/>
            <w:webHidden/>
          </w:rPr>
          <w:tab/>
        </w:r>
        <w:r>
          <w:rPr>
            <w:noProof/>
            <w:webHidden/>
          </w:rPr>
          <w:fldChar w:fldCharType="begin"/>
        </w:r>
        <w:r w:rsidR="00BB3DDD">
          <w:rPr>
            <w:noProof/>
            <w:webHidden/>
          </w:rPr>
          <w:instrText xml:space="preserve"> PAGEREF _Toc479608257 \h </w:instrText>
        </w:r>
        <w:r>
          <w:rPr>
            <w:noProof/>
            <w:webHidden/>
          </w:rPr>
        </w:r>
        <w:r>
          <w:rPr>
            <w:noProof/>
            <w:webHidden/>
          </w:rPr>
          <w:fldChar w:fldCharType="separate"/>
        </w:r>
        <w:r w:rsidR="00BB3DDD">
          <w:rPr>
            <w:noProof/>
            <w:webHidden/>
          </w:rPr>
          <w:t>17</w:t>
        </w:r>
        <w:r>
          <w:rPr>
            <w:noProof/>
            <w:webHidden/>
          </w:rPr>
          <w:fldChar w:fldCharType="end"/>
        </w:r>
      </w:hyperlink>
    </w:p>
    <w:p w:rsidR="00BB3DDD" w:rsidRDefault="007F7AFC">
      <w:pPr>
        <w:pStyle w:val="TOC6"/>
        <w:tabs>
          <w:tab w:val="left" w:pos="2151"/>
          <w:tab w:val="right" w:leader="dot" w:pos="9396"/>
        </w:tabs>
        <w:rPr>
          <w:rFonts w:asciiTheme="minorHAnsi" w:hAnsiTheme="minorHAnsi" w:cstheme="minorBidi"/>
          <w:noProof/>
          <w:lang w:val="en-US"/>
        </w:rPr>
      </w:pPr>
      <w:hyperlink w:anchor="_Toc479608258" w:history="1">
        <w:r w:rsidR="00BB3DDD" w:rsidRPr="00FE0FFA">
          <w:rPr>
            <w:rStyle w:val="Hyperlink"/>
            <w:noProof/>
          </w:rPr>
          <w:t>Article 3.</w:t>
        </w:r>
        <w:r w:rsidR="00BB3DDD">
          <w:rPr>
            <w:rFonts w:asciiTheme="minorHAnsi" w:hAnsiTheme="minorHAnsi" w:cstheme="minorBidi"/>
            <w:noProof/>
            <w:lang w:val="en-US"/>
          </w:rPr>
          <w:tab/>
        </w:r>
        <w:r w:rsidR="00BB3DDD" w:rsidRPr="00FE0FFA">
          <w:rPr>
            <w:rStyle w:val="Hyperlink"/>
            <w:noProof/>
          </w:rPr>
          <w:t>Opérateurs non nationaux</w:t>
        </w:r>
        <w:r w:rsidR="00BB3DDD">
          <w:rPr>
            <w:noProof/>
            <w:webHidden/>
          </w:rPr>
          <w:tab/>
        </w:r>
        <w:r>
          <w:rPr>
            <w:noProof/>
            <w:webHidden/>
          </w:rPr>
          <w:fldChar w:fldCharType="begin"/>
        </w:r>
        <w:r w:rsidR="00BB3DDD">
          <w:rPr>
            <w:noProof/>
            <w:webHidden/>
          </w:rPr>
          <w:instrText xml:space="preserve"> PAGEREF _Toc479608258 \h </w:instrText>
        </w:r>
        <w:r>
          <w:rPr>
            <w:noProof/>
            <w:webHidden/>
          </w:rPr>
        </w:r>
        <w:r>
          <w:rPr>
            <w:noProof/>
            <w:webHidden/>
          </w:rPr>
          <w:fldChar w:fldCharType="separate"/>
        </w:r>
        <w:r w:rsidR="00BB3DDD">
          <w:rPr>
            <w:noProof/>
            <w:webHidden/>
          </w:rPr>
          <w:t>17</w:t>
        </w:r>
        <w:r>
          <w:rPr>
            <w:noProof/>
            <w:webHidden/>
          </w:rPr>
          <w:fldChar w:fldCharType="end"/>
        </w:r>
      </w:hyperlink>
    </w:p>
    <w:p w:rsidR="00BB3DDD" w:rsidRDefault="007F7AFC">
      <w:pPr>
        <w:pStyle w:val="TOC6"/>
        <w:tabs>
          <w:tab w:val="left" w:pos="2151"/>
          <w:tab w:val="right" w:leader="dot" w:pos="9396"/>
        </w:tabs>
        <w:rPr>
          <w:rFonts w:asciiTheme="minorHAnsi" w:hAnsiTheme="minorHAnsi" w:cstheme="minorBidi"/>
          <w:noProof/>
          <w:lang w:val="en-US"/>
        </w:rPr>
      </w:pPr>
      <w:hyperlink w:anchor="_Toc479608259" w:history="1">
        <w:r w:rsidR="00BB3DDD" w:rsidRPr="00FE0FFA">
          <w:rPr>
            <w:rStyle w:val="Hyperlink"/>
            <w:noProof/>
          </w:rPr>
          <w:t>Article 4.</w:t>
        </w:r>
        <w:r w:rsidR="00BB3DDD">
          <w:rPr>
            <w:rFonts w:asciiTheme="minorHAnsi" w:hAnsiTheme="minorHAnsi" w:cstheme="minorBidi"/>
            <w:noProof/>
            <w:lang w:val="en-US"/>
          </w:rPr>
          <w:tab/>
        </w:r>
        <w:r w:rsidR="00BB3DDD" w:rsidRPr="00FE0FFA">
          <w:rPr>
            <w:rStyle w:val="Hyperlink"/>
            <w:noProof/>
          </w:rPr>
          <w:t>Définitions</w:t>
        </w:r>
        <w:r w:rsidR="00BB3DDD">
          <w:rPr>
            <w:noProof/>
            <w:webHidden/>
          </w:rPr>
          <w:tab/>
        </w:r>
        <w:r>
          <w:rPr>
            <w:noProof/>
            <w:webHidden/>
          </w:rPr>
          <w:fldChar w:fldCharType="begin"/>
        </w:r>
        <w:r w:rsidR="00BB3DDD">
          <w:rPr>
            <w:noProof/>
            <w:webHidden/>
          </w:rPr>
          <w:instrText xml:space="preserve"> PAGEREF _Toc479608259 \h </w:instrText>
        </w:r>
        <w:r>
          <w:rPr>
            <w:noProof/>
            <w:webHidden/>
          </w:rPr>
        </w:r>
        <w:r>
          <w:rPr>
            <w:noProof/>
            <w:webHidden/>
          </w:rPr>
          <w:fldChar w:fldCharType="separate"/>
        </w:r>
        <w:r w:rsidR="00BB3DDD">
          <w:rPr>
            <w:noProof/>
            <w:webHidden/>
          </w:rPr>
          <w:t>17</w:t>
        </w:r>
        <w:r>
          <w:rPr>
            <w:noProof/>
            <w:webHidden/>
          </w:rPr>
          <w:fldChar w:fldCharType="end"/>
        </w:r>
      </w:hyperlink>
    </w:p>
    <w:p w:rsidR="00BB3DDD" w:rsidRDefault="007F7AFC">
      <w:pPr>
        <w:pStyle w:val="TOC6"/>
        <w:tabs>
          <w:tab w:val="left" w:pos="2151"/>
          <w:tab w:val="right" w:leader="dot" w:pos="9396"/>
        </w:tabs>
        <w:rPr>
          <w:rFonts w:asciiTheme="minorHAnsi" w:hAnsiTheme="minorHAnsi" w:cstheme="minorBidi"/>
          <w:noProof/>
          <w:lang w:val="en-US"/>
        </w:rPr>
      </w:pPr>
      <w:hyperlink w:anchor="_Toc479608260" w:history="1">
        <w:r w:rsidR="00BB3DDD" w:rsidRPr="00FE0FFA">
          <w:rPr>
            <w:rStyle w:val="Hyperlink"/>
            <w:noProof/>
          </w:rPr>
          <w:t>Article 5.</w:t>
        </w:r>
        <w:r w:rsidR="00BB3DDD">
          <w:rPr>
            <w:rFonts w:asciiTheme="minorHAnsi" w:hAnsiTheme="minorHAnsi" w:cstheme="minorBidi"/>
            <w:noProof/>
            <w:lang w:val="en-US"/>
          </w:rPr>
          <w:tab/>
        </w:r>
        <w:r w:rsidR="00BB3DDD" w:rsidRPr="00FE0FFA">
          <w:rPr>
            <w:rStyle w:val="Hyperlink"/>
            <w:noProof/>
          </w:rPr>
          <w:t>Objectifs</w:t>
        </w:r>
        <w:r w:rsidR="00BB3DDD">
          <w:rPr>
            <w:noProof/>
            <w:webHidden/>
          </w:rPr>
          <w:tab/>
        </w:r>
        <w:r>
          <w:rPr>
            <w:noProof/>
            <w:webHidden/>
          </w:rPr>
          <w:fldChar w:fldCharType="begin"/>
        </w:r>
        <w:r w:rsidR="00BB3DDD">
          <w:rPr>
            <w:noProof/>
            <w:webHidden/>
          </w:rPr>
          <w:instrText xml:space="preserve"> PAGEREF _Toc479608260 \h </w:instrText>
        </w:r>
        <w:r>
          <w:rPr>
            <w:noProof/>
            <w:webHidden/>
          </w:rPr>
        </w:r>
        <w:r>
          <w:rPr>
            <w:noProof/>
            <w:webHidden/>
          </w:rPr>
          <w:fldChar w:fldCharType="separate"/>
        </w:r>
        <w:r w:rsidR="00BB3DDD">
          <w:rPr>
            <w:noProof/>
            <w:webHidden/>
          </w:rPr>
          <w:t>24</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261" w:history="1">
        <w:r w:rsidR="00BB3DDD" w:rsidRPr="00FE0FFA">
          <w:rPr>
            <w:rStyle w:val="Hyperlink"/>
            <w:rFonts w:cs="Times New Roman"/>
            <w:noProof/>
          </w:rPr>
          <w:t>CHAPITRE II –</w:t>
        </w:r>
        <w:r w:rsidR="00BB3DDD" w:rsidRPr="00FE0FFA">
          <w:rPr>
            <w:rStyle w:val="Hyperlink"/>
            <w:noProof/>
          </w:rPr>
          <w:t xml:space="preserve"> Organisation institutionnelle</w:t>
        </w:r>
        <w:r w:rsidR="00BB3DDD">
          <w:rPr>
            <w:noProof/>
            <w:webHidden/>
          </w:rPr>
          <w:tab/>
        </w:r>
        <w:r>
          <w:rPr>
            <w:noProof/>
            <w:webHidden/>
          </w:rPr>
          <w:fldChar w:fldCharType="begin"/>
        </w:r>
        <w:r w:rsidR="00BB3DDD">
          <w:rPr>
            <w:noProof/>
            <w:webHidden/>
          </w:rPr>
          <w:instrText xml:space="preserve"> PAGEREF _Toc479608261 \h </w:instrText>
        </w:r>
        <w:r>
          <w:rPr>
            <w:noProof/>
            <w:webHidden/>
          </w:rPr>
        </w:r>
        <w:r>
          <w:rPr>
            <w:noProof/>
            <w:webHidden/>
          </w:rPr>
          <w:fldChar w:fldCharType="separate"/>
        </w:r>
        <w:r w:rsidR="00BB3DDD">
          <w:rPr>
            <w:noProof/>
            <w:webHidden/>
          </w:rPr>
          <w:t>25</w:t>
        </w:r>
        <w:r>
          <w:rPr>
            <w:noProof/>
            <w:webHidden/>
          </w:rPr>
          <w:fldChar w:fldCharType="end"/>
        </w:r>
      </w:hyperlink>
    </w:p>
    <w:p w:rsidR="00BB3DDD" w:rsidRDefault="007F7AFC">
      <w:pPr>
        <w:pStyle w:val="TOC6"/>
        <w:tabs>
          <w:tab w:val="left" w:pos="2151"/>
          <w:tab w:val="right" w:leader="dot" w:pos="9396"/>
        </w:tabs>
        <w:rPr>
          <w:rFonts w:asciiTheme="minorHAnsi" w:hAnsiTheme="minorHAnsi" w:cstheme="minorBidi"/>
          <w:noProof/>
          <w:lang w:val="en-US"/>
        </w:rPr>
      </w:pPr>
      <w:hyperlink w:anchor="_Toc479608262" w:history="1">
        <w:r w:rsidR="00BB3DDD" w:rsidRPr="00FE0FFA">
          <w:rPr>
            <w:rStyle w:val="Hyperlink"/>
            <w:noProof/>
          </w:rPr>
          <w:t>Article 6.</w:t>
        </w:r>
        <w:r w:rsidR="00BB3DDD">
          <w:rPr>
            <w:rFonts w:asciiTheme="minorHAnsi" w:hAnsiTheme="minorHAnsi" w:cstheme="minorBidi"/>
            <w:noProof/>
            <w:lang w:val="en-US"/>
          </w:rPr>
          <w:tab/>
        </w:r>
        <w:r w:rsidR="00BB3DDD" w:rsidRPr="00FE0FFA">
          <w:rPr>
            <w:rStyle w:val="Hyperlink"/>
            <w:noProof/>
          </w:rPr>
          <w:t>Le Conseil national du numérique</w:t>
        </w:r>
        <w:r w:rsidR="00BB3DDD">
          <w:rPr>
            <w:noProof/>
            <w:webHidden/>
          </w:rPr>
          <w:tab/>
        </w:r>
        <w:r>
          <w:rPr>
            <w:noProof/>
            <w:webHidden/>
          </w:rPr>
          <w:fldChar w:fldCharType="begin"/>
        </w:r>
        <w:r w:rsidR="00BB3DDD">
          <w:rPr>
            <w:noProof/>
            <w:webHidden/>
          </w:rPr>
          <w:instrText xml:space="preserve"> PAGEREF _Toc479608262 \h </w:instrText>
        </w:r>
        <w:r>
          <w:rPr>
            <w:noProof/>
            <w:webHidden/>
          </w:rPr>
        </w:r>
        <w:r>
          <w:rPr>
            <w:noProof/>
            <w:webHidden/>
          </w:rPr>
          <w:fldChar w:fldCharType="separate"/>
        </w:r>
        <w:r w:rsidR="00BB3DDD">
          <w:rPr>
            <w:noProof/>
            <w:webHidden/>
          </w:rPr>
          <w:t>25</w:t>
        </w:r>
        <w:r>
          <w:rPr>
            <w:noProof/>
            <w:webHidden/>
          </w:rPr>
          <w:fldChar w:fldCharType="end"/>
        </w:r>
      </w:hyperlink>
    </w:p>
    <w:p w:rsidR="00BB3DDD" w:rsidRDefault="007F7AFC">
      <w:pPr>
        <w:pStyle w:val="TOC6"/>
        <w:tabs>
          <w:tab w:val="left" w:pos="2151"/>
          <w:tab w:val="right" w:leader="dot" w:pos="9396"/>
        </w:tabs>
        <w:rPr>
          <w:rFonts w:asciiTheme="minorHAnsi" w:hAnsiTheme="minorHAnsi" w:cstheme="minorBidi"/>
          <w:noProof/>
          <w:lang w:val="en-US"/>
        </w:rPr>
      </w:pPr>
      <w:hyperlink w:anchor="_Toc479608263" w:history="1">
        <w:r w:rsidR="00BB3DDD" w:rsidRPr="00FE0FFA">
          <w:rPr>
            <w:rStyle w:val="Hyperlink"/>
            <w:noProof/>
          </w:rPr>
          <w:t>Article 7.</w:t>
        </w:r>
        <w:r w:rsidR="00BB3DDD">
          <w:rPr>
            <w:rFonts w:asciiTheme="minorHAnsi" w:hAnsiTheme="minorHAnsi" w:cstheme="minorBidi"/>
            <w:noProof/>
            <w:lang w:val="en-US"/>
          </w:rPr>
          <w:tab/>
        </w:r>
        <w:r w:rsidR="00BB3DDD" w:rsidRPr="00FE0FFA">
          <w:rPr>
            <w:rStyle w:val="Hyperlink"/>
            <w:noProof/>
          </w:rPr>
          <w:t>L’Autorité gouvernementale</w:t>
        </w:r>
        <w:r w:rsidR="00BB3DDD">
          <w:rPr>
            <w:noProof/>
            <w:webHidden/>
          </w:rPr>
          <w:tab/>
        </w:r>
        <w:r>
          <w:rPr>
            <w:noProof/>
            <w:webHidden/>
          </w:rPr>
          <w:fldChar w:fldCharType="begin"/>
        </w:r>
        <w:r w:rsidR="00BB3DDD">
          <w:rPr>
            <w:noProof/>
            <w:webHidden/>
          </w:rPr>
          <w:instrText xml:space="preserve"> PAGEREF _Toc479608263 \h </w:instrText>
        </w:r>
        <w:r>
          <w:rPr>
            <w:noProof/>
            <w:webHidden/>
          </w:rPr>
        </w:r>
        <w:r>
          <w:rPr>
            <w:noProof/>
            <w:webHidden/>
          </w:rPr>
          <w:fldChar w:fldCharType="separate"/>
        </w:r>
        <w:r w:rsidR="00BB3DDD">
          <w:rPr>
            <w:noProof/>
            <w:webHidden/>
          </w:rPr>
          <w:t>25</w:t>
        </w:r>
        <w:r>
          <w:rPr>
            <w:noProof/>
            <w:webHidden/>
          </w:rPr>
          <w:fldChar w:fldCharType="end"/>
        </w:r>
      </w:hyperlink>
    </w:p>
    <w:p w:rsidR="00BB3DDD" w:rsidRDefault="007F7AFC">
      <w:pPr>
        <w:pStyle w:val="TOC6"/>
        <w:tabs>
          <w:tab w:val="left" w:pos="2151"/>
          <w:tab w:val="right" w:leader="dot" w:pos="9396"/>
        </w:tabs>
        <w:rPr>
          <w:rFonts w:asciiTheme="minorHAnsi" w:hAnsiTheme="minorHAnsi" w:cstheme="minorBidi"/>
          <w:noProof/>
          <w:lang w:val="en-US"/>
        </w:rPr>
      </w:pPr>
      <w:hyperlink w:anchor="_Toc479608264" w:history="1">
        <w:r w:rsidR="00BB3DDD" w:rsidRPr="00FE0FFA">
          <w:rPr>
            <w:rStyle w:val="Hyperlink"/>
            <w:noProof/>
          </w:rPr>
          <w:t>Article 8.</w:t>
        </w:r>
        <w:r w:rsidR="00BB3DDD">
          <w:rPr>
            <w:rFonts w:asciiTheme="minorHAnsi" w:hAnsiTheme="minorHAnsi" w:cstheme="minorBidi"/>
            <w:noProof/>
            <w:lang w:val="en-US"/>
          </w:rPr>
          <w:tab/>
        </w:r>
        <w:r w:rsidR="00BB3DDD" w:rsidRPr="00FE0FFA">
          <w:rPr>
            <w:rStyle w:val="Hyperlink"/>
            <w:noProof/>
          </w:rPr>
          <w:t>L’Autorité de régulation</w:t>
        </w:r>
        <w:r w:rsidR="00BB3DDD">
          <w:rPr>
            <w:noProof/>
            <w:webHidden/>
          </w:rPr>
          <w:tab/>
        </w:r>
        <w:r>
          <w:rPr>
            <w:noProof/>
            <w:webHidden/>
          </w:rPr>
          <w:fldChar w:fldCharType="begin"/>
        </w:r>
        <w:r w:rsidR="00BB3DDD">
          <w:rPr>
            <w:noProof/>
            <w:webHidden/>
          </w:rPr>
          <w:instrText xml:space="preserve"> PAGEREF _Toc479608264 \h </w:instrText>
        </w:r>
        <w:r>
          <w:rPr>
            <w:noProof/>
            <w:webHidden/>
          </w:rPr>
        </w:r>
        <w:r>
          <w:rPr>
            <w:noProof/>
            <w:webHidden/>
          </w:rPr>
          <w:fldChar w:fldCharType="separate"/>
        </w:r>
        <w:r w:rsidR="00BB3DDD">
          <w:rPr>
            <w:noProof/>
            <w:webHidden/>
          </w:rPr>
          <w:t>26</w:t>
        </w:r>
        <w:r>
          <w:rPr>
            <w:noProof/>
            <w:webHidden/>
          </w:rPr>
          <w:fldChar w:fldCharType="end"/>
        </w:r>
      </w:hyperlink>
    </w:p>
    <w:p w:rsidR="00BB3DDD" w:rsidRDefault="007F7AFC">
      <w:pPr>
        <w:pStyle w:val="TOC6"/>
        <w:tabs>
          <w:tab w:val="left" w:pos="2151"/>
          <w:tab w:val="right" w:leader="dot" w:pos="9396"/>
        </w:tabs>
        <w:rPr>
          <w:rFonts w:asciiTheme="minorHAnsi" w:hAnsiTheme="minorHAnsi" w:cstheme="minorBidi"/>
          <w:noProof/>
          <w:lang w:val="en-US"/>
        </w:rPr>
      </w:pPr>
      <w:hyperlink w:anchor="_Toc479608265" w:history="1">
        <w:r w:rsidR="00BB3DDD" w:rsidRPr="00FE0FFA">
          <w:rPr>
            <w:rStyle w:val="Hyperlink"/>
            <w:noProof/>
          </w:rPr>
          <w:t>Article 9.</w:t>
        </w:r>
        <w:r w:rsidR="00BB3DDD">
          <w:rPr>
            <w:rFonts w:asciiTheme="minorHAnsi" w:hAnsiTheme="minorHAnsi" w:cstheme="minorBidi"/>
            <w:noProof/>
            <w:lang w:val="en-US"/>
          </w:rPr>
          <w:tab/>
        </w:r>
        <w:r w:rsidR="00BB3DDD" w:rsidRPr="00FE0FFA">
          <w:rPr>
            <w:rStyle w:val="Hyperlink"/>
            <w:noProof/>
          </w:rPr>
          <w:t>La Commission des données personnelles</w:t>
        </w:r>
        <w:r w:rsidR="00BB3DDD">
          <w:rPr>
            <w:noProof/>
            <w:webHidden/>
          </w:rPr>
          <w:tab/>
        </w:r>
        <w:r>
          <w:rPr>
            <w:noProof/>
            <w:webHidden/>
          </w:rPr>
          <w:fldChar w:fldCharType="begin"/>
        </w:r>
        <w:r w:rsidR="00BB3DDD">
          <w:rPr>
            <w:noProof/>
            <w:webHidden/>
          </w:rPr>
          <w:instrText xml:space="preserve"> PAGEREF _Toc479608265 \h </w:instrText>
        </w:r>
        <w:r>
          <w:rPr>
            <w:noProof/>
            <w:webHidden/>
          </w:rPr>
        </w:r>
        <w:r>
          <w:rPr>
            <w:noProof/>
            <w:webHidden/>
          </w:rPr>
          <w:fldChar w:fldCharType="separate"/>
        </w:r>
        <w:r w:rsidR="00BB3DDD">
          <w:rPr>
            <w:noProof/>
            <w:webHidden/>
          </w:rPr>
          <w:t>26</w:t>
        </w:r>
        <w:r>
          <w:rPr>
            <w:noProof/>
            <w:webHidden/>
          </w:rPr>
          <w:fldChar w:fldCharType="end"/>
        </w:r>
      </w:hyperlink>
    </w:p>
    <w:p w:rsidR="00BB3DDD" w:rsidRDefault="007F7AFC">
      <w:pPr>
        <w:pStyle w:val="TOC6"/>
        <w:tabs>
          <w:tab w:val="left" w:pos="2326"/>
          <w:tab w:val="right" w:leader="dot" w:pos="9396"/>
        </w:tabs>
        <w:rPr>
          <w:rFonts w:asciiTheme="minorHAnsi" w:hAnsiTheme="minorHAnsi" w:cstheme="minorBidi"/>
          <w:noProof/>
          <w:lang w:val="en-US"/>
        </w:rPr>
      </w:pPr>
      <w:hyperlink w:anchor="_Toc479608266" w:history="1">
        <w:r w:rsidR="00BB3DDD" w:rsidRPr="00FE0FFA">
          <w:rPr>
            <w:rStyle w:val="Hyperlink"/>
            <w:noProof/>
          </w:rPr>
          <w:t>Article 10.</w:t>
        </w:r>
        <w:r w:rsidR="00BB3DDD">
          <w:rPr>
            <w:rFonts w:asciiTheme="minorHAnsi" w:hAnsiTheme="minorHAnsi" w:cstheme="minorBidi"/>
            <w:noProof/>
            <w:lang w:val="en-US"/>
          </w:rPr>
          <w:tab/>
        </w:r>
        <w:r w:rsidR="00BB3DDD" w:rsidRPr="00FE0FFA">
          <w:rPr>
            <w:rStyle w:val="Hyperlink"/>
            <w:noProof/>
          </w:rPr>
          <w:t>Le Comité de gestion du Fonds de développement du service universel des communications électroniques</w:t>
        </w:r>
        <w:r w:rsidR="00BB3DDD">
          <w:rPr>
            <w:noProof/>
            <w:webHidden/>
          </w:rPr>
          <w:tab/>
        </w:r>
        <w:r>
          <w:rPr>
            <w:noProof/>
            <w:webHidden/>
          </w:rPr>
          <w:fldChar w:fldCharType="begin"/>
        </w:r>
        <w:r w:rsidR="00BB3DDD">
          <w:rPr>
            <w:noProof/>
            <w:webHidden/>
          </w:rPr>
          <w:instrText xml:space="preserve"> PAGEREF _Toc479608266 \h </w:instrText>
        </w:r>
        <w:r>
          <w:rPr>
            <w:noProof/>
            <w:webHidden/>
          </w:rPr>
        </w:r>
        <w:r>
          <w:rPr>
            <w:noProof/>
            <w:webHidden/>
          </w:rPr>
          <w:fldChar w:fldCharType="separate"/>
        </w:r>
        <w:r w:rsidR="00BB3DDD">
          <w:rPr>
            <w:noProof/>
            <w:webHidden/>
          </w:rPr>
          <w:t>26</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267" w:history="1">
        <w:r w:rsidR="00BB3DDD" w:rsidRPr="00FE0FFA">
          <w:rPr>
            <w:rStyle w:val="Hyperlink"/>
            <w:rFonts w:cs="Times New Roman"/>
            <w:noProof/>
          </w:rPr>
          <w:t>CHAPITRE III –</w:t>
        </w:r>
        <w:r w:rsidR="00BB3DDD" w:rsidRPr="00FE0FFA">
          <w:rPr>
            <w:rStyle w:val="Hyperlink"/>
            <w:noProof/>
          </w:rPr>
          <w:t xml:space="preserve"> Principes généraux, droits et obligations applicables aux opérateurs et fournisseurs de services de communications électroniques</w:t>
        </w:r>
        <w:r w:rsidR="00BB3DDD">
          <w:rPr>
            <w:noProof/>
            <w:webHidden/>
          </w:rPr>
          <w:tab/>
        </w:r>
        <w:r>
          <w:rPr>
            <w:noProof/>
            <w:webHidden/>
          </w:rPr>
          <w:fldChar w:fldCharType="begin"/>
        </w:r>
        <w:r w:rsidR="00BB3DDD">
          <w:rPr>
            <w:noProof/>
            <w:webHidden/>
          </w:rPr>
          <w:instrText xml:space="preserve"> PAGEREF _Toc479608267 \h </w:instrText>
        </w:r>
        <w:r>
          <w:rPr>
            <w:noProof/>
            <w:webHidden/>
          </w:rPr>
        </w:r>
        <w:r>
          <w:rPr>
            <w:noProof/>
            <w:webHidden/>
          </w:rPr>
          <w:fldChar w:fldCharType="separate"/>
        </w:r>
        <w:r w:rsidR="00BB3DDD">
          <w:rPr>
            <w:noProof/>
            <w:webHidden/>
          </w:rPr>
          <w:t>26</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268" w:history="1">
        <w:r w:rsidR="00BB3DDD" w:rsidRPr="00FE0FFA">
          <w:rPr>
            <w:rStyle w:val="Hyperlink"/>
            <w:noProof/>
          </w:rPr>
          <w:t>Article 11.</w:t>
        </w:r>
        <w:r w:rsidR="00BB3DDD">
          <w:rPr>
            <w:rFonts w:asciiTheme="minorHAnsi" w:hAnsiTheme="minorHAnsi" w:cstheme="minorBidi"/>
            <w:noProof/>
            <w:lang w:val="en-US"/>
          </w:rPr>
          <w:tab/>
        </w:r>
        <w:r w:rsidR="00BB3DDD" w:rsidRPr="00FE0FFA">
          <w:rPr>
            <w:rStyle w:val="Hyperlink"/>
            <w:noProof/>
          </w:rPr>
          <w:t>Principe de neutralité technologique</w:t>
        </w:r>
        <w:r w:rsidR="00BB3DDD">
          <w:rPr>
            <w:noProof/>
            <w:webHidden/>
          </w:rPr>
          <w:tab/>
        </w:r>
        <w:r>
          <w:rPr>
            <w:noProof/>
            <w:webHidden/>
          </w:rPr>
          <w:fldChar w:fldCharType="begin"/>
        </w:r>
        <w:r w:rsidR="00BB3DDD">
          <w:rPr>
            <w:noProof/>
            <w:webHidden/>
          </w:rPr>
          <w:instrText xml:space="preserve"> PAGEREF _Toc479608268 \h </w:instrText>
        </w:r>
        <w:r>
          <w:rPr>
            <w:noProof/>
            <w:webHidden/>
          </w:rPr>
        </w:r>
        <w:r>
          <w:rPr>
            <w:noProof/>
            <w:webHidden/>
          </w:rPr>
          <w:fldChar w:fldCharType="separate"/>
        </w:r>
        <w:r w:rsidR="00BB3DDD">
          <w:rPr>
            <w:noProof/>
            <w:webHidden/>
          </w:rPr>
          <w:t>26</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269" w:history="1">
        <w:r w:rsidR="00BB3DDD" w:rsidRPr="00FE0FFA">
          <w:rPr>
            <w:rStyle w:val="Hyperlink"/>
            <w:noProof/>
          </w:rPr>
          <w:t>Article 12.</w:t>
        </w:r>
        <w:r w:rsidR="00BB3DDD">
          <w:rPr>
            <w:rFonts w:asciiTheme="minorHAnsi" w:hAnsiTheme="minorHAnsi" w:cstheme="minorBidi"/>
            <w:noProof/>
            <w:lang w:val="en-US"/>
          </w:rPr>
          <w:tab/>
        </w:r>
        <w:r w:rsidR="00BB3DDD" w:rsidRPr="00FE0FFA">
          <w:rPr>
            <w:rStyle w:val="Hyperlink"/>
            <w:noProof/>
          </w:rPr>
          <w:t xml:space="preserve">Égalité de traitement, non-discrimination et transparence vis-à-vis des </w:t>
        </w:r>
        <w:r w:rsidR="00A81002">
          <w:rPr>
            <w:rStyle w:val="Hyperlink"/>
            <w:noProof/>
          </w:rPr>
          <w:br/>
        </w:r>
        <w:r w:rsidR="00BB3DDD" w:rsidRPr="00FE0FFA">
          <w:rPr>
            <w:rStyle w:val="Hyperlink"/>
            <w:noProof/>
          </w:rPr>
          <w:t>opérateurs</w:t>
        </w:r>
        <w:r w:rsidR="00BB3DDD">
          <w:rPr>
            <w:noProof/>
            <w:webHidden/>
          </w:rPr>
          <w:tab/>
        </w:r>
        <w:r w:rsidR="00A81002">
          <w:rPr>
            <w:noProof/>
            <w:webHidden/>
          </w:rPr>
          <w:tab/>
        </w:r>
        <w:r>
          <w:rPr>
            <w:noProof/>
            <w:webHidden/>
          </w:rPr>
          <w:fldChar w:fldCharType="begin"/>
        </w:r>
        <w:r w:rsidR="00BB3DDD">
          <w:rPr>
            <w:noProof/>
            <w:webHidden/>
          </w:rPr>
          <w:instrText xml:space="preserve"> PAGEREF _Toc479608269 \h </w:instrText>
        </w:r>
        <w:r>
          <w:rPr>
            <w:noProof/>
            <w:webHidden/>
          </w:rPr>
        </w:r>
        <w:r>
          <w:rPr>
            <w:noProof/>
            <w:webHidden/>
          </w:rPr>
          <w:fldChar w:fldCharType="separate"/>
        </w:r>
        <w:r w:rsidR="00BB3DDD">
          <w:rPr>
            <w:noProof/>
            <w:webHidden/>
          </w:rPr>
          <w:t>27</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270" w:history="1">
        <w:r w:rsidR="00BB3DDD" w:rsidRPr="00FE0FFA">
          <w:rPr>
            <w:rStyle w:val="Hyperlink"/>
            <w:noProof/>
          </w:rPr>
          <w:t>Article 13.</w:t>
        </w:r>
        <w:r w:rsidR="00BB3DDD">
          <w:rPr>
            <w:rFonts w:asciiTheme="minorHAnsi" w:hAnsiTheme="minorHAnsi" w:cstheme="minorBidi"/>
            <w:noProof/>
            <w:lang w:val="en-US"/>
          </w:rPr>
          <w:tab/>
        </w:r>
        <w:r w:rsidR="00BB3DDD" w:rsidRPr="00FE0FFA">
          <w:rPr>
            <w:rStyle w:val="Hyperlink"/>
            <w:noProof/>
          </w:rPr>
          <w:t>Respect des conventions et accords régionaux et internationaux</w:t>
        </w:r>
        <w:r w:rsidR="00BB3DDD">
          <w:rPr>
            <w:noProof/>
            <w:webHidden/>
          </w:rPr>
          <w:tab/>
        </w:r>
        <w:r>
          <w:rPr>
            <w:noProof/>
            <w:webHidden/>
          </w:rPr>
          <w:fldChar w:fldCharType="begin"/>
        </w:r>
        <w:r w:rsidR="00BB3DDD">
          <w:rPr>
            <w:noProof/>
            <w:webHidden/>
          </w:rPr>
          <w:instrText xml:space="preserve"> PAGEREF _Toc479608270 \h </w:instrText>
        </w:r>
        <w:r>
          <w:rPr>
            <w:noProof/>
            <w:webHidden/>
          </w:rPr>
        </w:r>
        <w:r>
          <w:rPr>
            <w:noProof/>
            <w:webHidden/>
          </w:rPr>
          <w:fldChar w:fldCharType="separate"/>
        </w:r>
        <w:r w:rsidR="00BB3DDD">
          <w:rPr>
            <w:noProof/>
            <w:webHidden/>
          </w:rPr>
          <w:t>27</w:t>
        </w:r>
        <w:r>
          <w:rPr>
            <w:noProof/>
            <w:webHidden/>
          </w:rPr>
          <w:fldChar w:fldCharType="end"/>
        </w:r>
      </w:hyperlink>
    </w:p>
    <w:p w:rsidR="00BB3DDD" w:rsidRDefault="007F7AFC">
      <w:pPr>
        <w:pStyle w:val="TOC6"/>
        <w:tabs>
          <w:tab w:val="left" w:pos="2264"/>
          <w:tab w:val="right" w:leader="dot" w:pos="9396"/>
        </w:tabs>
        <w:rPr>
          <w:rFonts w:asciiTheme="minorHAnsi" w:hAnsiTheme="minorHAnsi" w:cstheme="minorBidi"/>
          <w:noProof/>
          <w:lang w:val="en-US"/>
        </w:rPr>
      </w:pPr>
      <w:hyperlink w:anchor="_Toc479608271" w:history="1">
        <w:r w:rsidR="00BB3DDD" w:rsidRPr="00FE0FFA">
          <w:rPr>
            <w:rStyle w:val="Hyperlink"/>
            <w:noProof/>
          </w:rPr>
          <w:t>Article 14.</w:t>
        </w:r>
        <w:r w:rsidR="00BB3DDD">
          <w:rPr>
            <w:rFonts w:asciiTheme="minorHAnsi" w:hAnsiTheme="minorHAnsi" w:cstheme="minorBidi"/>
            <w:noProof/>
            <w:lang w:val="en-US"/>
          </w:rPr>
          <w:tab/>
        </w:r>
        <w:r w:rsidR="00BB3DDD" w:rsidRPr="00FE0FFA">
          <w:rPr>
            <w:rStyle w:val="Hyperlink"/>
            <w:noProof/>
          </w:rPr>
          <w:t>Représentations diplomatiques, institutions étrangères et organismes jouissant de la personnalité juridique de droit international</w:t>
        </w:r>
        <w:r w:rsidR="00BB3DDD">
          <w:rPr>
            <w:noProof/>
            <w:webHidden/>
          </w:rPr>
          <w:tab/>
        </w:r>
        <w:r>
          <w:rPr>
            <w:noProof/>
            <w:webHidden/>
          </w:rPr>
          <w:fldChar w:fldCharType="begin"/>
        </w:r>
        <w:r w:rsidR="00BB3DDD">
          <w:rPr>
            <w:noProof/>
            <w:webHidden/>
          </w:rPr>
          <w:instrText xml:space="preserve"> PAGEREF _Toc479608271 \h </w:instrText>
        </w:r>
        <w:r>
          <w:rPr>
            <w:noProof/>
            <w:webHidden/>
          </w:rPr>
        </w:r>
        <w:r>
          <w:rPr>
            <w:noProof/>
            <w:webHidden/>
          </w:rPr>
          <w:fldChar w:fldCharType="separate"/>
        </w:r>
        <w:r w:rsidR="00BB3DDD">
          <w:rPr>
            <w:noProof/>
            <w:webHidden/>
          </w:rPr>
          <w:t>27</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272" w:history="1">
        <w:r w:rsidR="00BB3DDD" w:rsidRPr="00FE0FFA">
          <w:rPr>
            <w:rStyle w:val="Hyperlink"/>
            <w:noProof/>
          </w:rPr>
          <w:t>Article 15.</w:t>
        </w:r>
        <w:r w:rsidR="00BB3DDD">
          <w:rPr>
            <w:rFonts w:asciiTheme="minorHAnsi" w:hAnsiTheme="minorHAnsi" w:cstheme="minorBidi"/>
            <w:noProof/>
            <w:lang w:val="en-US"/>
          </w:rPr>
          <w:tab/>
        </w:r>
        <w:r w:rsidR="00BB3DDD" w:rsidRPr="00FE0FFA">
          <w:rPr>
            <w:rStyle w:val="Hyperlink"/>
            <w:noProof/>
          </w:rPr>
          <w:t>Confidentialité des communications</w:t>
        </w:r>
        <w:r w:rsidR="00BB3DDD">
          <w:rPr>
            <w:noProof/>
            <w:webHidden/>
          </w:rPr>
          <w:tab/>
        </w:r>
        <w:r>
          <w:rPr>
            <w:noProof/>
            <w:webHidden/>
          </w:rPr>
          <w:fldChar w:fldCharType="begin"/>
        </w:r>
        <w:r w:rsidR="00BB3DDD">
          <w:rPr>
            <w:noProof/>
            <w:webHidden/>
          </w:rPr>
          <w:instrText xml:space="preserve"> PAGEREF _Toc479608272 \h </w:instrText>
        </w:r>
        <w:r>
          <w:rPr>
            <w:noProof/>
            <w:webHidden/>
          </w:rPr>
        </w:r>
        <w:r>
          <w:rPr>
            <w:noProof/>
            <w:webHidden/>
          </w:rPr>
          <w:fldChar w:fldCharType="separate"/>
        </w:r>
        <w:r w:rsidR="00BB3DDD">
          <w:rPr>
            <w:noProof/>
            <w:webHidden/>
          </w:rPr>
          <w:t>27</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273" w:history="1">
        <w:r w:rsidR="00BB3DDD" w:rsidRPr="00FE0FFA">
          <w:rPr>
            <w:rStyle w:val="Hyperlink"/>
            <w:noProof/>
          </w:rPr>
          <w:t>Article 16.</w:t>
        </w:r>
        <w:r w:rsidR="00BB3DDD">
          <w:rPr>
            <w:rFonts w:asciiTheme="minorHAnsi" w:hAnsiTheme="minorHAnsi" w:cstheme="minorBidi"/>
            <w:noProof/>
            <w:lang w:val="en-US"/>
          </w:rPr>
          <w:tab/>
        </w:r>
        <w:r w:rsidR="00BB3DDD" w:rsidRPr="00FE0FFA">
          <w:rPr>
            <w:rStyle w:val="Hyperlink"/>
            <w:noProof/>
          </w:rPr>
          <w:t>Lutte contre la fraude liée au trafic international</w:t>
        </w:r>
        <w:r w:rsidR="00BB3DDD">
          <w:rPr>
            <w:noProof/>
            <w:webHidden/>
          </w:rPr>
          <w:tab/>
        </w:r>
        <w:r>
          <w:rPr>
            <w:noProof/>
            <w:webHidden/>
          </w:rPr>
          <w:fldChar w:fldCharType="begin"/>
        </w:r>
        <w:r w:rsidR="00BB3DDD">
          <w:rPr>
            <w:noProof/>
            <w:webHidden/>
          </w:rPr>
          <w:instrText xml:space="preserve"> PAGEREF _Toc479608273 \h </w:instrText>
        </w:r>
        <w:r>
          <w:rPr>
            <w:noProof/>
            <w:webHidden/>
          </w:rPr>
        </w:r>
        <w:r>
          <w:rPr>
            <w:noProof/>
            <w:webHidden/>
          </w:rPr>
          <w:fldChar w:fldCharType="separate"/>
        </w:r>
        <w:r w:rsidR="00BB3DDD">
          <w:rPr>
            <w:noProof/>
            <w:webHidden/>
          </w:rPr>
          <w:t>27</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274" w:history="1">
        <w:r w:rsidR="00BB3DDD" w:rsidRPr="00FE0FFA">
          <w:rPr>
            <w:rStyle w:val="Hyperlink"/>
            <w:noProof/>
          </w:rPr>
          <w:t>Article 17.</w:t>
        </w:r>
        <w:r w:rsidR="00BB3DDD">
          <w:rPr>
            <w:rFonts w:asciiTheme="minorHAnsi" w:hAnsiTheme="minorHAnsi" w:cstheme="minorBidi"/>
            <w:noProof/>
            <w:lang w:val="en-US"/>
          </w:rPr>
          <w:tab/>
        </w:r>
        <w:r w:rsidR="00BB3DDD" w:rsidRPr="00FE0FFA">
          <w:rPr>
            <w:rStyle w:val="Hyperlink"/>
            <w:noProof/>
          </w:rPr>
          <w:t>Sécurité et intégrité des réseaux de communications électroniques</w:t>
        </w:r>
        <w:r w:rsidR="00BB3DDD">
          <w:rPr>
            <w:noProof/>
            <w:webHidden/>
          </w:rPr>
          <w:tab/>
        </w:r>
        <w:r>
          <w:rPr>
            <w:noProof/>
            <w:webHidden/>
          </w:rPr>
          <w:fldChar w:fldCharType="begin"/>
        </w:r>
        <w:r w:rsidR="00BB3DDD">
          <w:rPr>
            <w:noProof/>
            <w:webHidden/>
          </w:rPr>
          <w:instrText xml:space="preserve"> PAGEREF _Toc479608274 \h </w:instrText>
        </w:r>
        <w:r>
          <w:rPr>
            <w:noProof/>
            <w:webHidden/>
          </w:rPr>
        </w:r>
        <w:r>
          <w:rPr>
            <w:noProof/>
            <w:webHidden/>
          </w:rPr>
          <w:fldChar w:fldCharType="separate"/>
        </w:r>
        <w:r w:rsidR="00BB3DDD">
          <w:rPr>
            <w:noProof/>
            <w:webHidden/>
          </w:rPr>
          <w:t>28</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275" w:history="1">
        <w:r w:rsidR="00BB3DDD" w:rsidRPr="00FE0FFA">
          <w:rPr>
            <w:rStyle w:val="Hyperlink"/>
            <w:noProof/>
          </w:rPr>
          <w:t>Article 18.</w:t>
        </w:r>
        <w:r w:rsidR="00BB3DDD">
          <w:rPr>
            <w:rFonts w:asciiTheme="minorHAnsi" w:hAnsiTheme="minorHAnsi" w:cstheme="minorBidi"/>
            <w:noProof/>
            <w:lang w:val="en-US"/>
          </w:rPr>
          <w:tab/>
        </w:r>
        <w:r w:rsidR="00BB3DDD" w:rsidRPr="00FE0FFA">
          <w:rPr>
            <w:rStyle w:val="Hyperlink"/>
            <w:noProof/>
          </w:rPr>
          <w:t>Réalisation de travaux par les opérateurs</w:t>
        </w:r>
        <w:r w:rsidR="00BB3DDD">
          <w:rPr>
            <w:noProof/>
            <w:webHidden/>
          </w:rPr>
          <w:tab/>
        </w:r>
        <w:r>
          <w:rPr>
            <w:noProof/>
            <w:webHidden/>
          </w:rPr>
          <w:fldChar w:fldCharType="begin"/>
        </w:r>
        <w:r w:rsidR="00BB3DDD">
          <w:rPr>
            <w:noProof/>
            <w:webHidden/>
          </w:rPr>
          <w:instrText xml:space="preserve"> PAGEREF _Toc479608275 \h </w:instrText>
        </w:r>
        <w:r>
          <w:rPr>
            <w:noProof/>
            <w:webHidden/>
          </w:rPr>
        </w:r>
        <w:r>
          <w:rPr>
            <w:noProof/>
            <w:webHidden/>
          </w:rPr>
          <w:fldChar w:fldCharType="separate"/>
        </w:r>
        <w:r w:rsidR="00BB3DDD">
          <w:rPr>
            <w:noProof/>
            <w:webHidden/>
          </w:rPr>
          <w:t>29</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276" w:history="1">
        <w:r w:rsidR="00BB3DDD" w:rsidRPr="00FE0FFA">
          <w:rPr>
            <w:rStyle w:val="Hyperlink"/>
            <w:noProof/>
          </w:rPr>
          <w:t>Article 19.</w:t>
        </w:r>
        <w:r w:rsidR="00BB3DDD">
          <w:rPr>
            <w:rFonts w:asciiTheme="minorHAnsi" w:hAnsiTheme="minorHAnsi" w:cstheme="minorBidi"/>
            <w:noProof/>
            <w:lang w:val="en-US"/>
          </w:rPr>
          <w:tab/>
        </w:r>
        <w:r w:rsidR="00BB3DDD" w:rsidRPr="00FE0FFA">
          <w:rPr>
            <w:rStyle w:val="Hyperlink"/>
            <w:noProof/>
          </w:rPr>
          <w:t>Droit d’accès aux points hauts existants</w:t>
        </w:r>
        <w:r w:rsidR="00BB3DDD">
          <w:rPr>
            <w:noProof/>
            <w:webHidden/>
          </w:rPr>
          <w:tab/>
        </w:r>
        <w:r>
          <w:rPr>
            <w:noProof/>
            <w:webHidden/>
          </w:rPr>
          <w:fldChar w:fldCharType="begin"/>
        </w:r>
        <w:r w:rsidR="00BB3DDD">
          <w:rPr>
            <w:noProof/>
            <w:webHidden/>
          </w:rPr>
          <w:instrText xml:space="preserve"> PAGEREF _Toc479608276 \h </w:instrText>
        </w:r>
        <w:r>
          <w:rPr>
            <w:noProof/>
            <w:webHidden/>
          </w:rPr>
        </w:r>
        <w:r>
          <w:rPr>
            <w:noProof/>
            <w:webHidden/>
          </w:rPr>
          <w:fldChar w:fldCharType="separate"/>
        </w:r>
        <w:r w:rsidR="00BB3DDD">
          <w:rPr>
            <w:noProof/>
            <w:webHidden/>
          </w:rPr>
          <w:t>29</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277" w:history="1">
        <w:r w:rsidR="00BB3DDD" w:rsidRPr="00FE0FFA">
          <w:rPr>
            <w:rStyle w:val="Hyperlink"/>
            <w:noProof/>
          </w:rPr>
          <w:t>Article 20.</w:t>
        </w:r>
        <w:r w:rsidR="00BB3DDD">
          <w:rPr>
            <w:rFonts w:asciiTheme="minorHAnsi" w:hAnsiTheme="minorHAnsi" w:cstheme="minorBidi"/>
            <w:noProof/>
            <w:lang w:val="en-US"/>
          </w:rPr>
          <w:tab/>
        </w:r>
        <w:r w:rsidR="00BB3DDD" w:rsidRPr="00FE0FFA">
          <w:rPr>
            <w:rStyle w:val="Hyperlink"/>
            <w:noProof/>
          </w:rPr>
          <w:t>Infrastructures alternatives</w:t>
        </w:r>
        <w:r w:rsidR="00BB3DDD">
          <w:rPr>
            <w:noProof/>
            <w:webHidden/>
          </w:rPr>
          <w:tab/>
        </w:r>
        <w:r>
          <w:rPr>
            <w:noProof/>
            <w:webHidden/>
          </w:rPr>
          <w:fldChar w:fldCharType="begin"/>
        </w:r>
        <w:r w:rsidR="00BB3DDD">
          <w:rPr>
            <w:noProof/>
            <w:webHidden/>
          </w:rPr>
          <w:instrText xml:space="preserve"> PAGEREF _Toc479608277 \h </w:instrText>
        </w:r>
        <w:r>
          <w:rPr>
            <w:noProof/>
            <w:webHidden/>
          </w:rPr>
        </w:r>
        <w:r>
          <w:rPr>
            <w:noProof/>
            <w:webHidden/>
          </w:rPr>
          <w:fldChar w:fldCharType="separate"/>
        </w:r>
        <w:r w:rsidR="00BB3DDD">
          <w:rPr>
            <w:noProof/>
            <w:webHidden/>
          </w:rPr>
          <w:t>29</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278" w:history="1">
        <w:r w:rsidR="00BB3DDD" w:rsidRPr="00FE0FFA">
          <w:rPr>
            <w:rStyle w:val="Hyperlink"/>
            <w:noProof/>
          </w:rPr>
          <w:t>Article 21.</w:t>
        </w:r>
        <w:r w:rsidR="00BB3DDD">
          <w:rPr>
            <w:rFonts w:asciiTheme="minorHAnsi" w:hAnsiTheme="minorHAnsi" w:cstheme="minorBidi"/>
            <w:noProof/>
            <w:lang w:val="en-US"/>
          </w:rPr>
          <w:tab/>
        </w:r>
        <w:r w:rsidR="00BB3DDD" w:rsidRPr="00FE0FFA">
          <w:rPr>
            <w:rStyle w:val="Hyperlink"/>
            <w:noProof/>
          </w:rPr>
          <w:t>Obligation de communication auprès des autorités judiciaires</w:t>
        </w:r>
        <w:r w:rsidR="00BB3DDD">
          <w:rPr>
            <w:noProof/>
            <w:webHidden/>
          </w:rPr>
          <w:tab/>
        </w:r>
        <w:r>
          <w:rPr>
            <w:noProof/>
            <w:webHidden/>
          </w:rPr>
          <w:fldChar w:fldCharType="begin"/>
        </w:r>
        <w:r w:rsidR="00BB3DDD">
          <w:rPr>
            <w:noProof/>
            <w:webHidden/>
          </w:rPr>
          <w:instrText xml:space="preserve"> PAGEREF _Toc479608278 \h </w:instrText>
        </w:r>
        <w:r>
          <w:rPr>
            <w:noProof/>
            <w:webHidden/>
          </w:rPr>
        </w:r>
        <w:r>
          <w:rPr>
            <w:noProof/>
            <w:webHidden/>
          </w:rPr>
          <w:fldChar w:fldCharType="separate"/>
        </w:r>
        <w:r w:rsidR="00BB3DDD">
          <w:rPr>
            <w:noProof/>
            <w:webHidden/>
          </w:rPr>
          <w:t>30</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279" w:history="1">
        <w:r w:rsidR="00BB3DDD" w:rsidRPr="00FE0FFA">
          <w:rPr>
            <w:rStyle w:val="Hyperlink"/>
            <w:rFonts w:cs="Times New Roman"/>
            <w:noProof/>
          </w:rPr>
          <w:t>CHAPITRE IV –</w:t>
        </w:r>
        <w:r w:rsidR="00BB3DDD" w:rsidRPr="00FE0FFA">
          <w:rPr>
            <w:rStyle w:val="Hyperlink"/>
            <w:noProof/>
          </w:rPr>
          <w:t xml:space="preserve"> Protection des utilisateurs et de l’environnement</w:t>
        </w:r>
        <w:r w:rsidR="00BB3DDD">
          <w:rPr>
            <w:noProof/>
            <w:webHidden/>
          </w:rPr>
          <w:tab/>
        </w:r>
        <w:r>
          <w:rPr>
            <w:noProof/>
            <w:webHidden/>
          </w:rPr>
          <w:fldChar w:fldCharType="begin"/>
        </w:r>
        <w:r w:rsidR="00BB3DDD">
          <w:rPr>
            <w:noProof/>
            <w:webHidden/>
          </w:rPr>
          <w:instrText xml:space="preserve"> PAGEREF _Toc479608279 \h </w:instrText>
        </w:r>
        <w:r>
          <w:rPr>
            <w:noProof/>
            <w:webHidden/>
          </w:rPr>
        </w:r>
        <w:r>
          <w:rPr>
            <w:noProof/>
            <w:webHidden/>
          </w:rPr>
          <w:fldChar w:fldCharType="separate"/>
        </w:r>
        <w:r w:rsidR="00BB3DDD">
          <w:rPr>
            <w:noProof/>
            <w:webHidden/>
          </w:rPr>
          <w:t>30</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280" w:history="1">
        <w:r w:rsidR="00BB3DDD" w:rsidRPr="00FE0FFA">
          <w:rPr>
            <w:rStyle w:val="Hyperlink"/>
            <w:noProof/>
          </w:rPr>
          <w:t>Article 22.</w:t>
        </w:r>
        <w:r w:rsidR="00BB3DDD">
          <w:rPr>
            <w:rFonts w:asciiTheme="minorHAnsi" w:hAnsiTheme="minorHAnsi" w:cstheme="minorBidi"/>
            <w:noProof/>
            <w:lang w:val="en-US"/>
          </w:rPr>
          <w:tab/>
        </w:r>
        <w:r w:rsidR="00BB3DDD" w:rsidRPr="00FE0FFA">
          <w:rPr>
            <w:rStyle w:val="Hyperlink"/>
            <w:noProof/>
          </w:rPr>
          <w:t>Obligations générales des opérateurs</w:t>
        </w:r>
        <w:r w:rsidR="00BB3DDD">
          <w:rPr>
            <w:noProof/>
            <w:webHidden/>
          </w:rPr>
          <w:tab/>
        </w:r>
        <w:r>
          <w:rPr>
            <w:noProof/>
            <w:webHidden/>
          </w:rPr>
          <w:fldChar w:fldCharType="begin"/>
        </w:r>
        <w:r w:rsidR="00BB3DDD">
          <w:rPr>
            <w:noProof/>
            <w:webHidden/>
          </w:rPr>
          <w:instrText xml:space="preserve"> PAGEREF _Toc479608280 \h </w:instrText>
        </w:r>
        <w:r>
          <w:rPr>
            <w:noProof/>
            <w:webHidden/>
          </w:rPr>
        </w:r>
        <w:r>
          <w:rPr>
            <w:noProof/>
            <w:webHidden/>
          </w:rPr>
          <w:fldChar w:fldCharType="separate"/>
        </w:r>
        <w:r w:rsidR="00BB3DDD">
          <w:rPr>
            <w:noProof/>
            <w:webHidden/>
          </w:rPr>
          <w:t>30</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281" w:history="1">
        <w:r w:rsidR="00BB3DDD" w:rsidRPr="00FE0FFA">
          <w:rPr>
            <w:rStyle w:val="Hyperlink"/>
            <w:noProof/>
          </w:rPr>
          <w:t>Article 23.</w:t>
        </w:r>
        <w:r w:rsidR="00BB3DDD">
          <w:rPr>
            <w:rFonts w:asciiTheme="minorHAnsi" w:hAnsiTheme="minorHAnsi" w:cstheme="minorBidi"/>
            <w:noProof/>
            <w:lang w:val="en-US"/>
          </w:rPr>
          <w:tab/>
        </w:r>
        <w:r w:rsidR="00BB3DDD" w:rsidRPr="00FE0FFA">
          <w:rPr>
            <w:rStyle w:val="Hyperlink"/>
            <w:noProof/>
          </w:rPr>
          <w:t>Droit à la fourniture de services de communications électroniques</w:t>
        </w:r>
        <w:r w:rsidR="00BB3DDD">
          <w:rPr>
            <w:noProof/>
            <w:webHidden/>
          </w:rPr>
          <w:tab/>
        </w:r>
        <w:r>
          <w:rPr>
            <w:noProof/>
            <w:webHidden/>
          </w:rPr>
          <w:fldChar w:fldCharType="begin"/>
        </w:r>
        <w:r w:rsidR="00BB3DDD">
          <w:rPr>
            <w:noProof/>
            <w:webHidden/>
          </w:rPr>
          <w:instrText xml:space="preserve"> PAGEREF _Toc479608281 \h </w:instrText>
        </w:r>
        <w:r>
          <w:rPr>
            <w:noProof/>
            <w:webHidden/>
          </w:rPr>
        </w:r>
        <w:r>
          <w:rPr>
            <w:noProof/>
            <w:webHidden/>
          </w:rPr>
          <w:fldChar w:fldCharType="separate"/>
        </w:r>
        <w:r w:rsidR="00BB3DDD">
          <w:rPr>
            <w:noProof/>
            <w:webHidden/>
          </w:rPr>
          <w:t>30</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282" w:history="1">
        <w:r w:rsidR="00BB3DDD" w:rsidRPr="00FE0FFA">
          <w:rPr>
            <w:rStyle w:val="Hyperlink"/>
            <w:noProof/>
          </w:rPr>
          <w:t>Article 24.</w:t>
        </w:r>
        <w:r w:rsidR="00BB3DDD">
          <w:rPr>
            <w:rFonts w:asciiTheme="minorHAnsi" w:hAnsiTheme="minorHAnsi" w:cstheme="minorBidi"/>
            <w:noProof/>
            <w:lang w:val="en-US"/>
          </w:rPr>
          <w:tab/>
        </w:r>
        <w:r w:rsidR="00BB3DDD" w:rsidRPr="00FE0FFA">
          <w:rPr>
            <w:rStyle w:val="Hyperlink"/>
            <w:noProof/>
          </w:rPr>
          <w:t>Droits des utilisateurs</w:t>
        </w:r>
        <w:r w:rsidR="00BB3DDD">
          <w:rPr>
            <w:noProof/>
            <w:webHidden/>
          </w:rPr>
          <w:tab/>
        </w:r>
        <w:r>
          <w:rPr>
            <w:noProof/>
            <w:webHidden/>
          </w:rPr>
          <w:fldChar w:fldCharType="begin"/>
        </w:r>
        <w:r w:rsidR="00BB3DDD">
          <w:rPr>
            <w:noProof/>
            <w:webHidden/>
          </w:rPr>
          <w:instrText xml:space="preserve"> PAGEREF _Toc479608282 \h </w:instrText>
        </w:r>
        <w:r>
          <w:rPr>
            <w:noProof/>
            <w:webHidden/>
          </w:rPr>
        </w:r>
        <w:r>
          <w:rPr>
            <w:noProof/>
            <w:webHidden/>
          </w:rPr>
          <w:fldChar w:fldCharType="separate"/>
        </w:r>
        <w:r w:rsidR="00BB3DDD">
          <w:rPr>
            <w:noProof/>
            <w:webHidden/>
          </w:rPr>
          <w:t>31</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283" w:history="1">
        <w:r w:rsidR="00BB3DDD" w:rsidRPr="00FE0FFA">
          <w:rPr>
            <w:rStyle w:val="Hyperlink"/>
            <w:noProof/>
          </w:rPr>
          <w:t>Article 25.</w:t>
        </w:r>
        <w:r w:rsidR="00BB3DDD">
          <w:rPr>
            <w:rFonts w:asciiTheme="minorHAnsi" w:hAnsiTheme="minorHAnsi" w:cstheme="minorBidi"/>
            <w:noProof/>
            <w:lang w:val="en-US"/>
          </w:rPr>
          <w:tab/>
        </w:r>
        <w:r w:rsidR="00BB3DDD" w:rsidRPr="00FE0FFA">
          <w:rPr>
            <w:rStyle w:val="Hyperlink"/>
            <w:noProof/>
          </w:rPr>
          <w:t>Egalité de traitement des utilisateurs, non-discrimination, transparence</w:t>
        </w:r>
        <w:r w:rsidR="00BB3DDD">
          <w:rPr>
            <w:noProof/>
            <w:webHidden/>
          </w:rPr>
          <w:tab/>
        </w:r>
        <w:r>
          <w:rPr>
            <w:noProof/>
            <w:webHidden/>
          </w:rPr>
          <w:fldChar w:fldCharType="begin"/>
        </w:r>
        <w:r w:rsidR="00BB3DDD">
          <w:rPr>
            <w:noProof/>
            <w:webHidden/>
          </w:rPr>
          <w:instrText xml:space="preserve"> PAGEREF _Toc479608283 \h </w:instrText>
        </w:r>
        <w:r>
          <w:rPr>
            <w:noProof/>
            <w:webHidden/>
          </w:rPr>
        </w:r>
        <w:r>
          <w:rPr>
            <w:noProof/>
            <w:webHidden/>
          </w:rPr>
          <w:fldChar w:fldCharType="separate"/>
        </w:r>
        <w:r w:rsidR="00BB3DDD">
          <w:rPr>
            <w:noProof/>
            <w:webHidden/>
          </w:rPr>
          <w:t>31</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284" w:history="1">
        <w:r w:rsidR="00BB3DDD" w:rsidRPr="00FE0FFA">
          <w:rPr>
            <w:rStyle w:val="Hyperlink"/>
            <w:noProof/>
          </w:rPr>
          <w:t>Article 26.</w:t>
        </w:r>
        <w:r w:rsidR="00BB3DDD">
          <w:rPr>
            <w:rFonts w:asciiTheme="minorHAnsi" w:hAnsiTheme="minorHAnsi" w:cstheme="minorBidi"/>
            <w:noProof/>
            <w:lang w:val="en-US"/>
          </w:rPr>
          <w:tab/>
        </w:r>
        <w:r w:rsidR="00BB3DDD" w:rsidRPr="00FE0FFA">
          <w:rPr>
            <w:rStyle w:val="Hyperlink"/>
            <w:noProof/>
          </w:rPr>
          <w:t>Accès ouvert à Internet</w:t>
        </w:r>
        <w:r w:rsidR="00BB3DDD">
          <w:rPr>
            <w:noProof/>
            <w:webHidden/>
          </w:rPr>
          <w:tab/>
        </w:r>
        <w:r>
          <w:rPr>
            <w:noProof/>
            <w:webHidden/>
          </w:rPr>
          <w:fldChar w:fldCharType="begin"/>
        </w:r>
        <w:r w:rsidR="00BB3DDD">
          <w:rPr>
            <w:noProof/>
            <w:webHidden/>
          </w:rPr>
          <w:instrText xml:space="preserve"> PAGEREF _Toc479608284 \h </w:instrText>
        </w:r>
        <w:r>
          <w:rPr>
            <w:noProof/>
            <w:webHidden/>
          </w:rPr>
        </w:r>
        <w:r>
          <w:rPr>
            <w:noProof/>
            <w:webHidden/>
          </w:rPr>
          <w:fldChar w:fldCharType="separate"/>
        </w:r>
        <w:r w:rsidR="00BB3DDD">
          <w:rPr>
            <w:noProof/>
            <w:webHidden/>
          </w:rPr>
          <w:t>31</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285" w:history="1">
        <w:r w:rsidR="00BB3DDD" w:rsidRPr="00FE0FFA">
          <w:rPr>
            <w:rStyle w:val="Hyperlink"/>
            <w:noProof/>
          </w:rPr>
          <w:t>Article 27.</w:t>
        </w:r>
        <w:r w:rsidR="00BB3DDD">
          <w:rPr>
            <w:rFonts w:asciiTheme="minorHAnsi" w:hAnsiTheme="minorHAnsi" w:cstheme="minorBidi"/>
            <w:noProof/>
            <w:lang w:val="en-US"/>
          </w:rPr>
          <w:tab/>
        </w:r>
        <w:r w:rsidR="00BB3DDD" w:rsidRPr="00FE0FFA">
          <w:rPr>
            <w:rStyle w:val="Hyperlink"/>
            <w:noProof/>
          </w:rPr>
          <w:t>Accords entre les opérateurs fournissant un accès à Internet et les utilisateurs</w:t>
        </w:r>
        <w:r w:rsidR="00BB3DDD">
          <w:rPr>
            <w:noProof/>
            <w:webHidden/>
          </w:rPr>
          <w:tab/>
        </w:r>
        <w:r>
          <w:rPr>
            <w:noProof/>
            <w:webHidden/>
          </w:rPr>
          <w:fldChar w:fldCharType="begin"/>
        </w:r>
        <w:r w:rsidR="00BB3DDD">
          <w:rPr>
            <w:noProof/>
            <w:webHidden/>
          </w:rPr>
          <w:instrText xml:space="preserve"> PAGEREF _Toc479608285 \h </w:instrText>
        </w:r>
        <w:r>
          <w:rPr>
            <w:noProof/>
            <w:webHidden/>
          </w:rPr>
        </w:r>
        <w:r>
          <w:rPr>
            <w:noProof/>
            <w:webHidden/>
          </w:rPr>
          <w:fldChar w:fldCharType="separate"/>
        </w:r>
        <w:r w:rsidR="00BB3DDD">
          <w:rPr>
            <w:noProof/>
            <w:webHidden/>
          </w:rPr>
          <w:t>32</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286" w:history="1">
        <w:r w:rsidR="00BB3DDD" w:rsidRPr="00FE0FFA">
          <w:rPr>
            <w:rStyle w:val="Hyperlink"/>
            <w:noProof/>
          </w:rPr>
          <w:t>Article 28.</w:t>
        </w:r>
        <w:r w:rsidR="00BB3DDD">
          <w:rPr>
            <w:rFonts w:asciiTheme="minorHAnsi" w:hAnsiTheme="minorHAnsi" w:cstheme="minorBidi"/>
            <w:noProof/>
            <w:lang w:val="en-US"/>
          </w:rPr>
          <w:tab/>
        </w:r>
        <w:r w:rsidR="00BB3DDD" w:rsidRPr="00FE0FFA">
          <w:rPr>
            <w:rStyle w:val="Hyperlink"/>
            <w:noProof/>
          </w:rPr>
          <w:t>Mesures raisonnables de gestion du trafic</w:t>
        </w:r>
        <w:r w:rsidR="00BB3DDD">
          <w:rPr>
            <w:noProof/>
            <w:webHidden/>
          </w:rPr>
          <w:tab/>
        </w:r>
        <w:r>
          <w:rPr>
            <w:noProof/>
            <w:webHidden/>
          </w:rPr>
          <w:fldChar w:fldCharType="begin"/>
        </w:r>
        <w:r w:rsidR="00BB3DDD">
          <w:rPr>
            <w:noProof/>
            <w:webHidden/>
          </w:rPr>
          <w:instrText xml:space="preserve"> PAGEREF _Toc479608286 \h </w:instrText>
        </w:r>
        <w:r>
          <w:rPr>
            <w:noProof/>
            <w:webHidden/>
          </w:rPr>
        </w:r>
        <w:r>
          <w:rPr>
            <w:noProof/>
            <w:webHidden/>
          </w:rPr>
          <w:fldChar w:fldCharType="separate"/>
        </w:r>
        <w:r w:rsidR="00BB3DDD">
          <w:rPr>
            <w:noProof/>
            <w:webHidden/>
          </w:rPr>
          <w:t>32</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287" w:history="1">
        <w:r w:rsidR="00BB3DDD" w:rsidRPr="00FE0FFA">
          <w:rPr>
            <w:rStyle w:val="Hyperlink"/>
            <w:noProof/>
          </w:rPr>
          <w:t>Article 29.</w:t>
        </w:r>
        <w:r w:rsidR="00BB3DDD">
          <w:rPr>
            <w:rFonts w:asciiTheme="minorHAnsi" w:hAnsiTheme="minorHAnsi" w:cstheme="minorBidi"/>
            <w:noProof/>
            <w:lang w:val="en-US"/>
          </w:rPr>
          <w:tab/>
        </w:r>
        <w:r w:rsidR="00BB3DDD" w:rsidRPr="00FE0FFA">
          <w:rPr>
            <w:rStyle w:val="Hyperlink"/>
            <w:noProof/>
          </w:rPr>
          <w:t>Publications des informations et tarifs par les opérateurs</w:t>
        </w:r>
        <w:r w:rsidR="00BB3DDD">
          <w:rPr>
            <w:noProof/>
            <w:webHidden/>
          </w:rPr>
          <w:tab/>
        </w:r>
        <w:r>
          <w:rPr>
            <w:noProof/>
            <w:webHidden/>
          </w:rPr>
          <w:fldChar w:fldCharType="begin"/>
        </w:r>
        <w:r w:rsidR="00BB3DDD">
          <w:rPr>
            <w:noProof/>
            <w:webHidden/>
          </w:rPr>
          <w:instrText xml:space="preserve"> PAGEREF _Toc479608287 \h </w:instrText>
        </w:r>
        <w:r>
          <w:rPr>
            <w:noProof/>
            <w:webHidden/>
          </w:rPr>
        </w:r>
        <w:r>
          <w:rPr>
            <w:noProof/>
            <w:webHidden/>
          </w:rPr>
          <w:fldChar w:fldCharType="separate"/>
        </w:r>
        <w:r w:rsidR="00BB3DDD">
          <w:rPr>
            <w:noProof/>
            <w:webHidden/>
          </w:rPr>
          <w:t>32</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288" w:history="1">
        <w:r w:rsidR="00BB3DDD" w:rsidRPr="00FE0FFA">
          <w:rPr>
            <w:rStyle w:val="Hyperlink"/>
            <w:noProof/>
          </w:rPr>
          <w:t>Article 30.</w:t>
        </w:r>
        <w:r w:rsidR="00BB3DDD">
          <w:rPr>
            <w:rFonts w:asciiTheme="minorHAnsi" w:hAnsiTheme="minorHAnsi" w:cstheme="minorBidi"/>
            <w:noProof/>
            <w:lang w:val="en-US"/>
          </w:rPr>
          <w:tab/>
        </w:r>
        <w:r w:rsidR="00BB3DDD" w:rsidRPr="00FE0FFA">
          <w:rPr>
            <w:rStyle w:val="Hyperlink"/>
            <w:noProof/>
          </w:rPr>
          <w:t>Contrats conclus entre les opérateurs et les utilisateurs</w:t>
        </w:r>
        <w:r w:rsidR="00BB3DDD">
          <w:rPr>
            <w:noProof/>
            <w:webHidden/>
          </w:rPr>
          <w:tab/>
        </w:r>
        <w:r>
          <w:rPr>
            <w:noProof/>
            <w:webHidden/>
          </w:rPr>
          <w:fldChar w:fldCharType="begin"/>
        </w:r>
        <w:r w:rsidR="00BB3DDD">
          <w:rPr>
            <w:noProof/>
            <w:webHidden/>
          </w:rPr>
          <w:instrText xml:space="preserve"> PAGEREF _Toc479608288 \h </w:instrText>
        </w:r>
        <w:r>
          <w:rPr>
            <w:noProof/>
            <w:webHidden/>
          </w:rPr>
        </w:r>
        <w:r>
          <w:rPr>
            <w:noProof/>
            <w:webHidden/>
          </w:rPr>
          <w:fldChar w:fldCharType="separate"/>
        </w:r>
        <w:r w:rsidR="00BB3DDD">
          <w:rPr>
            <w:noProof/>
            <w:webHidden/>
          </w:rPr>
          <w:t>32</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289" w:history="1">
        <w:r w:rsidR="00BB3DDD" w:rsidRPr="00FE0FFA">
          <w:rPr>
            <w:rStyle w:val="Hyperlink"/>
            <w:noProof/>
          </w:rPr>
          <w:t>Article 31.</w:t>
        </w:r>
        <w:r w:rsidR="00BB3DDD">
          <w:rPr>
            <w:rFonts w:asciiTheme="minorHAnsi" w:hAnsiTheme="minorHAnsi" w:cstheme="minorBidi"/>
            <w:noProof/>
            <w:lang w:val="en-US"/>
          </w:rPr>
          <w:tab/>
        </w:r>
        <w:r w:rsidR="00BB3DDD" w:rsidRPr="00FE0FFA">
          <w:rPr>
            <w:rStyle w:val="Hyperlink"/>
            <w:noProof/>
          </w:rPr>
          <w:t>Transparence dans la fourniture des services d’accès à Internet</w:t>
        </w:r>
        <w:r w:rsidR="00BB3DDD">
          <w:rPr>
            <w:noProof/>
            <w:webHidden/>
          </w:rPr>
          <w:tab/>
        </w:r>
        <w:r>
          <w:rPr>
            <w:noProof/>
            <w:webHidden/>
          </w:rPr>
          <w:fldChar w:fldCharType="begin"/>
        </w:r>
        <w:r w:rsidR="00BB3DDD">
          <w:rPr>
            <w:noProof/>
            <w:webHidden/>
          </w:rPr>
          <w:instrText xml:space="preserve"> PAGEREF _Toc479608289 \h </w:instrText>
        </w:r>
        <w:r>
          <w:rPr>
            <w:noProof/>
            <w:webHidden/>
          </w:rPr>
        </w:r>
        <w:r>
          <w:rPr>
            <w:noProof/>
            <w:webHidden/>
          </w:rPr>
          <w:fldChar w:fldCharType="separate"/>
        </w:r>
        <w:r w:rsidR="00BB3DDD">
          <w:rPr>
            <w:noProof/>
            <w:webHidden/>
          </w:rPr>
          <w:t>33</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290" w:history="1">
        <w:r w:rsidR="00BB3DDD" w:rsidRPr="00FE0FFA">
          <w:rPr>
            <w:rStyle w:val="Hyperlink"/>
            <w:noProof/>
          </w:rPr>
          <w:t>Article 32.</w:t>
        </w:r>
        <w:r w:rsidR="00BB3DDD">
          <w:rPr>
            <w:rFonts w:asciiTheme="minorHAnsi" w:hAnsiTheme="minorHAnsi" w:cstheme="minorBidi"/>
            <w:noProof/>
            <w:lang w:val="en-US"/>
          </w:rPr>
          <w:tab/>
        </w:r>
        <w:r w:rsidR="00BB3DDD" w:rsidRPr="00FE0FFA">
          <w:rPr>
            <w:rStyle w:val="Hyperlink"/>
            <w:noProof/>
          </w:rPr>
          <w:t>Accès aux services fournis par les opérateurs et aux services d’urgence</w:t>
        </w:r>
        <w:r w:rsidR="00BB3DDD">
          <w:rPr>
            <w:noProof/>
            <w:webHidden/>
          </w:rPr>
          <w:tab/>
        </w:r>
        <w:r>
          <w:rPr>
            <w:noProof/>
            <w:webHidden/>
          </w:rPr>
          <w:fldChar w:fldCharType="begin"/>
        </w:r>
        <w:r w:rsidR="00BB3DDD">
          <w:rPr>
            <w:noProof/>
            <w:webHidden/>
          </w:rPr>
          <w:instrText xml:space="preserve"> PAGEREF _Toc479608290 \h </w:instrText>
        </w:r>
        <w:r>
          <w:rPr>
            <w:noProof/>
            <w:webHidden/>
          </w:rPr>
        </w:r>
        <w:r>
          <w:rPr>
            <w:noProof/>
            <w:webHidden/>
          </w:rPr>
          <w:fldChar w:fldCharType="separate"/>
        </w:r>
        <w:r w:rsidR="00BB3DDD">
          <w:rPr>
            <w:noProof/>
            <w:webHidden/>
          </w:rPr>
          <w:t>33</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291" w:history="1">
        <w:r w:rsidR="00BB3DDD" w:rsidRPr="00FE0FFA">
          <w:rPr>
            <w:rStyle w:val="Hyperlink"/>
            <w:noProof/>
          </w:rPr>
          <w:t>Article 33.</w:t>
        </w:r>
        <w:r w:rsidR="00BB3DDD">
          <w:rPr>
            <w:rFonts w:asciiTheme="minorHAnsi" w:hAnsiTheme="minorHAnsi" w:cstheme="minorBidi"/>
            <w:noProof/>
            <w:lang w:val="en-US"/>
          </w:rPr>
          <w:tab/>
        </w:r>
        <w:r w:rsidR="00BB3DDD" w:rsidRPr="00FE0FFA">
          <w:rPr>
            <w:rStyle w:val="Hyperlink"/>
            <w:noProof/>
          </w:rPr>
          <w:t>Réclamations des utilisateurs</w:t>
        </w:r>
        <w:r w:rsidR="00BB3DDD">
          <w:rPr>
            <w:noProof/>
            <w:webHidden/>
          </w:rPr>
          <w:tab/>
        </w:r>
        <w:r>
          <w:rPr>
            <w:noProof/>
            <w:webHidden/>
          </w:rPr>
          <w:fldChar w:fldCharType="begin"/>
        </w:r>
        <w:r w:rsidR="00BB3DDD">
          <w:rPr>
            <w:noProof/>
            <w:webHidden/>
          </w:rPr>
          <w:instrText xml:space="preserve"> PAGEREF _Toc479608291 \h </w:instrText>
        </w:r>
        <w:r>
          <w:rPr>
            <w:noProof/>
            <w:webHidden/>
          </w:rPr>
        </w:r>
        <w:r>
          <w:rPr>
            <w:noProof/>
            <w:webHidden/>
          </w:rPr>
          <w:fldChar w:fldCharType="separate"/>
        </w:r>
        <w:r w:rsidR="00BB3DDD">
          <w:rPr>
            <w:noProof/>
            <w:webHidden/>
          </w:rPr>
          <w:t>34</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292" w:history="1">
        <w:r w:rsidR="00BB3DDD" w:rsidRPr="00FE0FFA">
          <w:rPr>
            <w:rStyle w:val="Hyperlink"/>
            <w:noProof/>
          </w:rPr>
          <w:t>Article 34.</w:t>
        </w:r>
        <w:r w:rsidR="00BB3DDD">
          <w:rPr>
            <w:rFonts w:asciiTheme="minorHAnsi" w:hAnsiTheme="minorHAnsi" w:cstheme="minorBidi"/>
            <w:noProof/>
            <w:lang w:val="en-US"/>
          </w:rPr>
          <w:tab/>
        </w:r>
        <w:r w:rsidR="00BB3DDD" w:rsidRPr="00FE0FFA">
          <w:rPr>
            <w:rStyle w:val="Hyperlink"/>
            <w:noProof/>
          </w:rPr>
          <w:t>Prescription</w:t>
        </w:r>
        <w:r w:rsidR="00BB3DDD">
          <w:rPr>
            <w:noProof/>
            <w:webHidden/>
          </w:rPr>
          <w:tab/>
        </w:r>
        <w:r>
          <w:rPr>
            <w:noProof/>
            <w:webHidden/>
          </w:rPr>
          <w:fldChar w:fldCharType="begin"/>
        </w:r>
        <w:r w:rsidR="00BB3DDD">
          <w:rPr>
            <w:noProof/>
            <w:webHidden/>
          </w:rPr>
          <w:instrText xml:space="preserve"> PAGEREF _Toc479608292 \h </w:instrText>
        </w:r>
        <w:r>
          <w:rPr>
            <w:noProof/>
            <w:webHidden/>
          </w:rPr>
        </w:r>
        <w:r>
          <w:rPr>
            <w:noProof/>
            <w:webHidden/>
          </w:rPr>
          <w:fldChar w:fldCharType="separate"/>
        </w:r>
        <w:r w:rsidR="00BB3DDD">
          <w:rPr>
            <w:noProof/>
            <w:webHidden/>
          </w:rPr>
          <w:t>34</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293" w:history="1">
        <w:r w:rsidR="00BB3DDD" w:rsidRPr="00FE0FFA">
          <w:rPr>
            <w:rStyle w:val="Hyperlink"/>
            <w:noProof/>
          </w:rPr>
          <w:t>Article 35.</w:t>
        </w:r>
        <w:r w:rsidR="00BB3DDD">
          <w:rPr>
            <w:rFonts w:asciiTheme="minorHAnsi" w:hAnsiTheme="minorHAnsi" w:cstheme="minorBidi"/>
            <w:noProof/>
            <w:lang w:val="en-US"/>
          </w:rPr>
          <w:tab/>
        </w:r>
        <w:r w:rsidR="00BB3DDD" w:rsidRPr="00FE0FFA">
          <w:rPr>
            <w:rStyle w:val="Hyperlink"/>
            <w:noProof/>
          </w:rPr>
          <w:t>Surveillance</w:t>
        </w:r>
        <w:r w:rsidR="00BB3DDD">
          <w:rPr>
            <w:noProof/>
            <w:webHidden/>
          </w:rPr>
          <w:tab/>
        </w:r>
        <w:r>
          <w:rPr>
            <w:noProof/>
            <w:webHidden/>
          </w:rPr>
          <w:fldChar w:fldCharType="begin"/>
        </w:r>
        <w:r w:rsidR="00BB3DDD">
          <w:rPr>
            <w:noProof/>
            <w:webHidden/>
          </w:rPr>
          <w:instrText xml:space="preserve"> PAGEREF _Toc479608293 \h </w:instrText>
        </w:r>
        <w:r>
          <w:rPr>
            <w:noProof/>
            <w:webHidden/>
          </w:rPr>
        </w:r>
        <w:r>
          <w:rPr>
            <w:noProof/>
            <w:webHidden/>
          </w:rPr>
          <w:fldChar w:fldCharType="separate"/>
        </w:r>
        <w:r w:rsidR="00BB3DDD">
          <w:rPr>
            <w:noProof/>
            <w:webHidden/>
          </w:rPr>
          <w:t>34</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294" w:history="1">
        <w:r w:rsidR="00BB3DDD" w:rsidRPr="00FE0FFA">
          <w:rPr>
            <w:rStyle w:val="Hyperlink"/>
            <w:noProof/>
          </w:rPr>
          <w:t>Article 36.</w:t>
        </w:r>
        <w:r w:rsidR="00BB3DDD">
          <w:rPr>
            <w:rFonts w:asciiTheme="minorHAnsi" w:hAnsiTheme="minorHAnsi" w:cstheme="minorBidi"/>
            <w:noProof/>
            <w:lang w:val="en-US"/>
          </w:rPr>
          <w:tab/>
        </w:r>
        <w:r w:rsidR="00BB3DDD" w:rsidRPr="00FE0FFA">
          <w:rPr>
            <w:rStyle w:val="Hyperlink"/>
            <w:noProof/>
          </w:rPr>
          <w:t>Protection de l’environnement contre les déchets électroniques</w:t>
        </w:r>
        <w:r w:rsidR="00BB3DDD">
          <w:rPr>
            <w:noProof/>
            <w:webHidden/>
          </w:rPr>
          <w:tab/>
        </w:r>
        <w:r>
          <w:rPr>
            <w:noProof/>
            <w:webHidden/>
          </w:rPr>
          <w:fldChar w:fldCharType="begin"/>
        </w:r>
        <w:r w:rsidR="00BB3DDD">
          <w:rPr>
            <w:noProof/>
            <w:webHidden/>
          </w:rPr>
          <w:instrText xml:space="preserve"> PAGEREF _Toc479608294 \h </w:instrText>
        </w:r>
        <w:r>
          <w:rPr>
            <w:noProof/>
            <w:webHidden/>
          </w:rPr>
        </w:r>
        <w:r>
          <w:rPr>
            <w:noProof/>
            <w:webHidden/>
          </w:rPr>
          <w:fldChar w:fldCharType="separate"/>
        </w:r>
        <w:r w:rsidR="00BB3DDD">
          <w:rPr>
            <w:noProof/>
            <w:webHidden/>
          </w:rPr>
          <w:t>34</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295" w:history="1">
        <w:r w:rsidR="00BB3DDD" w:rsidRPr="00FE0FFA">
          <w:rPr>
            <w:rStyle w:val="Hyperlink"/>
            <w:rFonts w:cs="Times New Roman"/>
            <w:noProof/>
          </w:rPr>
          <w:t>CHAPITRE V –</w:t>
        </w:r>
        <w:r w:rsidR="00BB3DDD" w:rsidRPr="00FE0FFA">
          <w:rPr>
            <w:rStyle w:val="Hyperlink"/>
            <w:noProof/>
          </w:rPr>
          <w:t xml:space="preserve"> Protection de la vie privée des utilisateurs de réseaux et services de communications électroniques</w:t>
        </w:r>
        <w:r w:rsidR="00BB3DDD">
          <w:rPr>
            <w:noProof/>
            <w:webHidden/>
          </w:rPr>
          <w:tab/>
        </w:r>
        <w:r>
          <w:rPr>
            <w:noProof/>
            <w:webHidden/>
          </w:rPr>
          <w:fldChar w:fldCharType="begin"/>
        </w:r>
        <w:r w:rsidR="00BB3DDD">
          <w:rPr>
            <w:noProof/>
            <w:webHidden/>
          </w:rPr>
          <w:instrText xml:space="preserve"> PAGEREF _Toc479608295 \h </w:instrText>
        </w:r>
        <w:r>
          <w:rPr>
            <w:noProof/>
            <w:webHidden/>
          </w:rPr>
        </w:r>
        <w:r>
          <w:rPr>
            <w:noProof/>
            <w:webHidden/>
          </w:rPr>
          <w:fldChar w:fldCharType="separate"/>
        </w:r>
        <w:r w:rsidR="00BB3DDD">
          <w:rPr>
            <w:noProof/>
            <w:webHidden/>
          </w:rPr>
          <w:t>35</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296" w:history="1">
        <w:r w:rsidR="00BB3DDD" w:rsidRPr="00FE0FFA">
          <w:rPr>
            <w:rStyle w:val="Hyperlink"/>
            <w:noProof/>
          </w:rPr>
          <w:t>Article 37.</w:t>
        </w:r>
        <w:r w:rsidR="00BB3DDD">
          <w:rPr>
            <w:rFonts w:asciiTheme="minorHAnsi" w:hAnsiTheme="minorHAnsi" w:cstheme="minorBidi"/>
            <w:noProof/>
            <w:lang w:val="en-US"/>
          </w:rPr>
          <w:tab/>
        </w:r>
        <w:r w:rsidR="00BB3DDD" w:rsidRPr="00FE0FFA">
          <w:rPr>
            <w:rStyle w:val="Hyperlink"/>
            <w:noProof/>
          </w:rPr>
          <w:t>Identification des utilisateurs</w:t>
        </w:r>
        <w:r w:rsidR="00BB3DDD">
          <w:rPr>
            <w:noProof/>
            <w:webHidden/>
          </w:rPr>
          <w:tab/>
        </w:r>
        <w:r>
          <w:rPr>
            <w:noProof/>
            <w:webHidden/>
          </w:rPr>
          <w:fldChar w:fldCharType="begin"/>
        </w:r>
        <w:r w:rsidR="00BB3DDD">
          <w:rPr>
            <w:noProof/>
            <w:webHidden/>
          </w:rPr>
          <w:instrText xml:space="preserve"> PAGEREF _Toc479608296 \h </w:instrText>
        </w:r>
        <w:r>
          <w:rPr>
            <w:noProof/>
            <w:webHidden/>
          </w:rPr>
        </w:r>
        <w:r>
          <w:rPr>
            <w:noProof/>
            <w:webHidden/>
          </w:rPr>
          <w:fldChar w:fldCharType="separate"/>
        </w:r>
        <w:r w:rsidR="00BB3DDD">
          <w:rPr>
            <w:noProof/>
            <w:webHidden/>
          </w:rPr>
          <w:t>35</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297" w:history="1">
        <w:r w:rsidR="00BB3DDD" w:rsidRPr="00FE0FFA">
          <w:rPr>
            <w:rStyle w:val="Hyperlink"/>
            <w:noProof/>
          </w:rPr>
          <w:t>Article 38.</w:t>
        </w:r>
        <w:r w:rsidR="00BB3DDD">
          <w:rPr>
            <w:rFonts w:asciiTheme="minorHAnsi" w:hAnsiTheme="minorHAnsi" w:cstheme="minorBidi"/>
            <w:noProof/>
            <w:lang w:val="en-US"/>
          </w:rPr>
          <w:tab/>
        </w:r>
        <w:r w:rsidR="00BB3DDD" w:rsidRPr="00FE0FFA">
          <w:rPr>
            <w:rStyle w:val="Hyperlink"/>
            <w:noProof/>
          </w:rPr>
          <w:t>Protection des droits des personnes figurant dans les listes d’abonnés</w:t>
        </w:r>
        <w:r w:rsidR="00BB3DDD">
          <w:rPr>
            <w:noProof/>
            <w:webHidden/>
          </w:rPr>
          <w:tab/>
        </w:r>
        <w:r>
          <w:rPr>
            <w:noProof/>
            <w:webHidden/>
          </w:rPr>
          <w:fldChar w:fldCharType="begin"/>
        </w:r>
        <w:r w:rsidR="00BB3DDD">
          <w:rPr>
            <w:noProof/>
            <w:webHidden/>
          </w:rPr>
          <w:instrText xml:space="preserve"> PAGEREF _Toc479608297 \h </w:instrText>
        </w:r>
        <w:r>
          <w:rPr>
            <w:noProof/>
            <w:webHidden/>
          </w:rPr>
        </w:r>
        <w:r>
          <w:rPr>
            <w:noProof/>
            <w:webHidden/>
          </w:rPr>
          <w:fldChar w:fldCharType="separate"/>
        </w:r>
        <w:r w:rsidR="00BB3DDD">
          <w:rPr>
            <w:noProof/>
            <w:webHidden/>
          </w:rPr>
          <w:t>35</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298" w:history="1">
        <w:r w:rsidR="00BB3DDD" w:rsidRPr="00FE0FFA">
          <w:rPr>
            <w:rStyle w:val="Hyperlink"/>
            <w:noProof/>
          </w:rPr>
          <w:t>Article 39.</w:t>
        </w:r>
        <w:r w:rsidR="00BB3DDD">
          <w:rPr>
            <w:rFonts w:asciiTheme="minorHAnsi" w:hAnsiTheme="minorHAnsi" w:cstheme="minorBidi"/>
            <w:noProof/>
            <w:lang w:val="en-US"/>
          </w:rPr>
          <w:tab/>
        </w:r>
        <w:r w:rsidR="00BB3DDD" w:rsidRPr="00FE0FFA">
          <w:rPr>
            <w:rStyle w:val="Hyperlink"/>
            <w:noProof/>
          </w:rPr>
          <w:t>Effacement ou anonymisation des données techniques</w:t>
        </w:r>
        <w:r w:rsidR="00BB3DDD">
          <w:rPr>
            <w:noProof/>
            <w:webHidden/>
          </w:rPr>
          <w:tab/>
        </w:r>
        <w:r>
          <w:rPr>
            <w:noProof/>
            <w:webHidden/>
          </w:rPr>
          <w:fldChar w:fldCharType="begin"/>
        </w:r>
        <w:r w:rsidR="00BB3DDD">
          <w:rPr>
            <w:noProof/>
            <w:webHidden/>
          </w:rPr>
          <w:instrText xml:space="preserve"> PAGEREF _Toc479608298 \h </w:instrText>
        </w:r>
        <w:r>
          <w:rPr>
            <w:noProof/>
            <w:webHidden/>
          </w:rPr>
        </w:r>
        <w:r>
          <w:rPr>
            <w:noProof/>
            <w:webHidden/>
          </w:rPr>
          <w:fldChar w:fldCharType="separate"/>
        </w:r>
        <w:r w:rsidR="00BB3DDD">
          <w:rPr>
            <w:noProof/>
            <w:webHidden/>
          </w:rPr>
          <w:t>35</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299" w:history="1">
        <w:r w:rsidR="00BB3DDD" w:rsidRPr="00FE0FFA">
          <w:rPr>
            <w:rStyle w:val="Hyperlink"/>
            <w:noProof/>
          </w:rPr>
          <w:t>Article 40.</w:t>
        </w:r>
        <w:r w:rsidR="00BB3DDD">
          <w:rPr>
            <w:rFonts w:asciiTheme="minorHAnsi" w:hAnsiTheme="minorHAnsi" w:cstheme="minorBidi"/>
            <w:noProof/>
            <w:lang w:val="en-US"/>
          </w:rPr>
          <w:tab/>
        </w:r>
        <w:r w:rsidR="00BB3DDD" w:rsidRPr="00FE0FFA">
          <w:rPr>
            <w:rStyle w:val="Hyperlink"/>
            <w:noProof/>
          </w:rPr>
          <w:t>Exception à l’effacement ou l’anonymisation des données techniques</w:t>
        </w:r>
        <w:r w:rsidR="00BB3DDD">
          <w:rPr>
            <w:noProof/>
            <w:webHidden/>
          </w:rPr>
          <w:tab/>
        </w:r>
        <w:r>
          <w:rPr>
            <w:noProof/>
            <w:webHidden/>
          </w:rPr>
          <w:fldChar w:fldCharType="begin"/>
        </w:r>
        <w:r w:rsidR="00BB3DDD">
          <w:rPr>
            <w:noProof/>
            <w:webHidden/>
          </w:rPr>
          <w:instrText xml:space="preserve"> PAGEREF _Toc479608299 \h </w:instrText>
        </w:r>
        <w:r>
          <w:rPr>
            <w:noProof/>
            <w:webHidden/>
          </w:rPr>
        </w:r>
        <w:r>
          <w:rPr>
            <w:noProof/>
            <w:webHidden/>
          </w:rPr>
          <w:fldChar w:fldCharType="separate"/>
        </w:r>
        <w:r w:rsidR="00BB3DDD">
          <w:rPr>
            <w:noProof/>
            <w:webHidden/>
          </w:rPr>
          <w:t>36</w:t>
        </w:r>
        <w:r>
          <w:rPr>
            <w:noProof/>
            <w:webHidden/>
          </w:rPr>
          <w:fldChar w:fldCharType="end"/>
        </w:r>
      </w:hyperlink>
    </w:p>
    <w:p w:rsidR="00BB3DDD" w:rsidRDefault="007F7AFC">
      <w:pPr>
        <w:pStyle w:val="TOC6"/>
        <w:tabs>
          <w:tab w:val="left" w:pos="2262"/>
          <w:tab w:val="right" w:leader="dot" w:pos="9396"/>
        </w:tabs>
        <w:rPr>
          <w:rFonts w:asciiTheme="minorHAnsi" w:hAnsiTheme="minorHAnsi" w:cstheme="minorBidi"/>
          <w:noProof/>
          <w:lang w:val="en-US"/>
        </w:rPr>
      </w:pPr>
      <w:hyperlink w:anchor="_Toc479608300" w:history="1">
        <w:r w:rsidR="00BB3DDD" w:rsidRPr="00FE0FFA">
          <w:rPr>
            <w:rStyle w:val="Hyperlink"/>
            <w:noProof/>
          </w:rPr>
          <w:t>Article 41.</w:t>
        </w:r>
        <w:r w:rsidR="00BB3DDD">
          <w:rPr>
            <w:rFonts w:asciiTheme="minorHAnsi" w:hAnsiTheme="minorHAnsi" w:cstheme="minorBidi"/>
            <w:noProof/>
            <w:lang w:val="en-US"/>
          </w:rPr>
          <w:tab/>
        </w:r>
        <w:r w:rsidR="00BB3DDD" w:rsidRPr="00FE0FFA">
          <w:rPr>
            <w:rStyle w:val="Hyperlink"/>
            <w:noProof/>
          </w:rPr>
          <w:t>Utilisation des données techniques pour les besoins de la facturation et du paiement et pour la commercialisation des services</w:t>
        </w:r>
        <w:r w:rsidR="00BB3DDD">
          <w:rPr>
            <w:noProof/>
            <w:webHidden/>
          </w:rPr>
          <w:tab/>
        </w:r>
        <w:r>
          <w:rPr>
            <w:noProof/>
            <w:webHidden/>
          </w:rPr>
          <w:fldChar w:fldCharType="begin"/>
        </w:r>
        <w:r w:rsidR="00BB3DDD">
          <w:rPr>
            <w:noProof/>
            <w:webHidden/>
          </w:rPr>
          <w:instrText xml:space="preserve"> PAGEREF _Toc479608300 \h </w:instrText>
        </w:r>
        <w:r>
          <w:rPr>
            <w:noProof/>
            <w:webHidden/>
          </w:rPr>
        </w:r>
        <w:r>
          <w:rPr>
            <w:noProof/>
            <w:webHidden/>
          </w:rPr>
          <w:fldChar w:fldCharType="separate"/>
        </w:r>
        <w:r w:rsidR="00BB3DDD">
          <w:rPr>
            <w:noProof/>
            <w:webHidden/>
          </w:rPr>
          <w:t>36</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01" w:history="1">
        <w:r w:rsidR="00BB3DDD" w:rsidRPr="00FE0FFA">
          <w:rPr>
            <w:rStyle w:val="Hyperlink"/>
            <w:noProof/>
          </w:rPr>
          <w:t>Article 42.</w:t>
        </w:r>
        <w:r w:rsidR="00BB3DDD">
          <w:rPr>
            <w:rFonts w:asciiTheme="minorHAnsi" w:hAnsiTheme="minorHAnsi" w:cstheme="minorBidi"/>
            <w:noProof/>
            <w:lang w:val="en-US"/>
          </w:rPr>
          <w:tab/>
        </w:r>
        <w:r w:rsidR="00BB3DDD" w:rsidRPr="00FE0FFA">
          <w:rPr>
            <w:rStyle w:val="Hyperlink"/>
            <w:noProof/>
          </w:rPr>
          <w:t>Données permettant de localiser l'équipement terminal de l’utilisateur</w:t>
        </w:r>
        <w:r w:rsidR="00BB3DDD">
          <w:rPr>
            <w:noProof/>
            <w:webHidden/>
          </w:rPr>
          <w:tab/>
        </w:r>
        <w:r>
          <w:rPr>
            <w:noProof/>
            <w:webHidden/>
          </w:rPr>
          <w:fldChar w:fldCharType="begin"/>
        </w:r>
        <w:r w:rsidR="00BB3DDD">
          <w:rPr>
            <w:noProof/>
            <w:webHidden/>
          </w:rPr>
          <w:instrText xml:space="preserve"> PAGEREF _Toc479608301 \h </w:instrText>
        </w:r>
        <w:r>
          <w:rPr>
            <w:noProof/>
            <w:webHidden/>
          </w:rPr>
        </w:r>
        <w:r>
          <w:rPr>
            <w:noProof/>
            <w:webHidden/>
          </w:rPr>
          <w:fldChar w:fldCharType="separate"/>
        </w:r>
        <w:r w:rsidR="00BB3DDD">
          <w:rPr>
            <w:noProof/>
            <w:webHidden/>
          </w:rPr>
          <w:t>36</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02" w:history="1">
        <w:r w:rsidR="00BB3DDD" w:rsidRPr="00FE0FFA">
          <w:rPr>
            <w:rStyle w:val="Hyperlink"/>
            <w:noProof/>
          </w:rPr>
          <w:t>Article 43.</w:t>
        </w:r>
        <w:r w:rsidR="00BB3DDD">
          <w:rPr>
            <w:rFonts w:asciiTheme="minorHAnsi" w:hAnsiTheme="minorHAnsi" w:cstheme="minorBidi"/>
            <w:noProof/>
            <w:lang w:val="en-US"/>
          </w:rPr>
          <w:tab/>
        </w:r>
        <w:r w:rsidR="00BB3DDD" w:rsidRPr="00FE0FFA">
          <w:rPr>
            <w:rStyle w:val="Hyperlink"/>
            <w:noProof/>
          </w:rPr>
          <w:t>Nature des données concernées</w:t>
        </w:r>
        <w:r w:rsidR="00BB3DDD">
          <w:rPr>
            <w:noProof/>
            <w:webHidden/>
          </w:rPr>
          <w:tab/>
        </w:r>
        <w:r>
          <w:rPr>
            <w:noProof/>
            <w:webHidden/>
          </w:rPr>
          <w:fldChar w:fldCharType="begin"/>
        </w:r>
        <w:r w:rsidR="00BB3DDD">
          <w:rPr>
            <w:noProof/>
            <w:webHidden/>
          </w:rPr>
          <w:instrText xml:space="preserve"> PAGEREF _Toc479608302 \h </w:instrText>
        </w:r>
        <w:r>
          <w:rPr>
            <w:noProof/>
            <w:webHidden/>
          </w:rPr>
        </w:r>
        <w:r>
          <w:rPr>
            <w:noProof/>
            <w:webHidden/>
          </w:rPr>
          <w:fldChar w:fldCharType="separate"/>
        </w:r>
        <w:r w:rsidR="00BB3DDD">
          <w:rPr>
            <w:noProof/>
            <w:webHidden/>
          </w:rPr>
          <w:t>37</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03" w:history="1">
        <w:r w:rsidR="00BB3DDD" w:rsidRPr="00FE0FFA">
          <w:rPr>
            <w:rStyle w:val="Hyperlink"/>
            <w:noProof/>
          </w:rPr>
          <w:t>Article 44.</w:t>
        </w:r>
        <w:r w:rsidR="00BB3DDD">
          <w:rPr>
            <w:rFonts w:asciiTheme="minorHAnsi" w:hAnsiTheme="minorHAnsi" w:cstheme="minorBidi"/>
            <w:noProof/>
            <w:lang w:val="en-US"/>
          </w:rPr>
          <w:tab/>
        </w:r>
        <w:r w:rsidR="00BB3DDD" w:rsidRPr="00FE0FFA">
          <w:rPr>
            <w:rStyle w:val="Hyperlink"/>
            <w:noProof/>
          </w:rPr>
          <w:t>Vols de terminaux</w:t>
        </w:r>
        <w:r w:rsidR="00BB3DDD">
          <w:rPr>
            <w:noProof/>
            <w:webHidden/>
          </w:rPr>
          <w:tab/>
        </w:r>
        <w:r>
          <w:rPr>
            <w:noProof/>
            <w:webHidden/>
          </w:rPr>
          <w:fldChar w:fldCharType="begin"/>
        </w:r>
        <w:r w:rsidR="00BB3DDD">
          <w:rPr>
            <w:noProof/>
            <w:webHidden/>
          </w:rPr>
          <w:instrText xml:space="preserve"> PAGEREF _Toc479608303 \h </w:instrText>
        </w:r>
        <w:r>
          <w:rPr>
            <w:noProof/>
            <w:webHidden/>
          </w:rPr>
        </w:r>
        <w:r>
          <w:rPr>
            <w:noProof/>
            <w:webHidden/>
          </w:rPr>
          <w:fldChar w:fldCharType="separate"/>
        </w:r>
        <w:r w:rsidR="00BB3DDD">
          <w:rPr>
            <w:noProof/>
            <w:webHidden/>
          </w:rPr>
          <w:t>37</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04" w:history="1">
        <w:r w:rsidR="00BB3DDD" w:rsidRPr="00FE0FFA">
          <w:rPr>
            <w:rStyle w:val="Hyperlink"/>
            <w:noProof/>
          </w:rPr>
          <w:t>Article 45.</w:t>
        </w:r>
        <w:r w:rsidR="00BB3DDD">
          <w:rPr>
            <w:rFonts w:asciiTheme="minorHAnsi" w:hAnsiTheme="minorHAnsi" w:cstheme="minorBidi"/>
            <w:noProof/>
            <w:lang w:val="en-US"/>
          </w:rPr>
          <w:tab/>
        </w:r>
        <w:r w:rsidR="00BB3DDD" w:rsidRPr="00FE0FFA">
          <w:rPr>
            <w:rStyle w:val="Hyperlink"/>
            <w:noProof/>
          </w:rPr>
          <w:t>Identification de l’appelant</w:t>
        </w:r>
        <w:r w:rsidR="00BB3DDD">
          <w:rPr>
            <w:noProof/>
            <w:webHidden/>
          </w:rPr>
          <w:tab/>
        </w:r>
        <w:r>
          <w:rPr>
            <w:noProof/>
            <w:webHidden/>
          </w:rPr>
          <w:fldChar w:fldCharType="begin"/>
        </w:r>
        <w:r w:rsidR="00BB3DDD">
          <w:rPr>
            <w:noProof/>
            <w:webHidden/>
          </w:rPr>
          <w:instrText xml:space="preserve"> PAGEREF _Toc479608304 \h </w:instrText>
        </w:r>
        <w:r>
          <w:rPr>
            <w:noProof/>
            <w:webHidden/>
          </w:rPr>
        </w:r>
        <w:r>
          <w:rPr>
            <w:noProof/>
            <w:webHidden/>
          </w:rPr>
          <w:fldChar w:fldCharType="separate"/>
        </w:r>
        <w:r w:rsidR="00BB3DDD">
          <w:rPr>
            <w:noProof/>
            <w:webHidden/>
          </w:rPr>
          <w:t>37</w:t>
        </w:r>
        <w:r>
          <w:rPr>
            <w:noProof/>
            <w:webHidden/>
          </w:rPr>
          <w:fldChar w:fldCharType="end"/>
        </w:r>
      </w:hyperlink>
    </w:p>
    <w:p w:rsidR="00BB3DDD" w:rsidRDefault="007F7AFC">
      <w:pPr>
        <w:pStyle w:val="TOC2"/>
        <w:tabs>
          <w:tab w:val="right" w:leader="dot" w:pos="9396"/>
        </w:tabs>
        <w:rPr>
          <w:rFonts w:asciiTheme="minorHAnsi" w:hAnsiTheme="minorHAnsi" w:cstheme="minorBidi"/>
          <w:noProof/>
          <w:lang w:val="en-US"/>
        </w:rPr>
      </w:pPr>
      <w:hyperlink w:anchor="_Toc479608305" w:history="1">
        <w:r w:rsidR="00BB3DDD" w:rsidRPr="00FE0FFA">
          <w:rPr>
            <w:rStyle w:val="Hyperlink"/>
            <w:rFonts w:cs="Times New Roman"/>
            <w:caps/>
            <w:noProof/>
          </w:rPr>
          <w:t>Titre II –</w:t>
        </w:r>
        <w:r w:rsidR="00BB3DDD" w:rsidRPr="00FE0FFA">
          <w:rPr>
            <w:rStyle w:val="Hyperlink"/>
            <w:noProof/>
          </w:rPr>
          <w:t xml:space="preserve"> Régimes juridiques</w:t>
        </w:r>
        <w:r w:rsidR="00BB3DDD">
          <w:rPr>
            <w:noProof/>
            <w:webHidden/>
          </w:rPr>
          <w:tab/>
        </w:r>
        <w:r>
          <w:rPr>
            <w:noProof/>
            <w:webHidden/>
          </w:rPr>
          <w:fldChar w:fldCharType="begin"/>
        </w:r>
        <w:r w:rsidR="00BB3DDD">
          <w:rPr>
            <w:noProof/>
            <w:webHidden/>
          </w:rPr>
          <w:instrText xml:space="preserve"> PAGEREF _Toc479608305 \h </w:instrText>
        </w:r>
        <w:r>
          <w:rPr>
            <w:noProof/>
            <w:webHidden/>
          </w:rPr>
        </w:r>
        <w:r>
          <w:rPr>
            <w:noProof/>
            <w:webHidden/>
          </w:rPr>
          <w:fldChar w:fldCharType="separate"/>
        </w:r>
        <w:r w:rsidR="00BB3DDD">
          <w:rPr>
            <w:noProof/>
            <w:webHidden/>
          </w:rPr>
          <w:t>37</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306" w:history="1">
        <w:r w:rsidR="00BB3DDD" w:rsidRPr="00FE0FFA">
          <w:rPr>
            <w:rStyle w:val="Hyperlink"/>
            <w:rFonts w:cs="Times New Roman"/>
            <w:noProof/>
          </w:rPr>
          <w:t>CHAPITRE I –</w:t>
        </w:r>
        <w:r w:rsidR="00BB3DDD" w:rsidRPr="00FE0FFA">
          <w:rPr>
            <w:rStyle w:val="Hyperlink"/>
            <w:noProof/>
          </w:rPr>
          <w:t xml:space="preserve"> Principes généraux</w:t>
        </w:r>
        <w:r w:rsidR="00BB3DDD">
          <w:rPr>
            <w:noProof/>
            <w:webHidden/>
          </w:rPr>
          <w:tab/>
        </w:r>
        <w:r>
          <w:rPr>
            <w:noProof/>
            <w:webHidden/>
          </w:rPr>
          <w:fldChar w:fldCharType="begin"/>
        </w:r>
        <w:r w:rsidR="00BB3DDD">
          <w:rPr>
            <w:noProof/>
            <w:webHidden/>
          </w:rPr>
          <w:instrText xml:space="preserve"> PAGEREF _Toc479608306 \h </w:instrText>
        </w:r>
        <w:r>
          <w:rPr>
            <w:noProof/>
            <w:webHidden/>
          </w:rPr>
        </w:r>
        <w:r>
          <w:rPr>
            <w:noProof/>
            <w:webHidden/>
          </w:rPr>
          <w:fldChar w:fldCharType="separate"/>
        </w:r>
        <w:r w:rsidR="00BB3DDD">
          <w:rPr>
            <w:noProof/>
            <w:webHidden/>
          </w:rPr>
          <w:t>37</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07" w:history="1">
        <w:r w:rsidR="00BB3DDD" w:rsidRPr="00FE0FFA">
          <w:rPr>
            <w:rStyle w:val="Hyperlink"/>
            <w:noProof/>
          </w:rPr>
          <w:t>Article 46.</w:t>
        </w:r>
        <w:r w:rsidR="00BB3DDD">
          <w:rPr>
            <w:rFonts w:asciiTheme="minorHAnsi" w:hAnsiTheme="minorHAnsi" w:cstheme="minorBidi"/>
            <w:noProof/>
            <w:lang w:val="en-US"/>
          </w:rPr>
          <w:tab/>
        </w:r>
        <w:r w:rsidR="00BB3DDD" w:rsidRPr="00FE0FFA">
          <w:rPr>
            <w:rStyle w:val="Hyperlink"/>
            <w:noProof/>
          </w:rPr>
          <w:t>Prohibition et abrogation des droits exclusifs</w:t>
        </w:r>
        <w:r w:rsidR="00BB3DDD">
          <w:rPr>
            <w:noProof/>
            <w:webHidden/>
          </w:rPr>
          <w:tab/>
        </w:r>
        <w:r>
          <w:rPr>
            <w:noProof/>
            <w:webHidden/>
          </w:rPr>
          <w:fldChar w:fldCharType="begin"/>
        </w:r>
        <w:r w:rsidR="00BB3DDD">
          <w:rPr>
            <w:noProof/>
            <w:webHidden/>
          </w:rPr>
          <w:instrText xml:space="preserve"> PAGEREF _Toc479608307 \h </w:instrText>
        </w:r>
        <w:r>
          <w:rPr>
            <w:noProof/>
            <w:webHidden/>
          </w:rPr>
        </w:r>
        <w:r>
          <w:rPr>
            <w:noProof/>
            <w:webHidden/>
          </w:rPr>
          <w:fldChar w:fldCharType="separate"/>
        </w:r>
        <w:r w:rsidR="00BB3DDD">
          <w:rPr>
            <w:noProof/>
            <w:webHidden/>
          </w:rPr>
          <w:t>37</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08" w:history="1">
        <w:r w:rsidR="00BB3DDD" w:rsidRPr="00FE0FFA">
          <w:rPr>
            <w:rStyle w:val="Hyperlink"/>
            <w:noProof/>
          </w:rPr>
          <w:t>Article 47.</w:t>
        </w:r>
        <w:r w:rsidR="00BB3DDD">
          <w:rPr>
            <w:rFonts w:asciiTheme="minorHAnsi" w:hAnsiTheme="minorHAnsi" w:cstheme="minorBidi"/>
            <w:noProof/>
            <w:lang w:val="en-US"/>
          </w:rPr>
          <w:tab/>
        </w:r>
        <w:r w:rsidR="00BB3DDD" w:rsidRPr="00FE0FFA">
          <w:rPr>
            <w:rStyle w:val="Hyperlink"/>
            <w:noProof/>
          </w:rPr>
          <w:t>Régimes juridiques</w:t>
        </w:r>
        <w:r w:rsidR="00BB3DDD">
          <w:rPr>
            <w:noProof/>
            <w:webHidden/>
          </w:rPr>
          <w:tab/>
        </w:r>
        <w:r>
          <w:rPr>
            <w:noProof/>
            <w:webHidden/>
          </w:rPr>
          <w:fldChar w:fldCharType="begin"/>
        </w:r>
        <w:r w:rsidR="00BB3DDD">
          <w:rPr>
            <w:noProof/>
            <w:webHidden/>
          </w:rPr>
          <w:instrText xml:space="preserve"> PAGEREF _Toc479608308 \h </w:instrText>
        </w:r>
        <w:r>
          <w:rPr>
            <w:noProof/>
            <w:webHidden/>
          </w:rPr>
        </w:r>
        <w:r>
          <w:rPr>
            <w:noProof/>
            <w:webHidden/>
          </w:rPr>
          <w:fldChar w:fldCharType="separate"/>
        </w:r>
        <w:r w:rsidR="00BB3DDD">
          <w:rPr>
            <w:noProof/>
            <w:webHidden/>
          </w:rPr>
          <w:t>38</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09" w:history="1">
        <w:r w:rsidR="00BB3DDD" w:rsidRPr="00FE0FFA">
          <w:rPr>
            <w:rStyle w:val="Hyperlink"/>
            <w:noProof/>
          </w:rPr>
          <w:t>Article 48.</w:t>
        </w:r>
        <w:r w:rsidR="00BB3DDD">
          <w:rPr>
            <w:rFonts w:asciiTheme="minorHAnsi" w:hAnsiTheme="minorHAnsi" w:cstheme="minorBidi"/>
            <w:noProof/>
            <w:lang w:val="en-US"/>
          </w:rPr>
          <w:tab/>
        </w:r>
        <w:r w:rsidR="00BB3DDD" w:rsidRPr="00FE0FFA">
          <w:rPr>
            <w:rStyle w:val="Hyperlink"/>
            <w:noProof/>
          </w:rPr>
          <w:t>Régime libre</w:t>
        </w:r>
        <w:r w:rsidR="00BB3DDD">
          <w:rPr>
            <w:noProof/>
            <w:webHidden/>
          </w:rPr>
          <w:tab/>
        </w:r>
        <w:r>
          <w:rPr>
            <w:noProof/>
            <w:webHidden/>
          </w:rPr>
          <w:fldChar w:fldCharType="begin"/>
        </w:r>
        <w:r w:rsidR="00BB3DDD">
          <w:rPr>
            <w:noProof/>
            <w:webHidden/>
          </w:rPr>
          <w:instrText xml:space="preserve"> PAGEREF _Toc479608309 \h </w:instrText>
        </w:r>
        <w:r>
          <w:rPr>
            <w:noProof/>
            <w:webHidden/>
          </w:rPr>
        </w:r>
        <w:r>
          <w:rPr>
            <w:noProof/>
            <w:webHidden/>
          </w:rPr>
          <w:fldChar w:fldCharType="separate"/>
        </w:r>
        <w:r w:rsidR="00BB3DDD">
          <w:rPr>
            <w:noProof/>
            <w:webHidden/>
          </w:rPr>
          <w:t>38</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10" w:history="1">
        <w:r w:rsidR="00BB3DDD" w:rsidRPr="00FE0FFA">
          <w:rPr>
            <w:rStyle w:val="Hyperlink"/>
            <w:noProof/>
          </w:rPr>
          <w:t>Article 49.</w:t>
        </w:r>
        <w:r w:rsidR="00BB3DDD">
          <w:rPr>
            <w:rFonts w:asciiTheme="minorHAnsi" w:hAnsiTheme="minorHAnsi" w:cstheme="minorBidi"/>
            <w:noProof/>
            <w:lang w:val="en-US"/>
          </w:rPr>
          <w:tab/>
        </w:r>
        <w:r w:rsidR="00BB3DDD" w:rsidRPr="00FE0FFA">
          <w:rPr>
            <w:rStyle w:val="Hyperlink"/>
            <w:noProof/>
          </w:rPr>
          <w:t>Régime d’agrément</w:t>
        </w:r>
        <w:r w:rsidR="00BB3DDD">
          <w:rPr>
            <w:noProof/>
            <w:webHidden/>
          </w:rPr>
          <w:tab/>
        </w:r>
        <w:r>
          <w:rPr>
            <w:noProof/>
            <w:webHidden/>
          </w:rPr>
          <w:fldChar w:fldCharType="begin"/>
        </w:r>
        <w:r w:rsidR="00BB3DDD">
          <w:rPr>
            <w:noProof/>
            <w:webHidden/>
          </w:rPr>
          <w:instrText xml:space="preserve"> PAGEREF _Toc479608310 \h </w:instrText>
        </w:r>
        <w:r>
          <w:rPr>
            <w:noProof/>
            <w:webHidden/>
          </w:rPr>
        </w:r>
        <w:r>
          <w:rPr>
            <w:noProof/>
            <w:webHidden/>
          </w:rPr>
          <w:fldChar w:fldCharType="separate"/>
        </w:r>
        <w:r w:rsidR="00BB3DDD">
          <w:rPr>
            <w:noProof/>
            <w:webHidden/>
          </w:rPr>
          <w:t>38</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11" w:history="1">
        <w:r w:rsidR="00BB3DDD" w:rsidRPr="00FE0FFA">
          <w:rPr>
            <w:rStyle w:val="Hyperlink"/>
            <w:noProof/>
          </w:rPr>
          <w:t>Article 50.</w:t>
        </w:r>
        <w:r w:rsidR="00BB3DDD">
          <w:rPr>
            <w:rFonts w:asciiTheme="minorHAnsi" w:hAnsiTheme="minorHAnsi" w:cstheme="minorBidi"/>
            <w:noProof/>
            <w:lang w:val="en-US"/>
          </w:rPr>
          <w:tab/>
        </w:r>
        <w:r w:rsidR="00BB3DDD" w:rsidRPr="00FE0FFA">
          <w:rPr>
            <w:rStyle w:val="Hyperlink"/>
            <w:noProof/>
          </w:rPr>
          <w:t>Modifications affectant les activités de communications électroniques</w:t>
        </w:r>
        <w:r w:rsidR="00BB3DDD">
          <w:rPr>
            <w:noProof/>
            <w:webHidden/>
          </w:rPr>
          <w:tab/>
        </w:r>
        <w:r>
          <w:rPr>
            <w:noProof/>
            <w:webHidden/>
          </w:rPr>
          <w:fldChar w:fldCharType="begin"/>
        </w:r>
        <w:r w:rsidR="00BB3DDD">
          <w:rPr>
            <w:noProof/>
            <w:webHidden/>
          </w:rPr>
          <w:instrText xml:space="preserve"> PAGEREF _Toc479608311 \h </w:instrText>
        </w:r>
        <w:r>
          <w:rPr>
            <w:noProof/>
            <w:webHidden/>
          </w:rPr>
        </w:r>
        <w:r>
          <w:rPr>
            <w:noProof/>
            <w:webHidden/>
          </w:rPr>
          <w:fldChar w:fldCharType="separate"/>
        </w:r>
        <w:r w:rsidR="00BB3DDD">
          <w:rPr>
            <w:noProof/>
            <w:webHidden/>
          </w:rPr>
          <w:t>38</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312" w:history="1">
        <w:r w:rsidR="00BB3DDD" w:rsidRPr="00FE0FFA">
          <w:rPr>
            <w:rStyle w:val="Hyperlink"/>
            <w:rFonts w:cs="Times New Roman"/>
            <w:noProof/>
          </w:rPr>
          <w:t>CHAPITRE II –</w:t>
        </w:r>
        <w:r w:rsidR="00BB3DDD" w:rsidRPr="00FE0FFA">
          <w:rPr>
            <w:rStyle w:val="Hyperlink"/>
            <w:noProof/>
          </w:rPr>
          <w:t xml:space="preserve"> Régime de la licence</w:t>
        </w:r>
        <w:r w:rsidR="00BB3DDD">
          <w:rPr>
            <w:noProof/>
            <w:webHidden/>
          </w:rPr>
          <w:tab/>
        </w:r>
        <w:r>
          <w:rPr>
            <w:noProof/>
            <w:webHidden/>
          </w:rPr>
          <w:fldChar w:fldCharType="begin"/>
        </w:r>
        <w:r w:rsidR="00BB3DDD">
          <w:rPr>
            <w:noProof/>
            <w:webHidden/>
          </w:rPr>
          <w:instrText xml:space="preserve"> PAGEREF _Toc479608312 \h </w:instrText>
        </w:r>
        <w:r>
          <w:rPr>
            <w:noProof/>
            <w:webHidden/>
          </w:rPr>
        </w:r>
        <w:r>
          <w:rPr>
            <w:noProof/>
            <w:webHidden/>
          </w:rPr>
          <w:fldChar w:fldCharType="separate"/>
        </w:r>
        <w:r w:rsidR="00BB3DDD">
          <w:rPr>
            <w:noProof/>
            <w:webHidden/>
          </w:rPr>
          <w:t>38</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13" w:history="1">
        <w:r w:rsidR="00BB3DDD" w:rsidRPr="00FE0FFA">
          <w:rPr>
            <w:rStyle w:val="Hyperlink"/>
            <w:noProof/>
          </w:rPr>
          <w:t>Article 51.</w:t>
        </w:r>
        <w:r w:rsidR="00BB3DDD">
          <w:rPr>
            <w:rFonts w:asciiTheme="minorHAnsi" w:hAnsiTheme="minorHAnsi" w:cstheme="minorBidi"/>
            <w:noProof/>
            <w:lang w:val="en-US"/>
          </w:rPr>
          <w:tab/>
        </w:r>
        <w:r w:rsidR="00BB3DDD" w:rsidRPr="00FE0FFA">
          <w:rPr>
            <w:rStyle w:val="Hyperlink"/>
            <w:noProof/>
          </w:rPr>
          <w:t>Activités soumises au régime de la licence</w:t>
        </w:r>
        <w:r w:rsidR="00BB3DDD">
          <w:rPr>
            <w:noProof/>
            <w:webHidden/>
          </w:rPr>
          <w:tab/>
        </w:r>
        <w:r>
          <w:rPr>
            <w:noProof/>
            <w:webHidden/>
          </w:rPr>
          <w:fldChar w:fldCharType="begin"/>
        </w:r>
        <w:r w:rsidR="00BB3DDD">
          <w:rPr>
            <w:noProof/>
            <w:webHidden/>
          </w:rPr>
          <w:instrText xml:space="preserve"> PAGEREF _Toc479608313 \h </w:instrText>
        </w:r>
        <w:r>
          <w:rPr>
            <w:noProof/>
            <w:webHidden/>
          </w:rPr>
        </w:r>
        <w:r>
          <w:rPr>
            <w:noProof/>
            <w:webHidden/>
          </w:rPr>
          <w:fldChar w:fldCharType="separate"/>
        </w:r>
        <w:r w:rsidR="00BB3DDD">
          <w:rPr>
            <w:noProof/>
            <w:webHidden/>
          </w:rPr>
          <w:t>38</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14" w:history="1">
        <w:r w:rsidR="00BB3DDD" w:rsidRPr="00FE0FFA">
          <w:rPr>
            <w:rStyle w:val="Hyperlink"/>
            <w:noProof/>
          </w:rPr>
          <w:t>Article 52.</w:t>
        </w:r>
        <w:r w:rsidR="00BB3DDD">
          <w:rPr>
            <w:rFonts w:asciiTheme="minorHAnsi" w:hAnsiTheme="minorHAnsi" w:cstheme="minorBidi"/>
            <w:noProof/>
            <w:lang w:val="en-US"/>
          </w:rPr>
          <w:tab/>
        </w:r>
        <w:r w:rsidR="00BB3DDD" w:rsidRPr="00FE0FFA">
          <w:rPr>
            <w:rStyle w:val="Hyperlink"/>
            <w:noProof/>
          </w:rPr>
          <w:t>Conditions d’octroi de la licence</w:t>
        </w:r>
        <w:r w:rsidR="00BB3DDD">
          <w:rPr>
            <w:noProof/>
            <w:webHidden/>
          </w:rPr>
          <w:tab/>
        </w:r>
        <w:r>
          <w:rPr>
            <w:noProof/>
            <w:webHidden/>
          </w:rPr>
          <w:fldChar w:fldCharType="begin"/>
        </w:r>
        <w:r w:rsidR="00BB3DDD">
          <w:rPr>
            <w:noProof/>
            <w:webHidden/>
          </w:rPr>
          <w:instrText xml:space="preserve"> PAGEREF _Toc479608314 \h </w:instrText>
        </w:r>
        <w:r>
          <w:rPr>
            <w:noProof/>
            <w:webHidden/>
          </w:rPr>
        </w:r>
        <w:r>
          <w:rPr>
            <w:noProof/>
            <w:webHidden/>
          </w:rPr>
          <w:fldChar w:fldCharType="separate"/>
        </w:r>
        <w:r w:rsidR="00BB3DDD">
          <w:rPr>
            <w:noProof/>
            <w:webHidden/>
          </w:rPr>
          <w:t>39</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15" w:history="1">
        <w:r w:rsidR="00BB3DDD" w:rsidRPr="00FE0FFA">
          <w:rPr>
            <w:rStyle w:val="Hyperlink"/>
            <w:noProof/>
          </w:rPr>
          <w:t>Article 53.</w:t>
        </w:r>
        <w:r w:rsidR="00BB3DDD">
          <w:rPr>
            <w:rFonts w:asciiTheme="minorHAnsi" w:hAnsiTheme="minorHAnsi" w:cstheme="minorBidi"/>
            <w:noProof/>
            <w:lang w:val="en-US"/>
          </w:rPr>
          <w:tab/>
        </w:r>
        <w:r w:rsidR="00BB3DDD" w:rsidRPr="00FE0FFA">
          <w:rPr>
            <w:rStyle w:val="Hyperlink"/>
            <w:noProof/>
          </w:rPr>
          <w:t>Procédure de sélection</w:t>
        </w:r>
        <w:r w:rsidR="00BB3DDD">
          <w:rPr>
            <w:noProof/>
            <w:webHidden/>
          </w:rPr>
          <w:tab/>
        </w:r>
        <w:r>
          <w:rPr>
            <w:noProof/>
            <w:webHidden/>
          </w:rPr>
          <w:fldChar w:fldCharType="begin"/>
        </w:r>
        <w:r w:rsidR="00BB3DDD">
          <w:rPr>
            <w:noProof/>
            <w:webHidden/>
          </w:rPr>
          <w:instrText xml:space="preserve"> PAGEREF _Toc479608315 \h </w:instrText>
        </w:r>
        <w:r>
          <w:rPr>
            <w:noProof/>
            <w:webHidden/>
          </w:rPr>
        </w:r>
        <w:r>
          <w:rPr>
            <w:noProof/>
            <w:webHidden/>
          </w:rPr>
          <w:fldChar w:fldCharType="separate"/>
        </w:r>
        <w:r w:rsidR="00BB3DDD">
          <w:rPr>
            <w:noProof/>
            <w:webHidden/>
          </w:rPr>
          <w:t>39</w:t>
        </w:r>
        <w:r>
          <w:rPr>
            <w:noProof/>
            <w:webHidden/>
          </w:rPr>
          <w:fldChar w:fldCharType="end"/>
        </w:r>
      </w:hyperlink>
    </w:p>
    <w:p w:rsidR="00BB3DDD" w:rsidRDefault="007F7AFC">
      <w:pPr>
        <w:pStyle w:val="TOC6"/>
        <w:tabs>
          <w:tab w:val="left" w:pos="2415"/>
          <w:tab w:val="right" w:leader="dot" w:pos="9396"/>
        </w:tabs>
        <w:rPr>
          <w:rFonts w:asciiTheme="minorHAnsi" w:hAnsiTheme="minorHAnsi" w:cstheme="minorBidi"/>
          <w:noProof/>
          <w:lang w:val="en-US"/>
        </w:rPr>
      </w:pPr>
      <w:hyperlink w:anchor="_Toc479608316" w:history="1">
        <w:r w:rsidR="00BB3DDD" w:rsidRPr="00FE0FFA">
          <w:rPr>
            <w:rStyle w:val="Hyperlink"/>
            <w:noProof/>
          </w:rPr>
          <w:t>Article 54.</w:t>
        </w:r>
        <w:r w:rsidR="00BB3DDD">
          <w:rPr>
            <w:rFonts w:asciiTheme="minorHAnsi" w:hAnsiTheme="minorHAnsi" w:cstheme="minorBidi"/>
            <w:noProof/>
            <w:lang w:val="en-US"/>
          </w:rPr>
          <w:tab/>
        </w:r>
        <w:r w:rsidR="00BB3DDD" w:rsidRPr="00FE0FFA">
          <w:rPr>
            <w:rStyle w:val="Hyperlink"/>
            <w:noProof/>
          </w:rPr>
          <w:t>Conditions générales d’établissement et d’exploitation des réseaux de communications électroniques ouverts au public</w:t>
        </w:r>
        <w:r w:rsidR="00BB3DDD">
          <w:rPr>
            <w:noProof/>
            <w:webHidden/>
          </w:rPr>
          <w:tab/>
        </w:r>
        <w:r>
          <w:rPr>
            <w:noProof/>
            <w:webHidden/>
          </w:rPr>
          <w:fldChar w:fldCharType="begin"/>
        </w:r>
        <w:r w:rsidR="00BB3DDD">
          <w:rPr>
            <w:noProof/>
            <w:webHidden/>
          </w:rPr>
          <w:instrText xml:space="preserve"> PAGEREF _Toc479608316 \h </w:instrText>
        </w:r>
        <w:r>
          <w:rPr>
            <w:noProof/>
            <w:webHidden/>
          </w:rPr>
        </w:r>
        <w:r>
          <w:rPr>
            <w:noProof/>
            <w:webHidden/>
          </w:rPr>
          <w:fldChar w:fldCharType="separate"/>
        </w:r>
        <w:r w:rsidR="00BB3DDD">
          <w:rPr>
            <w:noProof/>
            <w:webHidden/>
          </w:rPr>
          <w:t>40</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17" w:history="1">
        <w:r w:rsidR="00BB3DDD" w:rsidRPr="00FE0FFA">
          <w:rPr>
            <w:rStyle w:val="Hyperlink"/>
            <w:noProof/>
          </w:rPr>
          <w:t>Article 55.</w:t>
        </w:r>
        <w:r w:rsidR="00BB3DDD">
          <w:rPr>
            <w:rFonts w:asciiTheme="minorHAnsi" w:hAnsiTheme="minorHAnsi" w:cstheme="minorBidi"/>
            <w:noProof/>
            <w:lang w:val="en-US"/>
          </w:rPr>
          <w:tab/>
        </w:r>
        <w:r w:rsidR="00BB3DDD" w:rsidRPr="00FE0FFA">
          <w:rPr>
            <w:rStyle w:val="Hyperlink"/>
            <w:noProof/>
          </w:rPr>
          <w:t>Contenu du cahier des charges</w:t>
        </w:r>
        <w:r w:rsidR="00BB3DDD">
          <w:rPr>
            <w:noProof/>
            <w:webHidden/>
          </w:rPr>
          <w:tab/>
        </w:r>
        <w:r>
          <w:rPr>
            <w:noProof/>
            <w:webHidden/>
          </w:rPr>
          <w:fldChar w:fldCharType="begin"/>
        </w:r>
        <w:r w:rsidR="00BB3DDD">
          <w:rPr>
            <w:noProof/>
            <w:webHidden/>
          </w:rPr>
          <w:instrText xml:space="preserve"> PAGEREF _Toc479608317 \h </w:instrText>
        </w:r>
        <w:r>
          <w:rPr>
            <w:noProof/>
            <w:webHidden/>
          </w:rPr>
        </w:r>
        <w:r>
          <w:rPr>
            <w:noProof/>
            <w:webHidden/>
          </w:rPr>
          <w:fldChar w:fldCharType="separate"/>
        </w:r>
        <w:r w:rsidR="00BB3DDD">
          <w:rPr>
            <w:noProof/>
            <w:webHidden/>
          </w:rPr>
          <w:t>40</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18" w:history="1">
        <w:r w:rsidR="00BB3DDD" w:rsidRPr="00FE0FFA">
          <w:rPr>
            <w:rStyle w:val="Hyperlink"/>
            <w:noProof/>
          </w:rPr>
          <w:t>Article 56.</w:t>
        </w:r>
        <w:r w:rsidR="00BB3DDD">
          <w:rPr>
            <w:rFonts w:asciiTheme="minorHAnsi" w:hAnsiTheme="minorHAnsi" w:cstheme="minorBidi"/>
            <w:noProof/>
            <w:lang w:val="en-US"/>
          </w:rPr>
          <w:tab/>
        </w:r>
        <w:r w:rsidR="00BB3DDD" w:rsidRPr="00FE0FFA">
          <w:rPr>
            <w:rStyle w:val="Hyperlink"/>
            <w:noProof/>
          </w:rPr>
          <w:t>Publication</w:t>
        </w:r>
        <w:r w:rsidR="00BB3DDD">
          <w:rPr>
            <w:noProof/>
            <w:webHidden/>
          </w:rPr>
          <w:tab/>
        </w:r>
        <w:r>
          <w:rPr>
            <w:noProof/>
            <w:webHidden/>
          </w:rPr>
          <w:fldChar w:fldCharType="begin"/>
        </w:r>
        <w:r w:rsidR="00BB3DDD">
          <w:rPr>
            <w:noProof/>
            <w:webHidden/>
          </w:rPr>
          <w:instrText xml:space="preserve"> PAGEREF _Toc479608318 \h </w:instrText>
        </w:r>
        <w:r>
          <w:rPr>
            <w:noProof/>
            <w:webHidden/>
          </w:rPr>
        </w:r>
        <w:r>
          <w:rPr>
            <w:noProof/>
            <w:webHidden/>
          </w:rPr>
          <w:fldChar w:fldCharType="separate"/>
        </w:r>
        <w:r w:rsidR="00BB3DDD">
          <w:rPr>
            <w:noProof/>
            <w:webHidden/>
          </w:rPr>
          <w:t>41</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19" w:history="1">
        <w:r w:rsidR="00BB3DDD" w:rsidRPr="00FE0FFA">
          <w:rPr>
            <w:rStyle w:val="Hyperlink"/>
            <w:noProof/>
          </w:rPr>
          <w:t>Article 57.</w:t>
        </w:r>
        <w:r w:rsidR="00BB3DDD">
          <w:rPr>
            <w:rFonts w:asciiTheme="minorHAnsi" w:hAnsiTheme="minorHAnsi" w:cstheme="minorBidi"/>
            <w:noProof/>
            <w:lang w:val="en-US"/>
          </w:rPr>
          <w:tab/>
        </w:r>
        <w:r w:rsidR="00BB3DDD" w:rsidRPr="00FE0FFA">
          <w:rPr>
            <w:rStyle w:val="Hyperlink"/>
            <w:noProof/>
          </w:rPr>
          <w:t>Modification des licences</w:t>
        </w:r>
        <w:r w:rsidR="00BB3DDD">
          <w:rPr>
            <w:noProof/>
            <w:webHidden/>
          </w:rPr>
          <w:tab/>
        </w:r>
        <w:r>
          <w:rPr>
            <w:noProof/>
            <w:webHidden/>
          </w:rPr>
          <w:fldChar w:fldCharType="begin"/>
        </w:r>
        <w:r w:rsidR="00BB3DDD">
          <w:rPr>
            <w:noProof/>
            <w:webHidden/>
          </w:rPr>
          <w:instrText xml:space="preserve"> PAGEREF _Toc479608319 \h </w:instrText>
        </w:r>
        <w:r>
          <w:rPr>
            <w:noProof/>
            <w:webHidden/>
          </w:rPr>
        </w:r>
        <w:r>
          <w:rPr>
            <w:noProof/>
            <w:webHidden/>
          </w:rPr>
          <w:fldChar w:fldCharType="separate"/>
        </w:r>
        <w:r w:rsidR="00BB3DDD">
          <w:rPr>
            <w:noProof/>
            <w:webHidden/>
          </w:rPr>
          <w:t>41</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320" w:history="1">
        <w:r w:rsidR="00BB3DDD" w:rsidRPr="00FE0FFA">
          <w:rPr>
            <w:rStyle w:val="Hyperlink"/>
            <w:rFonts w:cs="Times New Roman"/>
            <w:noProof/>
          </w:rPr>
          <w:t>CHAPITRE III –</w:t>
        </w:r>
        <w:r w:rsidR="00BB3DDD" w:rsidRPr="00FE0FFA">
          <w:rPr>
            <w:rStyle w:val="Hyperlink"/>
            <w:noProof/>
          </w:rPr>
          <w:t xml:space="preserve"> Régime de l’autorisation</w:t>
        </w:r>
        <w:r w:rsidR="00BB3DDD">
          <w:rPr>
            <w:noProof/>
            <w:webHidden/>
          </w:rPr>
          <w:tab/>
        </w:r>
        <w:r>
          <w:rPr>
            <w:noProof/>
            <w:webHidden/>
          </w:rPr>
          <w:fldChar w:fldCharType="begin"/>
        </w:r>
        <w:r w:rsidR="00BB3DDD">
          <w:rPr>
            <w:noProof/>
            <w:webHidden/>
          </w:rPr>
          <w:instrText xml:space="preserve"> PAGEREF _Toc479608320 \h </w:instrText>
        </w:r>
        <w:r>
          <w:rPr>
            <w:noProof/>
            <w:webHidden/>
          </w:rPr>
        </w:r>
        <w:r>
          <w:rPr>
            <w:noProof/>
            <w:webHidden/>
          </w:rPr>
          <w:fldChar w:fldCharType="separate"/>
        </w:r>
        <w:r w:rsidR="00BB3DDD">
          <w:rPr>
            <w:noProof/>
            <w:webHidden/>
          </w:rPr>
          <w:t>41</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21" w:history="1">
        <w:r w:rsidR="00BB3DDD" w:rsidRPr="00FE0FFA">
          <w:rPr>
            <w:rStyle w:val="Hyperlink"/>
            <w:noProof/>
          </w:rPr>
          <w:t>Article 58.</w:t>
        </w:r>
        <w:r w:rsidR="00BB3DDD">
          <w:rPr>
            <w:rFonts w:asciiTheme="minorHAnsi" w:hAnsiTheme="minorHAnsi" w:cstheme="minorBidi"/>
            <w:noProof/>
            <w:lang w:val="en-US"/>
          </w:rPr>
          <w:tab/>
        </w:r>
        <w:r w:rsidR="00BB3DDD" w:rsidRPr="00FE0FFA">
          <w:rPr>
            <w:rStyle w:val="Hyperlink"/>
            <w:noProof/>
          </w:rPr>
          <w:t>Activités soumises au régime de l’autorisation</w:t>
        </w:r>
        <w:r w:rsidR="00BB3DDD">
          <w:rPr>
            <w:noProof/>
            <w:webHidden/>
          </w:rPr>
          <w:tab/>
        </w:r>
        <w:r>
          <w:rPr>
            <w:noProof/>
            <w:webHidden/>
          </w:rPr>
          <w:fldChar w:fldCharType="begin"/>
        </w:r>
        <w:r w:rsidR="00BB3DDD">
          <w:rPr>
            <w:noProof/>
            <w:webHidden/>
          </w:rPr>
          <w:instrText xml:space="preserve"> PAGEREF _Toc479608321 \h </w:instrText>
        </w:r>
        <w:r>
          <w:rPr>
            <w:noProof/>
            <w:webHidden/>
          </w:rPr>
        </w:r>
        <w:r>
          <w:rPr>
            <w:noProof/>
            <w:webHidden/>
          </w:rPr>
          <w:fldChar w:fldCharType="separate"/>
        </w:r>
        <w:r w:rsidR="00BB3DDD">
          <w:rPr>
            <w:noProof/>
            <w:webHidden/>
          </w:rPr>
          <w:t>41</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22" w:history="1">
        <w:r w:rsidR="00BB3DDD" w:rsidRPr="00FE0FFA">
          <w:rPr>
            <w:rStyle w:val="Hyperlink"/>
            <w:noProof/>
          </w:rPr>
          <w:t>Article 59.</w:t>
        </w:r>
        <w:r w:rsidR="00BB3DDD">
          <w:rPr>
            <w:rFonts w:asciiTheme="minorHAnsi" w:hAnsiTheme="minorHAnsi" w:cstheme="minorBidi"/>
            <w:noProof/>
            <w:lang w:val="en-US"/>
          </w:rPr>
          <w:tab/>
        </w:r>
        <w:r w:rsidR="00BB3DDD" w:rsidRPr="00FE0FFA">
          <w:rPr>
            <w:rStyle w:val="Hyperlink"/>
            <w:noProof/>
          </w:rPr>
          <w:t>Conditions générales d’octroi des autorisations</w:t>
        </w:r>
        <w:r w:rsidR="00BB3DDD">
          <w:rPr>
            <w:noProof/>
            <w:webHidden/>
          </w:rPr>
          <w:tab/>
        </w:r>
        <w:r>
          <w:rPr>
            <w:noProof/>
            <w:webHidden/>
          </w:rPr>
          <w:fldChar w:fldCharType="begin"/>
        </w:r>
        <w:r w:rsidR="00BB3DDD">
          <w:rPr>
            <w:noProof/>
            <w:webHidden/>
          </w:rPr>
          <w:instrText xml:space="preserve"> PAGEREF _Toc479608322 \h </w:instrText>
        </w:r>
        <w:r>
          <w:rPr>
            <w:noProof/>
            <w:webHidden/>
          </w:rPr>
        </w:r>
        <w:r>
          <w:rPr>
            <w:noProof/>
            <w:webHidden/>
          </w:rPr>
          <w:fldChar w:fldCharType="separate"/>
        </w:r>
        <w:r w:rsidR="00BB3DDD">
          <w:rPr>
            <w:noProof/>
            <w:webHidden/>
          </w:rPr>
          <w:t>42</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23" w:history="1">
        <w:r w:rsidR="00BB3DDD" w:rsidRPr="00FE0FFA">
          <w:rPr>
            <w:rStyle w:val="Hyperlink"/>
            <w:noProof/>
          </w:rPr>
          <w:t>Article 60.</w:t>
        </w:r>
        <w:r w:rsidR="00BB3DDD">
          <w:rPr>
            <w:rFonts w:asciiTheme="minorHAnsi" w:hAnsiTheme="minorHAnsi" w:cstheme="minorBidi"/>
            <w:noProof/>
            <w:lang w:val="en-US"/>
          </w:rPr>
          <w:tab/>
        </w:r>
        <w:r w:rsidR="00BB3DDD" w:rsidRPr="00FE0FFA">
          <w:rPr>
            <w:rStyle w:val="Hyperlink"/>
            <w:noProof/>
          </w:rPr>
          <w:t>Etablissement et exploitation de réseaux indépendants</w:t>
        </w:r>
        <w:r w:rsidR="00BB3DDD">
          <w:rPr>
            <w:noProof/>
            <w:webHidden/>
          </w:rPr>
          <w:tab/>
        </w:r>
        <w:r>
          <w:rPr>
            <w:noProof/>
            <w:webHidden/>
          </w:rPr>
          <w:fldChar w:fldCharType="begin"/>
        </w:r>
        <w:r w:rsidR="00BB3DDD">
          <w:rPr>
            <w:noProof/>
            <w:webHidden/>
          </w:rPr>
          <w:instrText xml:space="preserve"> PAGEREF _Toc479608323 \h </w:instrText>
        </w:r>
        <w:r>
          <w:rPr>
            <w:noProof/>
            <w:webHidden/>
          </w:rPr>
        </w:r>
        <w:r>
          <w:rPr>
            <w:noProof/>
            <w:webHidden/>
          </w:rPr>
          <w:fldChar w:fldCharType="separate"/>
        </w:r>
        <w:r w:rsidR="00BB3DDD">
          <w:rPr>
            <w:noProof/>
            <w:webHidden/>
          </w:rPr>
          <w:t>42</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24" w:history="1">
        <w:r w:rsidR="00BB3DDD" w:rsidRPr="00FE0FFA">
          <w:rPr>
            <w:rStyle w:val="Hyperlink"/>
            <w:noProof/>
          </w:rPr>
          <w:t>Article 61.</w:t>
        </w:r>
        <w:r w:rsidR="00BB3DDD">
          <w:rPr>
            <w:rFonts w:asciiTheme="minorHAnsi" w:hAnsiTheme="minorHAnsi" w:cstheme="minorBidi"/>
            <w:noProof/>
            <w:lang w:val="en-US"/>
          </w:rPr>
          <w:tab/>
        </w:r>
        <w:r w:rsidR="00BB3DDD" w:rsidRPr="00FE0FFA">
          <w:rPr>
            <w:rStyle w:val="Hyperlink"/>
            <w:noProof/>
          </w:rPr>
          <w:t>Activités d’opérateur d’infrastructures</w:t>
        </w:r>
        <w:r w:rsidR="00BB3DDD">
          <w:rPr>
            <w:noProof/>
            <w:webHidden/>
          </w:rPr>
          <w:tab/>
        </w:r>
        <w:r>
          <w:rPr>
            <w:noProof/>
            <w:webHidden/>
          </w:rPr>
          <w:fldChar w:fldCharType="begin"/>
        </w:r>
        <w:r w:rsidR="00BB3DDD">
          <w:rPr>
            <w:noProof/>
            <w:webHidden/>
          </w:rPr>
          <w:instrText xml:space="preserve"> PAGEREF _Toc479608324 \h </w:instrText>
        </w:r>
        <w:r>
          <w:rPr>
            <w:noProof/>
            <w:webHidden/>
          </w:rPr>
        </w:r>
        <w:r>
          <w:rPr>
            <w:noProof/>
            <w:webHidden/>
          </w:rPr>
          <w:fldChar w:fldCharType="separate"/>
        </w:r>
        <w:r w:rsidR="00BB3DDD">
          <w:rPr>
            <w:noProof/>
            <w:webHidden/>
          </w:rPr>
          <w:t>42</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25" w:history="1">
        <w:r w:rsidR="00BB3DDD" w:rsidRPr="00FE0FFA">
          <w:rPr>
            <w:rStyle w:val="Hyperlink"/>
            <w:noProof/>
          </w:rPr>
          <w:t>Article 62.</w:t>
        </w:r>
        <w:r w:rsidR="00BB3DDD">
          <w:rPr>
            <w:rFonts w:asciiTheme="minorHAnsi" w:hAnsiTheme="minorHAnsi" w:cstheme="minorBidi"/>
            <w:noProof/>
            <w:lang w:val="en-US"/>
          </w:rPr>
          <w:tab/>
        </w:r>
        <w:r w:rsidR="00BB3DDD" w:rsidRPr="00FE0FFA">
          <w:rPr>
            <w:rStyle w:val="Hyperlink"/>
            <w:noProof/>
          </w:rPr>
          <w:t>Activités d’opérateur de réseau mobile virtuel</w:t>
        </w:r>
        <w:r w:rsidR="00BB3DDD">
          <w:rPr>
            <w:noProof/>
            <w:webHidden/>
          </w:rPr>
          <w:tab/>
        </w:r>
        <w:r>
          <w:rPr>
            <w:noProof/>
            <w:webHidden/>
          </w:rPr>
          <w:fldChar w:fldCharType="begin"/>
        </w:r>
        <w:r w:rsidR="00BB3DDD">
          <w:rPr>
            <w:noProof/>
            <w:webHidden/>
          </w:rPr>
          <w:instrText xml:space="preserve"> PAGEREF _Toc479608325 \h </w:instrText>
        </w:r>
        <w:r>
          <w:rPr>
            <w:noProof/>
            <w:webHidden/>
          </w:rPr>
        </w:r>
        <w:r>
          <w:rPr>
            <w:noProof/>
            <w:webHidden/>
          </w:rPr>
          <w:fldChar w:fldCharType="separate"/>
        </w:r>
        <w:r w:rsidR="00BB3DDD">
          <w:rPr>
            <w:noProof/>
            <w:webHidden/>
          </w:rPr>
          <w:t>42</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26" w:history="1">
        <w:r w:rsidR="00BB3DDD" w:rsidRPr="00FE0FFA">
          <w:rPr>
            <w:rStyle w:val="Hyperlink"/>
            <w:noProof/>
          </w:rPr>
          <w:t>Article 63.</w:t>
        </w:r>
        <w:r w:rsidR="00BB3DDD">
          <w:rPr>
            <w:rFonts w:asciiTheme="minorHAnsi" w:hAnsiTheme="minorHAnsi" w:cstheme="minorBidi"/>
            <w:noProof/>
            <w:lang w:val="en-US"/>
          </w:rPr>
          <w:tab/>
        </w:r>
        <w:r w:rsidR="00BB3DDD" w:rsidRPr="00FE0FFA">
          <w:rPr>
            <w:rStyle w:val="Hyperlink"/>
            <w:noProof/>
          </w:rPr>
          <w:t>Fourniture d’accès à Internet</w:t>
        </w:r>
        <w:r w:rsidR="00BB3DDD">
          <w:rPr>
            <w:noProof/>
            <w:webHidden/>
          </w:rPr>
          <w:tab/>
        </w:r>
        <w:r>
          <w:rPr>
            <w:noProof/>
            <w:webHidden/>
          </w:rPr>
          <w:fldChar w:fldCharType="begin"/>
        </w:r>
        <w:r w:rsidR="00BB3DDD">
          <w:rPr>
            <w:noProof/>
            <w:webHidden/>
          </w:rPr>
          <w:instrText xml:space="preserve"> PAGEREF _Toc479608326 \h </w:instrText>
        </w:r>
        <w:r>
          <w:rPr>
            <w:noProof/>
            <w:webHidden/>
          </w:rPr>
        </w:r>
        <w:r>
          <w:rPr>
            <w:noProof/>
            <w:webHidden/>
          </w:rPr>
          <w:fldChar w:fldCharType="separate"/>
        </w:r>
        <w:r w:rsidR="00BB3DDD">
          <w:rPr>
            <w:noProof/>
            <w:webHidden/>
          </w:rPr>
          <w:t>43</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27" w:history="1">
        <w:r w:rsidR="00BB3DDD" w:rsidRPr="00FE0FFA">
          <w:rPr>
            <w:rStyle w:val="Hyperlink"/>
            <w:noProof/>
          </w:rPr>
          <w:t>Article 64.</w:t>
        </w:r>
        <w:r w:rsidR="00BB3DDD">
          <w:rPr>
            <w:rFonts w:asciiTheme="minorHAnsi" w:hAnsiTheme="minorHAnsi" w:cstheme="minorBidi"/>
            <w:noProof/>
            <w:lang w:val="en-US"/>
          </w:rPr>
          <w:tab/>
        </w:r>
        <w:r w:rsidR="00BB3DDD" w:rsidRPr="00FE0FFA">
          <w:rPr>
            <w:rStyle w:val="Hyperlink"/>
            <w:noProof/>
          </w:rPr>
          <w:t>Publication</w:t>
        </w:r>
        <w:r w:rsidR="00BB3DDD">
          <w:rPr>
            <w:noProof/>
            <w:webHidden/>
          </w:rPr>
          <w:tab/>
        </w:r>
        <w:r>
          <w:rPr>
            <w:noProof/>
            <w:webHidden/>
          </w:rPr>
          <w:fldChar w:fldCharType="begin"/>
        </w:r>
        <w:r w:rsidR="00BB3DDD">
          <w:rPr>
            <w:noProof/>
            <w:webHidden/>
          </w:rPr>
          <w:instrText xml:space="preserve"> PAGEREF _Toc479608327 \h </w:instrText>
        </w:r>
        <w:r>
          <w:rPr>
            <w:noProof/>
            <w:webHidden/>
          </w:rPr>
        </w:r>
        <w:r>
          <w:rPr>
            <w:noProof/>
            <w:webHidden/>
          </w:rPr>
          <w:fldChar w:fldCharType="separate"/>
        </w:r>
        <w:r w:rsidR="00BB3DDD">
          <w:rPr>
            <w:noProof/>
            <w:webHidden/>
          </w:rPr>
          <w:t>43</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28" w:history="1">
        <w:r w:rsidR="00BB3DDD" w:rsidRPr="00FE0FFA">
          <w:rPr>
            <w:rStyle w:val="Hyperlink"/>
            <w:noProof/>
          </w:rPr>
          <w:t>Article 65.</w:t>
        </w:r>
        <w:r w:rsidR="00BB3DDD">
          <w:rPr>
            <w:rFonts w:asciiTheme="minorHAnsi" w:hAnsiTheme="minorHAnsi" w:cstheme="minorBidi"/>
            <w:noProof/>
            <w:lang w:val="en-US"/>
          </w:rPr>
          <w:tab/>
        </w:r>
        <w:r w:rsidR="00BB3DDD" w:rsidRPr="00FE0FFA">
          <w:rPr>
            <w:rStyle w:val="Hyperlink"/>
            <w:noProof/>
          </w:rPr>
          <w:t>Modification des autorisations</w:t>
        </w:r>
        <w:r w:rsidR="00BB3DDD">
          <w:rPr>
            <w:noProof/>
            <w:webHidden/>
          </w:rPr>
          <w:tab/>
        </w:r>
        <w:r>
          <w:rPr>
            <w:noProof/>
            <w:webHidden/>
          </w:rPr>
          <w:fldChar w:fldCharType="begin"/>
        </w:r>
        <w:r w:rsidR="00BB3DDD">
          <w:rPr>
            <w:noProof/>
            <w:webHidden/>
          </w:rPr>
          <w:instrText xml:space="preserve"> PAGEREF _Toc479608328 \h </w:instrText>
        </w:r>
        <w:r>
          <w:rPr>
            <w:noProof/>
            <w:webHidden/>
          </w:rPr>
        </w:r>
        <w:r>
          <w:rPr>
            <w:noProof/>
            <w:webHidden/>
          </w:rPr>
          <w:fldChar w:fldCharType="separate"/>
        </w:r>
        <w:r w:rsidR="00BB3DDD">
          <w:rPr>
            <w:noProof/>
            <w:webHidden/>
          </w:rPr>
          <w:t>43</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329" w:history="1">
        <w:r w:rsidR="00BB3DDD" w:rsidRPr="00FE0FFA">
          <w:rPr>
            <w:rStyle w:val="Hyperlink"/>
            <w:rFonts w:cs="Times New Roman"/>
            <w:noProof/>
          </w:rPr>
          <w:t>CHAPITRE IV –</w:t>
        </w:r>
        <w:r w:rsidR="00BB3DDD" w:rsidRPr="00FE0FFA">
          <w:rPr>
            <w:rStyle w:val="Hyperlink"/>
            <w:noProof/>
          </w:rPr>
          <w:t xml:space="preserve"> Régime de la déclaration</w:t>
        </w:r>
        <w:r w:rsidR="00BB3DDD">
          <w:rPr>
            <w:noProof/>
            <w:webHidden/>
          </w:rPr>
          <w:tab/>
        </w:r>
        <w:r>
          <w:rPr>
            <w:noProof/>
            <w:webHidden/>
          </w:rPr>
          <w:fldChar w:fldCharType="begin"/>
        </w:r>
        <w:r w:rsidR="00BB3DDD">
          <w:rPr>
            <w:noProof/>
            <w:webHidden/>
          </w:rPr>
          <w:instrText xml:space="preserve"> PAGEREF _Toc479608329 \h </w:instrText>
        </w:r>
        <w:r>
          <w:rPr>
            <w:noProof/>
            <w:webHidden/>
          </w:rPr>
        </w:r>
        <w:r>
          <w:rPr>
            <w:noProof/>
            <w:webHidden/>
          </w:rPr>
          <w:fldChar w:fldCharType="separate"/>
        </w:r>
        <w:r w:rsidR="00BB3DDD">
          <w:rPr>
            <w:noProof/>
            <w:webHidden/>
          </w:rPr>
          <w:t>43</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30" w:history="1">
        <w:r w:rsidR="00BB3DDD" w:rsidRPr="00FE0FFA">
          <w:rPr>
            <w:rStyle w:val="Hyperlink"/>
            <w:noProof/>
          </w:rPr>
          <w:t>Article 66.</w:t>
        </w:r>
        <w:r w:rsidR="00BB3DDD">
          <w:rPr>
            <w:rFonts w:asciiTheme="minorHAnsi" w:hAnsiTheme="minorHAnsi" w:cstheme="minorBidi"/>
            <w:noProof/>
            <w:lang w:val="en-US"/>
          </w:rPr>
          <w:tab/>
        </w:r>
        <w:r w:rsidR="00BB3DDD" w:rsidRPr="00FE0FFA">
          <w:rPr>
            <w:rStyle w:val="Hyperlink"/>
            <w:noProof/>
          </w:rPr>
          <w:t>Activités soumises au régime de la déclaration</w:t>
        </w:r>
        <w:r w:rsidR="00BB3DDD">
          <w:rPr>
            <w:noProof/>
            <w:webHidden/>
          </w:rPr>
          <w:tab/>
        </w:r>
        <w:r>
          <w:rPr>
            <w:noProof/>
            <w:webHidden/>
          </w:rPr>
          <w:fldChar w:fldCharType="begin"/>
        </w:r>
        <w:r w:rsidR="00BB3DDD">
          <w:rPr>
            <w:noProof/>
            <w:webHidden/>
          </w:rPr>
          <w:instrText xml:space="preserve"> PAGEREF _Toc479608330 \h </w:instrText>
        </w:r>
        <w:r>
          <w:rPr>
            <w:noProof/>
            <w:webHidden/>
          </w:rPr>
        </w:r>
        <w:r>
          <w:rPr>
            <w:noProof/>
            <w:webHidden/>
          </w:rPr>
          <w:fldChar w:fldCharType="separate"/>
        </w:r>
        <w:r w:rsidR="00BB3DDD">
          <w:rPr>
            <w:noProof/>
            <w:webHidden/>
          </w:rPr>
          <w:t>43</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31" w:history="1">
        <w:r w:rsidR="00BB3DDD" w:rsidRPr="00FE0FFA">
          <w:rPr>
            <w:rStyle w:val="Hyperlink"/>
            <w:noProof/>
          </w:rPr>
          <w:t>Article 67.</w:t>
        </w:r>
        <w:r w:rsidR="00BB3DDD">
          <w:rPr>
            <w:rFonts w:asciiTheme="minorHAnsi" w:hAnsiTheme="minorHAnsi" w:cstheme="minorBidi"/>
            <w:noProof/>
            <w:lang w:val="en-US"/>
          </w:rPr>
          <w:tab/>
        </w:r>
        <w:r w:rsidR="00BB3DDD" w:rsidRPr="00FE0FFA">
          <w:rPr>
            <w:rStyle w:val="Hyperlink"/>
            <w:noProof/>
          </w:rPr>
          <w:t>Règles applicables aux déclarations</w:t>
        </w:r>
        <w:r w:rsidR="00BB3DDD">
          <w:rPr>
            <w:noProof/>
            <w:webHidden/>
          </w:rPr>
          <w:tab/>
        </w:r>
        <w:r>
          <w:rPr>
            <w:noProof/>
            <w:webHidden/>
          </w:rPr>
          <w:fldChar w:fldCharType="begin"/>
        </w:r>
        <w:r w:rsidR="00BB3DDD">
          <w:rPr>
            <w:noProof/>
            <w:webHidden/>
          </w:rPr>
          <w:instrText xml:space="preserve"> PAGEREF _Toc479608331 \h </w:instrText>
        </w:r>
        <w:r>
          <w:rPr>
            <w:noProof/>
            <w:webHidden/>
          </w:rPr>
        </w:r>
        <w:r>
          <w:rPr>
            <w:noProof/>
            <w:webHidden/>
          </w:rPr>
          <w:fldChar w:fldCharType="separate"/>
        </w:r>
        <w:r w:rsidR="00BB3DDD">
          <w:rPr>
            <w:noProof/>
            <w:webHidden/>
          </w:rPr>
          <w:t>43</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32" w:history="1">
        <w:r w:rsidR="00BB3DDD" w:rsidRPr="00FE0FFA">
          <w:rPr>
            <w:rStyle w:val="Hyperlink"/>
            <w:noProof/>
          </w:rPr>
          <w:t>Article 68.</w:t>
        </w:r>
        <w:r w:rsidR="00BB3DDD">
          <w:rPr>
            <w:rFonts w:asciiTheme="minorHAnsi" w:hAnsiTheme="minorHAnsi" w:cstheme="minorBidi"/>
            <w:noProof/>
            <w:lang w:val="en-US"/>
          </w:rPr>
          <w:tab/>
        </w:r>
        <w:r w:rsidR="00BB3DDD" w:rsidRPr="00FE0FFA">
          <w:rPr>
            <w:rStyle w:val="Hyperlink"/>
            <w:noProof/>
          </w:rPr>
          <w:t>Services à valeur ajoutée</w:t>
        </w:r>
        <w:r w:rsidR="00BB3DDD">
          <w:rPr>
            <w:noProof/>
            <w:webHidden/>
          </w:rPr>
          <w:tab/>
        </w:r>
        <w:r>
          <w:rPr>
            <w:noProof/>
            <w:webHidden/>
          </w:rPr>
          <w:fldChar w:fldCharType="begin"/>
        </w:r>
        <w:r w:rsidR="00BB3DDD">
          <w:rPr>
            <w:noProof/>
            <w:webHidden/>
          </w:rPr>
          <w:instrText xml:space="preserve"> PAGEREF _Toc479608332 \h </w:instrText>
        </w:r>
        <w:r>
          <w:rPr>
            <w:noProof/>
            <w:webHidden/>
          </w:rPr>
        </w:r>
        <w:r>
          <w:rPr>
            <w:noProof/>
            <w:webHidden/>
          </w:rPr>
          <w:fldChar w:fldCharType="separate"/>
        </w:r>
        <w:r w:rsidR="00BB3DDD">
          <w:rPr>
            <w:noProof/>
            <w:webHidden/>
          </w:rPr>
          <w:t>44</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33" w:history="1">
        <w:r w:rsidR="00BB3DDD" w:rsidRPr="00FE0FFA">
          <w:rPr>
            <w:rStyle w:val="Hyperlink"/>
            <w:noProof/>
          </w:rPr>
          <w:t>Article 69.</w:t>
        </w:r>
        <w:r w:rsidR="00BB3DDD">
          <w:rPr>
            <w:rFonts w:asciiTheme="minorHAnsi" w:hAnsiTheme="minorHAnsi" w:cstheme="minorBidi"/>
            <w:noProof/>
            <w:lang w:val="en-US"/>
          </w:rPr>
          <w:tab/>
        </w:r>
        <w:r w:rsidR="00BB3DDD" w:rsidRPr="00FE0FFA">
          <w:rPr>
            <w:rStyle w:val="Hyperlink"/>
            <w:noProof/>
          </w:rPr>
          <w:t>Publication</w:t>
        </w:r>
        <w:r w:rsidR="00BB3DDD">
          <w:rPr>
            <w:noProof/>
            <w:webHidden/>
          </w:rPr>
          <w:tab/>
        </w:r>
        <w:r>
          <w:rPr>
            <w:noProof/>
            <w:webHidden/>
          </w:rPr>
          <w:fldChar w:fldCharType="begin"/>
        </w:r>
        <w:r w:rsidR="00BB3DDD">
          <w:rPr>
            <w:noProof/>
            <w:webHidden/>
          </w:rPr>
          <w:instrText xml:space="preserve"> PAGEREF _Toc479608333 \h </w:instrText>
        </w:r>
        <w:r>
          <w:rPr>
            <w:noProof/>
            <w:webHidden/>
          </w:rPr>
        </w:r>
        <w:r>
          <w:rPr>
            <w:noProof/>
            <w:webHidden/>
          </w:rPr>
          <w:fldChar w:fldCharType="separate"/>
        </w:r>
        <w:r w:rsidR="00BB3DDD">
          <w:rPr>
            <w:noProof/>
            <w:webHidden/>
          </w:rPr>
          <w:t>44</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34" w:history="1">
        <w:r w:rsidR="00BB3DDD" w:rsidRPr="00FE0FFA">
          <w:rPr>
            <w:rStyle w:val="Hyperlink"/>
            <w:noProof/>
          </w:rPr>
          <w:t>Article 70.</w:t>
        </w:r>
        <w:r w:rsidR="00BB3DDD">
          <w:rPr>
            <w:rFonts w:asciiTheme="minorHAnsi" w:hAnsiTheme="minorHAnsi" w:cstheme="minorBidi"/>
            <w:noProof/>
            <w:lang w:val="en-US"/>
          </w:rPr>
          <w:tab/>
        </w:r>
        <w:r w:rsidR="00BB3DDD" w:rsidRPr="00FE0FFA">
          <w:rPr>
            <w:rStyle w:val="Hyperlink"/>
            <w:noProof/>
          </w:rPr>
          <w:t>Modification des déclarations</w:t>
        </w:r>
        <w:r w:rsidR="00BB3DDD">
          <w:rPr>
            <w:noProof/>
            <w:webHidden/>
          </w:rPr>
          <w:tab/>
        </w:r>
        <w:r>
          <w:rPr>
            <w:noProof/>
            <w:webHidden/>
          </w:rPr>
          <w:fldChar w:fldCharType="begin"/>
        </w:r>
        <w:r w:rsidR="00BB3DDD">
          <w:rPr>
            <w:noProof/>
            <w:webHidden/>
          </w:rPr>
          <w:instrText xml:space="preserve"> PAGEREF _Toc479608334 \h </w:instrText>
        </w:r>
        <w:r>
          <w:rPr>
            <w:noProof/>
            <w:webHidden/>
          </w:rPr>
        </w:r>
        <w:r>
          <w:rPr>
            <w:noProof/>
            <w:webHidden/>
          </w:rPr>
          <w:fldChar w:fldCharType="separate"/>
        </w:r>
        <w:r w:rsidR="00BB3DDD">
          <w:rPr>
            <w:noProof/>
            <w:webHidden/>
          </w:rPr>
          <w:t>44</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335" w:history="1">
        <w:r w:rsidR="00BB3DDD" w:rsidRPr="00FE0FFA">
          <w:rPr>
            <w:rStyle w:val="Hyperlink"/>
            <w:rFonts w:cs="Times New Roman"/>
            <w:noProof/>
          </w:rPr>
          <w:t>CHAPITRE V –</w:t>
        </w:r>
        <w:r w:rsidR="00BB3DDD" w:rsidRPr="00FE0FFA">
          <w:rPr>
            <w:rStyle w:val="Hyperlink"/>
            <w:noProof/>
          </w:rPr>
          <w:t xml:space="preserve"> Agréments liés aux équipements de communications électroniques</w:t>
        </w:r>
        <w:r w:rsidR="00BB3DDD">
          <w:rPr>
            <w:noProof/>
            <w:webHidden/>
          </w:rPr>
          <w:tab/>
        </w:r>
        <w:r>
          <w:rPr>
            <w:noProof/>
            <w:webHidden/>
          </w:rPr>
          <w:fldChar w:fldCharType="begin"/>
        </w:r>
        <w:r w:rsidR="00BB3DDD">
          <w:rPr>
            <w:noProof/>
            <w:webHidden/>
          </w:rPr>
          <w:instrText xml:space="preserve"> PAGEREF _Toc479608335 \h </w:instrText>
        </w:r>
        <w:r>
          <w:rPr>
            <w:noProof/>
            <w:webHidden/>
          </w:rPr>
        </w:r>
        <w:r>
          <w:rPr>
            <w:noProof/>
            <w:webHidden/>
          </w:rPr>
          <w:fldChar w:fldCharType="separate"/>
        </w:r>
        <w:r w:rsidR="00BB3DDD">
          <w:rPr>
            <w:noProof/>
            <w:webHidden/>
          </w:rPr>
          <w:t>44</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36" w:history="1">
        <w:r w:rsidR="00BB3DDD" w:rsidRPr="00FE0FFA">
          <w:rPr>
            <w:rStyle w:val="Hyperlink"/>
            <w:noProof/>
          </w:rPr>
          <w:t>Article 71.</w:t>
        </w:r>
        <w:r w:rsidR="00BB3DDD">
          <w:rPr>
            <w:rFonts w:asciiTheme="minorHAnsi" w:hAnsiTheme="minorHAnsi" w:cstheme="minorBidi"/>
            <w:noProof/>
            <w:lang w:val="en-US"/>
          </w:rPr>
          <w:tab/>
        </w:r>
        <w:r w:rsidR="00BB3DDD" w:rsidRPr="00FE0FFA">
          <w:rPr>
            <w:rStyle w:val="Hyperlink"/>
            <w:noProof/>
          </w:rPr>
          <w:t>Régime des équipements et installations radioélectriques</w:t>
        </w:r>
        <w:r w:rsidR="00BB3DDD">
          <w:rPr>
            <w:noProof/>
            <w:webHidden/>
          </w:rPr>
          <w:tab/>
        </w:r>
        <w:r>
          <w:rPr>
            <w:noProof/>
            <w:webHidden/>
          </w:rPr>
          <w:fldChar w:fldCharType="begin"/>
        </w:r>
        <w:r w:rsidR="00BB3DDD">
          <w:rPr>
            <w:noProof/>
            <w:webHidden/>
          </w:rPr>
          <w:instrText xml:space="preserve"> PAGEREF _Toc479608336 \h </w:instrText>
        </w:r>
        <w:r>
          <w:rPr>
            <w:noProof/>
            <w:webHidden/>
          </w:rPr>
        </w:r>
        <w:r>
          <w:rPr>
            <w:noProof/>
            <w:webHidden/>
          </w:rPr>
          <w:fldChar w:fldCharType="separate"/>
        </w:r>
        <w:r w:rsidR="00BB3DDD">
          <w:rPr>
            <w:noProof/>
            <w:webHidden/>
          </w:rPr>
          <w:t>44</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37" w:history="1">
        <w:r w:rsidR="00BB3DDD" w:rsidRPr="00FE0FFA">
          <w:rPr>
            <w:rStyle w:val="Hyperlink"/>
            <w:noProof/>
          </w:rPr>
          <w:t>Article 72.</w:t>
        </w:r>
        <w:r w:rsidR="00BB3DDD">
          <w:rPr>
            <w:rFonts w:asciiTheme="minorHAnsi" w:hAnsiTheme="minorHAnsi" w:cstheme="minorBidi"/>
            <w:noProof/>
            <w:lang w:val="en-US"/>
          </w:rPr>
          <w:tab/>
        </w:r>
        <w:r w:rsidR="00BB3DDD" w:rsidRPr="00FE0FFA">
          <w:rPr>
            <w:rStyle w:val="Hyperlink"/>
            <w:noProof/>
          </w:rPr>
          <w:t>Régime des installateurs d’équipements et installations radioélectriques</w:t>
        </w:r>
        <w:r w:rsidR="00BB3DDD">
          <w:rPr>
            <w:noProof/>
            <w:webHidden/>
          </w:rPr>
          <w:tab/>
        </w:r>
        <w:r>
          <w:rPr>
            <w:noProof/>
            <w:webHidden/>
          </w:rPr>
          <w:fldChar w:fldCharType="begin"/>
        </w:r>
        <w:r w:rsidR="00BB3DDD">
          <w:rPr>
            <w:noProof/>
            <w:webHidden/>
          </w:rPr>
          <w:instrText xml:space="preserve"> PAGEREF _Toc479608337 \h </w:instrText>
        </w:r>
        <w:r>
          <w:rPr>
            <w:noProof/>
            <w:webHidden/>
          </w:rPr>
        </w:r>
        <w:r>
          <w:rPr>
            <w:noProof/>
            <w:webHidden/>
          </w:rPr>
          <w:fldChar w:fldCharType="separate"/>
        </w:r>
        <w:r w:rsidR="00BB3DDD">
          <w:rPr>
            <w:noProof/>
            <w:webHidden/>
          </w:rPr>
          <w:t>45</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38" w:history="1">
        <w:r w:rsidR="00BB3DDD" w:rsidRPr="00FE0FFA">
          <w:rPr>
            <w:rStyle w:val="Hyperlink"/>
            <w:noProof/>
          </w:rPr>
          <w:t>Article 73.</w:t>
        </w:r>
        <w:r w:rsidR="00BB3DDD">
          <w:rPr>
            <w:rFonts w:asciiTheme="minorHAnsi" w:hAnsiTheme="minorHAnsi" w:cstheme="minorBidi"/>
            <w:noProof/>
            <w:lang w:val="en-US"/>
          </w:rPr>
          <w:tab/>
        </w:r>
        <w:r w:rsidR="00BB3DDD" w:rsidRPr="00FE0FFA">
          <w:rPr>
            <w:rStyle w:val="Hyperlink"/>
            <w:noProof/>
          </w:rPr>
          <w:t>Procédure et conditions d’agrément</w:t>
        </w:r>
        <w:r w:rsidR="00BB3DDD">
          <w:rPr>
            <w:noProof/>
            <w:webHidden/>
          </w:rPr>
          <w:tab/>
        </w:r>
        <w:r>
          <w:rPr>
            <w:noProof/>
            <w:webHidden/>
          </w:rPr>
          <w:fldChar w:fldCharType="begin"/>
        </w:r>
        <w:r w:rsidR="00BB3DDD">
          <w:rPr>
            <w:noProof/>
            <w:webHidden/>
          </w:rPr>
          <w:instrText xml:space="preserve"> PAGEREF _Toc479608338 \h </w:instrText>
        </w:r>
        <w:r>
          <w:rPr>
            <w:noProof/>
            <w:webHidden/>
          </w:rPr>
        </w:r>
        <w:r>
          <w:rPr>
            <w:noProof/>
            <w:webHidden/>
          </w:rPr>
          <w:fldChar w:fldCharType="separate"/>
        </w:r>
        <w:r w:rsidR="00BB3DDD">
          <w:rPr>
            <w:noProof/>
            <w:webHidden/>
          </w:rPr>
          <w:t>45</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39" w:history="1">
        <w:r w:rsidR="00BB3DDD" w:rsidRPr="00FE0FFA">
          <w:rPr>
            <w:rStyle w:val="Hyperlink"/>
            <w:noProof/>
          </w:rPr>
          <w:t>Article 74.</w:t>
        </w:r>
        <w:r w:rsidR="00BB3DDD">
          <w:rPr>
            <w:rFonts w:asciiTheme="minorHAnsi" w:hAnsiTheme="minorHAnsi" w:cstheme="minorBidi"/>
            <w:noProof/>
            <w:lang w:val="en-US"/>
          </w:rPr>
          <w:tab/>
        </w:r>
        <w:r w:rsidR="00BB3DDD" w:rsidRPr="00FE0FFA">
          <w:rPr>
            <w:rStyle w:val="Hyperlink"/>
            <w:noProof/>
          </w:rPr>
          <w:t>Frais de dossier</w:t>
        </w:r>
        <w:r w:rsidR="00BB3DDD">
          <w:rPr>
            <w:noProof/>
            <w:webHidden/>
          </w:rPr>
          <w:tab/>
        </w:r>
        <w:r>
          <w:rPr>
            <w:noProof/>
            <w:webHidden/>
          </w:rPr>
          <w:fldChar w:fldCharType="begin"/>
        </w:r>
        <w:r w:rsidR="00BB3DDD">
          <w:rPr>
            <w:noProof/>
            <w:webHidden/>
          </w:rPr>
          <w:instrText xml:space="preserve"> PAGEREF _Toc479608339 \h </w:instrText>
        </w:r>
        <w:r>
          <w:rPr>
            <w:noProof/>
            <w:webHidden/>
          </w:rPr>
        </w:r>
        <w:r>
          <w:rPr>
            <w:noProof/>
            <w:webHidden/>
          </w:rPr>
          <w:fldChar w:fldCharType="separate"/>
        </w:r>
        <w:r w:rsidR="00BB3DDD">
          <w:rPr>
            <w:noProof/>
            <w:webHidden/>
          </w:rPr>
          <w:t>45</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340" w:history="1">
        <w:r w:rsidR="00BB3DDD" w:rsidRPr="00FE0FFA">
          <w:rPr>
            <w:rStyle w:val="Hyperlink"/>
            <w:rFonts w:cs="Times New Roman"/>
            <w:noProof/>
          </w:rPr>
          <w:t>CHAPITRE VI –</w:t>
        </w:r>
        <w:r w:rsidR="00BB3DDD" w:rsidRPr="00FE0FFA">
          <w:rPr>
            <w:rStyle w:val="Hyperlink"/>
            <w:noProof/>
          </w:rPr>
          <w:t xml:space="preserve"> Conditions particulières applicables à d’autres activités et services</w:t>
        </w:r>
        <w:r w:rsidR="00BB3DDD">
          <w:rPr>
            <w:noProof/>
            <w:webHidden/>
          </w:rPr>
          <w:tab/>
        </w:r>
        <w:r>
          <w:rPr>
            <w:noProof/>
            <w:webHidden/>
          </w:rPr>
          <w:fldChar w:fldCharType="begin"/>
        </w:r>
        <w:r w:rsidR="00BB3DDD">
          <w:rPr>
            <w:noProof/>
            <w:webHidden/>
          </w:rPr>
          <w:instrText xml:space="preserve"> PAGEREF _Toc479608340 \h </w:instrText>
        </w:r>
        <w:r>
          <w:rPr>
            <w:noProof/>
            <w:webHidden/>
          </w:rPr>
        </w:r>
        <w:r>
          <w:rPr>
            <w:noProof/>
            <w:webHidden/>
          </w:rPr>
          <w:fldChar w:fldCharType="separate"/>
        </w:r>
        <w:r w:rsidR="00BB3DDD">
          <w:rPr>
            <w:noProof/>
            <w:webHidden/>
          </w:rPr>
          <w:t>45</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41" w:history="1">
        <w:r w:rsidR="00BB3DDD" w:rsidRPr="00FE0FFA">
          <w:rPr>
            <w:rStyle w:val="Hyperlink"/>
            <w:noProof/>
          </w:rPr>
          <w:t>Article 75.</w:t>
        </w:r>
        <w:r w:rsidR="00BB3DDD">
          <w:rPr>
            <w:rFonts w:asciiTheme="minorHAnsi" w:hAnsiTheme="minorHAnsi" w:cstheme="minorBidi"/>
            <w:noProof/>
            <w:lang w:val="en-US"/>
          </w:rPr>
          <w:tab/>
        </w:r>
        <w:r w:rsidR="00BB3DDD" w:rsidRPr="00FE0FFA">
          <w:rPr>
            <w:rStyle w:val="Hyperlink"/>
            <w:noProof/>
          </w:rPr>
          <w:t>Services de paiement mobile</w:t>
        </w:r>
        <w:r w:rsidR="00BB3DDD">
          <w:rPr>
            <w:noProof/>
            <w:webHidden/>
          </w:rPr>
          <w:tab/>
        </w:r>
        <w:r>
          <w:rPr>
            <w:noProof/>
            <w:webHidden/>
          </w:rPr>
          <w:fldChar w:fldCharType="begin"/>
        </w:r>
        <w:r w:rsidR="00BB3DDD">
          <w:rPr>
            <w:noProof/>
            <w:webHidden/>
          </w:rPr>
          <w:instrText xml:space="preserve"> PAGEREF _Toc479608341 \h </w:instrText>
        </w:r>
        <w:r>
          <w:rPr>
            <w:noProof/>
            <w:webHidden/>
          </w:rPr>
        </w:r>
        <w:r>
          <w:rPr>
            <w:noProof/>
            <w:webHidden/>
          </w:rPr>
          <w:fldChar w:fldCharType="separate"/>
        </w:r>
        <w:r w:rsidR="00BB3DDD">
          <w:rPr>
            <w:noProof/>
            <w:webHidden/>
          </w:rPr>
          <w:t>45</w:t>
        </w:r>
        <w:r>
          <w:rPr>
            <w:noProof/>
            <w:webHidden/>
          </w:rPr>
          <w:fldChar w:fldCharType="end"/>
        </w:r>
      </w:hyperlink>
    </w:p>
    <w:p w:rsidR="00BB3DDD" w:rsidRDefault="007F7AFC">
      <w:pPr>
        <w:pStyle w:val="TOC2"/>
        <w:tabs>
          <w:tab w:val="right" w:leader="dot" w:pos="9396"/>
        </w:tabs>
        <w:rPr>
          <w:rFonts w:asciiTheme="minorHAnsi" w:hAnsiTheme="minorHAnsi" w:cstheme="minorBidi"/>
          <w:noProof/>
          <w:lang w:val="en-US"/>
        </w:rPr>
      </w:pPr>
      <w:hyperlink w:anchor="_Toc479608342" w:history="1">
        <w:r w:rsidR="00BB3DDD" w:rsidRPr="00FE0FFA">
          <w:rPr>
            <w:rStyle w:val="Hyperlink"/>
            <w:rFonts w:cs="Times New Roman"/>
            <w:caps/>
            <w:noProof/>
          </w:rPr>
          <w:t>Titre III –</w:t>
        </w:r>
        <w:r w:rsidR="00BB3DDD" w:rsidRPr="00FE0FFA">
          <w:rPr>
            <w:rStyle w:val="Hyperlink"/>
            <w:noProof/>
          </w:rPr>
          <w:t xml:space="preserve"> Dispositions relatives à la concurrence</w:t>
        </w:r>
        <w:r w:rsidR="00BB3DDD">
          <w:rPr>
            <w:noProof/>
            <w:webHidden/>
          </w:rPr>
          <w:tab/>
        </w:r>
        <w:r>
          <w:rPr>
            <w:noProof/>
            <w:webHidden/>
          </w:rPr>
          <w:fldChar w:fldCharType="begin"/>
        </w:r>
        <w:r w:rsidR="00BB3DDD">
          <w:rPr>
            <w:noProof/>
            <w:webHidden/>
          </w:rPr>
          <w:instrText xml:space="preserve"> PAGEREF _Toc479608342 \h </w:instrText>
        </w:r>
        <w:r>
          <w:rPr>
            <w:noProof/>
            <w:webHidden/>
          </w:rPr>
        </w:r>
        <w:r>
          <w:rPr>
            <w:noProof/>
            <w:webHidden/>
          </w:rPr>
          <w:fldChar w:fldCharType="separate"/>
        </w:r>
        <w:r w:rsidR="00BB3DDD">
          <w:rPr>
            <w:noProof/>
            <w:webHidden/>
          </w:rPr>
          <w:t>46</w:t>
        </w:r>
        <w:r>
          <w:rPr>
            <w:noProof/>
            <w:webHidden/>
          </w:rPr>
          <w:fldChar w:fldCharType="end"/>
        </w:r>
      </w:hyperlink>
    </w:p>
    <w:p w:rsidR="00BB3DDD" w:rsidRDefault="007F7AFC">
      <w:pPr>
        <w:pStyle w:val="TOC4"/>
        <w:tabs>
          <w:tab w:val="right" w:leader="dot" w:pos="9396"/>
        </w:tabs>
        <w:rPr>
          <w:rFonts w:asciiTheme="minorHAnsi" w:hAnsiTheme="minorHAnsi" w:cstheme="minorBidi"/>
          <w:noProof/>
          <w:lang w:val="en-US"/>
        </w:rPr>
      </w:pPr>
      <w:hyperlink w:anchor="_Toc479608343" w:history="1">
        <w:r w:rsidR="00BB3DDD" w:rsidRPr="00FE0FFA">
          <w:rPr>
            <w:rStyle w:val="Hyperlink"/>
            <w:rFonts w:cs="Times New Roman"/>
            <w:noProof/>
          </w:rPr>
          <w:t>Section 1 :</w:t>
        </w:r>
        <w:r w:rsidR="00BB3DDD" w:rsidRPr="00FE0FFA">
          <w:rPr>
            <w:rStyle w:val="Hyperlink"/>
            <w:noProof/>
          </w:rPr>
          <w:t xml:space="preserve"> Principes généraux relatifs à la concurrence dans le secteur des communications électroniques</w:t>
        </w:r>
        <w:r w:rsidR="00BB3DDD">
          <w:rPr>
            <w:noProof/>
            <w:webHidden/>
          </w:rPr>
          <w:tab/>
        </w:r>
        <w:r>
          <w:rPr>
            <w:noProof/>
            <w:webHidden/>
          </w:rPr>
          <w:fldChar w:fldCharType="begin"/>
        </w:r>
        <w:r w:rsidR="00BB3DDD">
          <w:rPr>
            <w:noProof/>
            <w:webHidden/>
          </w:rPr>
          <w:instrText xml:space="preserve"> PAGEREF _Toc479608343 \h </w:instrText>
        </w:r>
        <w:r>
          <w:rPr>
            <w:noProof/>
            <w:webHidden/>
          </w:rPr>
        </w:r>
        <w:r>
          <w:rPr>
            <w:noProof/>
            <w:webHidden/>
          </w:rPr>
          <w:fldChar w:fldCharType="separate"/>
        </w:r>
        <w:r w:rsidR="00BB3DDD">
          <w:rPr>
            <w:noProof/>
            <w:webHidden/>
          </w:rPr>
          <w:t>46</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44" w:history="1">
        <w:r w:rsidR="00BB3DDD" w:rsidRPr="00FE0FFA">
          <w:rPr>
            <w:rStyle w:val="Hyperlink"/>
            <w:noProof/>
          </w:rPr>
          <w:t>Article 76.</w:t>
        </w:r>
        <w:r w:rsidR="00BB3DDD">
          <w:rPr>
            <w:rFonts w:asciiTheme="minorHAnsi" w:hAnsiTheme="minorHAnsi" w:cstheme="minorBidi"/>
            <w:noProof/>
            <w:lang w:val="en-US"/>
          </w:rPr>
          <w:tab/>
        </w:r>
        <w:r w:rsidR="00BB3DDD" w:rsidRPr="00FE0FFA">
          <w:rPr>
            <w:rStyle w:val="Hyperlink"/>
            <w:noProof/>
          </w:rPr>
          <w:t>Libre exercice des activités de communications électroniques</w:t>
        </w:r>
        <w:r w:rsidR="00BB3DDD">
          <w:rPr>
            <w:noProof/>
            <w:webHidden/>
          </w:rPr>
          <w:tab/>
        </w:r>
        <w:r>
          <w:rPr>
            <w:noProof/>
            <w:webHidden/>
          </w:rPr>
          <w:fldChar w:fldCharType="begin"/>
        </w:r>
        <w:r w:rsidR="00BB3DDD">
          <w:rPr>
            <w:noProof/>
            <w:webHidden/>
          </w:rPr>
          <w:instrText xml:space="preserve"> PAGEREF _Toc479608344 \h </w:instrText>
        </w:r>
        <w:r>
          <w:rPr>
            <w:noProof/>
            <w:webHidden/>
          </w:rPr>
        </w:r>
        <w:r>
          <w:rPr>
            <w:noProof/>
            <w:webHidden/>
          </w:rPr>
          <w:fldChar w:fldCharType="separate"/>
        </w:r>
        <w:r w:rsidR="00BB3DDD">
          <w:rPr>
            <w:noProof/>
            <w:webHidden/>
          </w:rPr>
          <w:t>46</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45" w:history="1">
        <w:r w:rsidR="00BB3DDD" w:rsidRPr="00FE0FFA">
          <w:rPr>
            <w:rStyle w:val="Hyperlink"/>
            <w:noProof/>
          </w:rPr>
          <w:t>Article 77.</w:t>
        </w:r>
        <w:r w:rsidR="00BB3DDD">
          <w:rPr>
            <w:rFonts w:asciiTheme="minorHAnsi" w:hAnsiTheme="minorHAnsi" w:cstheme="minorBidi"/>
            <w:noProof/>
            <w:lang w:val="en-US"/>
          </w:rPr>
          <w:tab/>
        </w:r>
        <w:r w:rsidR="00BB3DDD" w:rsidRPr="00FE0FFA">
          <w:rPr>
            <w:rStyle w:val="Hyperlink"/>
            <w:noProof/>
          </w:rPr>
          <w:t>Règles de la concurrence</w:t>
        </w:r>
        <w:r w:rsidR="00BB3DDD">
          <w:rPr>
            <w:noProof/>
            <w:webHidden/>
          </w:rPr>
          <w:tab/>
        </w:r>
        <w:r>
          <w:rPr>
            <w:noProof/>
            <w:webHidden/>
          </w:rPr>
          <w:fldChar w:fldCharType="begin"/>
        </w:r>
        <w:r w:rsidR="00BB3DDD">
          <w:rPr>
            <w:noProof/>
            <w:webHidden/>
          </w:rPr>
          <w:instrText xml:space="preserve"> PAGEREF _Toc479608345 \h </w:instrText>
        </w:r>
        <w:r>
          <w:rPr>
            <w:noProof/>
            <w:webHidden/>
          </w:rPr>
        </w:r>
        <w:r>
          <w:rPr>
            <w:noProof/>
            <w:webHidden/>
          </w:rPr>
          <w:fldChar w:fldCharType="separate"/>
        </w:r>
        <w:r w:rsidR="00BB3DDD">
          <w:rPr>
            <w:noProof/>
            <w:webHidden/>
          </w:rPr>
          <w:t>46</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46" w:history="1">
        <w:r w:rsidR="00BB3DDD" w:rsidRPr="00FE0FFA">
          <w:rPr>
            <w:rStyle w:val="Hyperlink"/>
            <w:noProof/>
          </w:rPr>
          <w:t>Article 78.</w:t>
        </w:r>
        <w:r w:rsidR="00BB3DDD">
          <w:rPr>
            <w:rFonts w:asciiTheme="minorHAnsi" w:hAnsiTheme="minorHAnsi" w:cstheme="minorBidi"/>
            <w:noProof/>
            <w:lang w:val="en-US"/>
          </w:rPr>
          <w:tab/>
        </w:r>
        <w:r w:rsidR="00BB3DDD" w:rsidRPr="00FE0FFA">
          <w:rPr>
            <w:rStyle w:val="Hyperlink"/>
            <w:noProof/>
          </w:rPr>
          <w:t>Orientation des tarifs vers les coûts et respect des règles d’interconnexion</w:t>
        </w:r>
        <w:r w:rsidR="00BB3DDD">
          <w:rPr>
            <w:noProof/>
            <w:webHidden/>
          </w:rPr>
          <w:tab/>
        </w:r>
        <w:r>
          <w:rPr>
            <w:noProof/>
            <w:webHidden/>
          </w:rPr>
          <w:fldChar w:fldCharType="begin"/>
        </w:r>
        <w:r w:rsidR="00BB3DDD">
          <w:rPr>
            <w:noProof/>
            <w:webHidden/>
          </w:rPr>
          <w:instrText xml:space="preserve"> PAGEREF _Toc479608346 \h </w:instrText>
        </w:r>
        <w:r>
          <w:rPr>
            <w:noProof/>
            <w:webHidden/>
          </w:rPr>
        </w:r>
        <w:r>
          <w:rPr>
            <w:noProof/>
            <w:webHidden/>
          </w:rPr>
          <w:fldChar w:fldCharType="separate"/>
        </w:r>
        <w:r w:rsidR="00BB3DDD">
          <w:rPr>
            <w:noProof/>
            <w:webHidden/>
          </w:rPr>
          <w:t>46</w:t>
        </w:r>
        <w:r>
          <w:rPr>
            <w:noProof/>
            <w:webHidden/>
          </w:rPr>
          <w:fldChar w:fldCharType="end"/>
        </w:r>
      </w:hyperlink>
    </w:p>
    <w:p w:rsidR="00BB3DDD" w:rsidRDefault="007F7AFC">
      <w:pPr>
        <w:pStyle w:val="TOC4"/>
        <w:tabs>
          <w:tab w:val="right" w:leader="dot" w:pos="9396"/>
        </w:tabs>
        <w:rPr>
          <w:rFonts w:asciiTheme="minorHAnsi" w:hAnsiTheme="minorHAnsi" w:cstheme="minorBidi"/>
          <w:noProof/>
          <w:lang w:val="en-US"/>
        </w:rPr>
      </w:pPr>
      <w:hyperlink w:anchor="_Toc479608347" w:history="1">
        <w:r w:rsidR="00BB3DDD" w:rsidRPr="00FE0FFA">
          <w:rPr>
            <w:rStyle w:val="Hyperlink"/>
            <w:rFonts w:cs="Times New Roman"/>
            <w:noProof/>
          </w:rPr>
          <w:t>Section 2 :</w:t>
        </w:r>
        <w:r w:rsidR="00BB3DDD" w:rsidRPr="00FE0FFA">
          <w:rPr>
            <w:rStyle w:val="Hyperlink"/>
            <w:noProof/>
          </w:rPr>
          <w:t xml:space="preserve"> Régulation des opérateurs ayant une puissance significative sur un marché du secteur des communications électroniques</w:t>
        </w:r>
        <w:r w:rsidR="00BB3DDD">
          <w:rPr>
            <w:noProof/>
            <w:webHidden/>
          </w:rPr>
          <w:tab/>
        </w:r>
        <w:r>
          <w:rPr>
            <w:noProof/>
            <w:webHidden/>
          </w:rPr>
          <w:fldChar w:fldCharType="begin"/>
        </w:r>
        <w:r w:rsidR="00BB3DDD">
          <w:rPr>
            <w:noProof/>
            <w:webHidden/>
          </w:rPr>
          <w:instrText xml:space="preserve"> PAGEREF _Toc479608347 \h </w:instrText>
        </w:r>
        <w:r>
          <w:rPr>
            <w:noProof/>
            <w:webHidden/>
          </w:rPr>
        </w:r>
        <w:r>
          <w:rPr>
            <w:noProof/>
            <w:webHidden/>
          </w:rPr>
          <w:fldChar w:fldCharType="separate"/>
        </w:r>
        <w:r w:rsidR="00BB3DDD">
          <w:rPr>
            <w:noProof/>
            <w:webHidden/>
          </w:rPr>
          <w:t>46</w:t>
        </w:r>
        <w:r>
          <w:rPr>
            <w:noProof/>
            <w:webHidden/>
          </w:rPr>
          <w:fldChar w:fldCharType="end"/>
        </w:r>
      </w:hyperlink>
    </w:p>
    <w:p w:rsidR="00BB3DDD" w:rsidRDefault="007F7AFC">
      <w:pPr>
        <w:pStyle w:val="TOC5"/>
        <w:tabs>
          <w:tab w:val="right" w:leader="dot" w:pos="9396"/>
        </w:tabs>
        <w:rPr>
          <w:rFonts w:asciiTheme="minorHAnsi" w:hAnsiTheme="minorHAnsi" w:cstheme="minorBidi"/>
          <w:noProof/>
          <w:lang w:val="en-US"/>
        </w:rPr>
      </w:pPr>
      <w:hyperlink w:anchor="_Toc479608348" w:history="1">
        <w:r w:rsidR="00BB3DDD" w:rsidRPr="00FE0FFA">
          <w:rPr>
            <w:rStyle w:val="Hyperlink"/>
            <w:rFonts w:cs="Times New Roman"/>
            <w:noProof/>
          </w:rPr>
          <w:t>Sous-section 1 :</w:t>
        </w:r>
        <w:r w:rsidR="00BB3DDD" w:rsidRPr="00FE0FFA">
          <w:rPr>
            <w:rStyle w:val="Hyperlink"/>
            <w:noProof/>
          </w:rPr>
          <w:t xml:space="preserve"> Identification des marchés pertinents, désignation des opérateurs exerçant une puissance significative sur ceux-ci et détermination des obligations qui applicables à ces opérateurs</w:t>
        </w:r>
        <w:r w:rsidR="00BB3DDD">
          <w:rPr>
            <w:noProof/>
            <w:webHidden/>
          </w:rPr>
          <w:tab/>
        </w:r>
        <w:r>
          <w:rPr>
            <w:noProof/>
            <w:webHidden/>
          </w:rPr>
          <w:fldChar w:fldCharType="begin"/>
        </w:r>
        <w:r w:rsidR="00BB3DDD">
          <w:rPr>
            <w:noProof/>
            <w:webHidden/>
          </w:rPr>
          <w:instrText xml:space="preserve"> PAGEREF _Toc479608348 \h </w:instrText>
        </w:r>
        <w:r>
          <w:rPr>
            <w:noProof/>
            <w:webHidden/>
          </w:rPr>
        </w:r>
        <w:r>
          <w:rPr>
            <w:noProof/>
            <w:webHidden/>
          </w:rPr>
          <w:fldChar w:fldCharType="separate"/>
        </w:r>
        <w:r w:rsidR="00BB3DDD">
          <w:rPr>
            <w:noProof/>
            <w:webHidden/>
          </w:rPr>
          <w:t>46</w:t>
        </w:r>
        <w:r>
          <w:rPr>
            <w:noProof/>
            <w:webHidden/>
          </w:rPr>
          <w:fldChar w:fldCharType="end"/>
        </w:r>
      </w:hyperlink>
    </w:p>
    <w:p w:rsidR="00BB3DDD" w:rsidRDefault="007F7AFC">
      <w:pPr>
        <w:pStyle w:val="TOC6"/>
        <w:tabs>
          <w:tab w:val="left" w:pos="2322"/>
          <w:tab w:val="right" w:leader="dot" w:pos="9396"/>
        </w:tabs>
        <w:rPr>
          <w:rFonts w:asciiTheme="minorHAnsi" w:hAnsiTheme="minorHAnsi" w:cstheme="minorBidi"/>
          <w:noProof/>
          <w:lang w:val="en-US"/>
        </w:rPr>
      </w:pPr>
      <w:hyperlink w:anchor="_Toc479608349" w:history="1">
        <w:r w:rsidR="00BB3DDD" w:rsidRPr="00FE0FFA">
          <w:rPr>
            <w:rStyle w:val="Hyperlink"/>
            <w:noProof/>
          </w:rPr>
          <w:t>Article 79.</w:t>
        </w:r>
        <w:r w:rsidR="00BB3DDD">
          <w:rPr>
            <w:rFonts w:asciiTheme="minorHAnsi" w:hAnsiTheme="minorHAnsi" w:cstheme="minorBidi"/>
            <w:noProof/>
            <w:lang w:val="en-US"/>
          </w:rPr>
          <w:tab/>
        </w:r>
        <w:r w:rsidR="00BB3DDD" w:rsidRPr="00FE0FFA">
          <w:rPr>
            <w:rStyle w:val="Hyperlink"/>
            <w:noProof/>
          </w:rPr>
          <w:t>Identification des marchés pertinents et désignation des opérateurs ayant une puissance significative sur ceux-ci</w:t>
        </w:r>
        <w:r w:rsidR="00BB3DDD">
          <w:rPr>
            <w:noProof/>
            <w:webHidden/>
          </w:rPr>
          <w:tab/>
        </w:r>
        <w:r>
          <w:rPr>
            <w:noProof/>
            <w:webHidden/>
          </w:rPr>
          <w:fldChar w:fldCharType="begin"/>
        </w:r>
        <w:r w:rsidR="00BB3DDD">
          <w:rPr>
            <w:noProof/>
            <w:webHidden/>
          </w:rPr>
          <w:instrText xml:space="preserve"> PAGEREF _Toc479608349 \h </w:instrText>
        </w:r>
        <w:r>
          <w:rPr>
            <w:noProof/>
            <w:webHidden/>
          </w:rPr>
        </w:r>
        <w:r>
          <w:rPr>
            <w:noProof/>
            <w:webHidden/>
          </w:rPr>
          <w:fldChar w:fldCharType="separate"/>
        </w:r>
        <w:r w:rsidR="00BB3DDD">
          <w:rPr>
            <w:noProof/>
            <w:webHidden/>
          </w:rPr>
          <w:t>46</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50" w:history="1">
        <w:r w:rsidR="00BB3DDD" w:rsidRPr="00FE0FFA">
          <w:rPr>
            <w:rStyle w:val="Hyperlink"/>
            <w:noProof/>
          </w:rPr>
          <w:t>Article 80.</w:t>
        </w:r>
        <w:r w:rsidR="00BB3DDD">
          <w:rPr>
            <w:rFonts w:asciiTheme="minorHAnsi" w:hAnsiTheme="minorHAnsi" w:cstheme="minorBidi"/>
            <w:noProof/>
            <w:lang w:val="en-US"/>
          </w:rPr>
          <w:tab/>
        </w:r>
        <w:r w:rsidR="00BB3DDD" w:rsidRPr="00FE0FFA">
          <w:rPr>
            <w:rStyle w:val="Hyperlink"/>
            <w:noProof/>
          </w:rPr>
          <w:t>Appréciation de la puissance des opérateurs</w:t>
        </w:r>
        <w:r w:rsidR="00BB3DDD">
          <w:rPr>
            <w:noProof/>
            <w:webHidden/>
          </w:rPr>
          <w:tab/>
        </w:r>
        <w:r>
          <w:rPr>
            <w:noProof/>
            <w:webHidden/>
          </w:rPr>
          <w:fldChar w:fldCharType="begin"/>
        </w:r>
        <w:r w:rsidR="00BB3DDD">
          <w:rPr>
            <w:noProof/>
            <w:webHidden/>
          </w:rPr>
          <w:instrText xml:space="preserve"> PAGEREF _Toc479608350 \h </w:instrText>
        </w:r>
        <w:r>
          <w:rPr>
            <w:noProof/>
            <w:webHidden/>
          </w:rPr>
        </w:r>
        <w:r>
          <w:rPr>
            <w:noProof/>
            <w:webHidden/>
          </w:rPr>
          <w:fldChar w:fldCharType="separate"/>
        </w:r>
        <w:r w:rsidR="00BB3DDD">
          <w:rPr>
            <w:noProof/>
            <w:webHidden/>
          </w:rPr>
          <w:t>47</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51" w:history="1">
        <w:r w:rsidR="00BB3DDD" w:rsidRPr="00FE0FFA">
          <w:rPr>
            <w:rStyle w:val="Hyperlink"/>
            <w:noProof/>
          </w:rPr>
          <w:t>Article 81.</w:t>
        </w:r>
        <w:r w:rsidR="00BB3DDD">
          <w:rPr>
            <w:rFonts w:asciiTheme="minorHAnsi" w:hAnsiTheme="minorHAnsi" w:cstheme="minorBidi"/>
            <w:noProof/>
            <w:lang w:val="en-US"/>
          </w:rPr>
          <w:tab/>
        </w:r>
        <w:r w:rsidR="00BB3DDD" w:rsidRPr="00FE0FFA">
          <w:rPr>
            <w:rStyle w:val="Hyperlink"/>
            <w:noProof/>
          </w:rPr>
          <w:t>Critères d’évaluation des obligations imposées aux opérateurs puissants</w:t>
        </w:r>
        <w:r w:rsidR="00BB3DDD">
          <w:rPr>
            <w:noProof/>
            <w:webHidden/>
          </w:rPr>
          <w:tab/>
        </w:r>
        <w:r>
          <w:rPr>
            <w:noProof/>
            <w:webHidden/>
          </w:rPr>
          <w:fldChar w:fldCharType="begin"/>
        </w:r>
        <w:r w:rsidR="00BB3DDD">
          <w:rPr>
            <w:noProof/>
            <w:webHidden/>
          </w:rPr>
          <w:instrText xml:space="preserve"> PAGEREF _Toc479608351 \h </w:instrText>
        </w:r>
        <w:r>
          <w:rPr>
            <w:noProof/>
            <w:webHidden/>
          </w:rPr>
        </w:r>
        <w:r>
          <w:rPr>
            <w:noProof/>
            <w:webHidden/>
          </w:rPr>
          <w:fldChar w:fldCharType="separate"/>
        </w:r>
        <w:r w:rsidR="00BB3DDD">
          <w:rPr>
            <w:noProof/>
            <w:webHidden/>
          </w:rPr>
          <w:t>47</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52" w:history="1">
        <w:r w:rsidR="00BB3DDD" w:rsidRPr="00FE0FFA">
          <w:rPr>
            <w:rStyle w:val="Hyperlink"/>
            <w:noProof/>
          </w:rPr>
          <w:t>Article 82.</w:t>
        </w:r>
        <w:r w:rsidR="00BB3DDD">
          <w:rPr>
            <w:rFonts w:asciiTheme="minorHAnsi" w:hAnsiTheme="minorHAnsi" w:cstheme="minorBidi"/>
            <w:noProof/>
            <w:lang w:val="en-US"/>
          </w:rPr>
          <w:tab/>
        </w:r>
        <w:r w:rsidR="00BB3DDD" w:rsidRPr="00FE0FFA">
          <w:rPr>
            <w:rStyle w:val="Hyperlink"/>
            <w:noProof/>
          </w:rPr>
          <w:t>Détermination des obligations applicables aux opérateurs puissants</w:t>
        </w:r>
        <w:r w:rsidR="00BB3DDD">
          <w:rPr>
            <w:noProof/>
            <w:webHidden/>
          </w:rPr>
          <w:tab/>
        </w:r>
        <w:r>
          <w:rPr>
            <w:noProof/>
            <w:webHidden/>
          </w:rPr>
          <w:fldChar w:fldCharType="begin"/>
        </w:r>
        <w:r w:rsidR="00BB3DDD">
          <w:rPr>
            <w:noProof/>
            <w:webHidden/>
          </w:rPr>
          <w:instrText xml:space="preserve"> PAGEREF _Toc479608352 \h </w:instrText>
        </w:r>
        <w:r>
          <w:rPr>
            <w:noProof/>
            <w:webHidden/>
          </w:rPr>
        </w:r>
        <w:r>
          <w:rPr>
            <w:noProof/>
            <w:webHidden/>
          </w:rPr>
          <w:fldChar w:fldCharType="separate"/>
        </w:r>
        <w:r w:rsidR="00BB3DDD">
          <w:rPr>
            <w:noProof/>
            <w:webHidden/>
          </w:rPr>
          <w:t>47</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53" w:history="1">
        <w:r w:rsidR="00BB3DDD" w:rsidRPr="00FE0FFA">
          <w:rPr>
            <w:rStyle w:val="Hyperlink"/>
            <w:noProof/>
          </w:rPr>
          <w:t>Article 83.</w:t>
        </w:r>
        <w:r w:rsidR="00BB3DDD">
          <w:rPr>
            <w:rFonts w:asciiTheme="minorHAnsi" w:hAnsiTheme="minorHAnsi" w:cstheme="minorBidi"/>
            <w:noProof/>
            <w:lang w:val="en-US"/>
          </w:rPr>
          <w:tab/>
        </w:r>
        <w:r w:rsidR="00BB3DDD" w:rsidRPr="00FE0FFA">
          <w:rPr>
            <w:rStyle w:val="Hyperlink"/>
            <w:noProof/>
          </w:rPr>
          <w:t>Typologie des obligations qui peuvent être imposées aux opérateurs puissants</w:t>
        </w:r>
        <w:r w:rsidR="00BB3DDD">
          <w:rPr>
            <w:noProof/>
            <w:webHidden/>
          </w:rPr>
          <w:tab/>
        </w:r>
        <w:r>
          <w:rPr>
            <w:noProof/>
            <w:webHidden/>
          </w:rPr>
          <w:fldChar w:fldCharType="begin"/>
        </w:r>
        <w:r w:rsidR="00BB3DDD">
          <w:rPr>
            <w:noProof/>
            <w:webHidden/>
          </w:rPr>
          <w:instrText xml:space="preserve"> PAGEREF _Toc479608353 \h </w:instrText>
        </w:r>
        <w:r>
          <w:rPr>
            <w:noProof/>
            <w:webHidden/>
          </w:rPr>
        </w:r>
        <w:r>
          <w:rPr>
            <w:noProof/>
            <w:webHidden/>
          </w:rPr>
          <w:fldChar w:fldCharType="separate"/>
        </w:r>
        <w:r w:rsidR="00BB3DDD">
          <w:rPr>
            <w:noProof/>
            <w:webHidden/>
          </w:rPr>
          <w:t>48</w:t>
        </w:r>
        <w:r>
          <w:rPr>
            <w:noProof/>
            <w:webHidden/>
          </w:rPr>
          <w:fldChar w:fldCharType="end"/>
        </w:r>
      </w:hyperlink>
    </w:p>
    <w:p w:rsidR="00BB3DDD" w:rsidRDefault="007F7AFC">
      <w:pPr>
        <w:pStyle w:val="TOC6"/>
        <w:tabs>
          <w:tab w:val="left" w:pos="2281"/>
          <w:tab w:val="right" w:leader="dot" w:pos="9396"/>
        </w:tabs>
        <w:rPr>
          <w:rFonts w:asciiTheme="minorHAnsi" w:hAnsiTheme="minorHAnsi" w:cstheme="minorBidi"/>
          <w:noProof/>
          <w:lang w:val="en-US"/>
        </w:rPr>
      </w:pPr>
      <w:hyperlink w:anchor="_Toc479608354" w:history="1">
        <w:r w:rsidR="00BB3DDD" w:rsidRPr="00FE0FFA">
          <w:rPr>
            <w:rStyle w:val="Hyperlink"/>
            <w:noProof/>
          </w:rPr>
          <w:t>Article 84.</w:t>
        </w:r>
        <w:r w:rsidR="00BB3DDD">
          <w:rPr>
            <w:rFonts w:asciiTheme="minorHAnsi" w:hAnsiTheme="minorHAnsi" w:cstheme="minorBidi"/>
            <w:noProof/>
            <w:lang w:val="en-US"/>
          </w:rPr>
          <w:tab/>
        </w:r>
        <w:r w:rsidR="00BB3DDD" w:rsidRPr="00FE0FFA">
          <w:rPr>
            <w:rStyle w:val="Hyperlink"/>
            <w:noProof/>
          </w:rPr>
          <w:t>Obligations applicables aux opérateurs dominants sur un marché de fourniture de liaisons louées</w:t>
        </w:r>
        <w:r w:rsidR="00BB3DDD">
          <w:rPr>
            <w:noProof/>
            <w:webHidden/>
          </w:rPr>
          <w:tab/>
        </w:r>
        <w:r>
          <w:rPr>
            <w:noProof/>
            <w:webHidden/>
          </w:rPr>
          <w:fldChar w:fldCharType="begin"/>
        </w:r>
        <w:r w:rsidR="00BB3DDD">
          <w:rPr>
            <w:noProof/>
            <w:webHidden/>
          </w:rPr>
          <w:instrText xml:space="preserve"> PAGEREF _Toc479608354 \h </w:instrText>
        </w:r>
        <w:r>
          <w:rPr>
            <w:noProof/>
            <w:webHidden/>
          </w:rPr>
        </w:r>
        <w:r>
          <w:rPr>
            <w:noProof/>
            <w:webHidden/>
          </w:rPr>
          <w:fldChar w:fldCharType="separate"/>
        </w:r>
        <w:r w:rsidR="00BB3DDD">
          <w:rPr>
            <w:noProof/>
            <w:webHidden/>
          </w:rPr>
          <w:t>48</w:t>
        </w:r>
        <w:r>
          <w:rPr>
            <w:noProof/>
            <w:webHidden/>
          </w:rPr>
          <w:fldChar w:fldCharType="end"/>
        </w:r>
      </w:hyperlink>
    </w:p>
    <w:p w:rsidR="00BB3DDD" w:rsidRDefault="007F7AFC">
      <w:pPr>
        <w:pStyle w:val="TOC5"/>
        <w:tabs>
          <w:tab w:val="right" w:leader="dot" w:pos="9396"/>
        </w:tabs>
        <w:rPr>
          <w:rFonts w:asciiTheme="minorHAnsi" w:hAnsiTheme="minorHAnsi" w:cstheme="minorBidi"/>
          <w:noProof/>
          <w:lang w:val="en-US"/>
        </w:rPr>
      </w:pPr>
      <w:hyperlink w:anchor="_Toc479608355" w:history="1">
        <w:r w:rsidR="00BB3DDD" w:rsidRPr="00FE0FFA">
          <w:rPr>
            <w:rStyle w:val="Hyperlink"/>
            <w:rFonts w:cs="Times New Roman"/>
            <w:noProof/>
          </w:rPr>
          <w:t>Sous-section 2 :</w:t>
        </w:r>
        <w:r w:rsidR="00BB3DDD" w:rsidRPr="00FE0FFA">
          <w:rPr>
            <w:rStyle w:val="Hyperlink"/>
            <w:noProof/>
          </w:rPr>
          <w:t xml:space="preserve"> Obligations en matière de transparence et de non-discrimination</w:t>
        </w:r>
        <w:r w:rsidR="00BB3DDD">
          <w:rPr>
            <w:noProof/>
            <w:webHidden/>
          </w:rPr>
          <w:tab/>
        </w:r>
        <w:r>
          <w:rPr>
            <w:noProof/>
            <w:webHidden/>
          </w:rPr>
          <w:fldChar w:fldCharType="begin"/>
        </w:r>
        <w:r w:rsidR="00BB3DDD">
          <w:rPr>
            <w:noProof/>
            <w:webHidden/>
          </w:rPr>
          <w:instrText xml:space="preserve"> PAGEREF _Toc479608355 \h </w:instrText>
        </w:r>
        <w:r>
          <w:rPr>
            <w:noProof/>
            <w:webHidden/>
          </w:rPr>
        </w:r>
        <w:r>
          <w:rPr>
            <w:noProof/>
            <w:webHidden/>
          </w:rPr>
          <w:fldChar w:fldCharType="separate"/>
        </w:r>
        <w:r w:rsidR="00BB3DDD">
          <w:rPr>
            <w:noProof/>
            <w:webHidden/>
          </w:rPr>
          <w:t>48</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56" w:history="1">
        <w:r w:rsidR="00BB3DDD" w:rsidRPr="00FE0FFA">
          <w:rPr>
            <w:rStyle w:val="Hyperlink"/>
            <w:noProof/>
          </w:rPr>
          <w:t>Article 85.</w:t>
        </w:r>
        <w:r w:rsidR="00BB3DDD">
          <w:rPr>
            <w:rFonts w:asciiTheme="minorHAnsi" w:hAnsiTheme="minorHAnsi" w:cstheme="minorBidi"/>
            <w:noProof/>
            <w:lang w:val="en-US"/>
          </w:rPr>
          <w:tab/>
        </w:r>
        <w:r w:rsidR="00BB3DDD" w:rsidRPr="00FE0FFA">
          <w:rPr>
            <w:rStyle w:val="Hyperlink"/>
            <w:noProof/>
          </w:rPr>
          <w:t>Obligations de transparence</w:t>
        </w:r>
        <w:r w:rsidR="00BB3DDD">
          <w:rPr>
            <w:noProof/>
            <w:webHidden/>
          </w:rPr>
          <w:tab/>
        </w:r>
        <w:r>
          <w:rPr>
            <w:noProof/>
            <w:webHidden/>
          </w:rPr>
          <w:fldChar w:fldCharType="begin"/>
        </w:r>
        <w:r w:rsidR="00BB3DDD">
          <w:rPr>
            <w:noProof/>
            <w:webHidden/>
          </w:rPr>
          <w:instrText xml:space="preserve"> PAGEREF _Toc479608356 \h </w:instrText>
        </w:r>
        <w:r>
          <w:rPr>
            <w:noProof/>
            <w:webHidden/>
          </w:rPr>
        </w:r>
        <w:r>
          <w:rPr>
            <w:noProof/>
            <w:webHidden/>
          </w:rPr>
          <w:fldChar w:fldCharType="separate"/>
        </w:r>
        <w:r w:rsidR="00BB3DDD">
          <w:rPr>
            <w:noProof/>
            <w:webHidden/>
          </w:rPr>
          <w:t>48</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57" w:history="1">
        <w:r w:rsidR="00BB3DDD" w:rsidRPr="00FE0FFA">
          <w:rPr>
            <w:rStyle w:val="Hyperlink"/>
            <w:noProof/>
          </w:rPr>
          <w:t>Article 86.</w:t>
        </w:r>
        <w:r w:rsidR="00BB3DDD">
          <w:rPr>
            <w:rFonts w:asciiTheme="minorHAnsi" w:hAnsiTheme="minorHAnsi" w:cstheme="minorBidi"/>
            <w:noProof/>
            <w:lang w:val="en-US"/>
          </w:rPr>
          <w:tab/>
        </w:r>
        <w:r w:rsidR="00BB3DDD" w:rsidRPr="00FE0FFA">
          <w:rPr>
            <w:rStyle w:val="Hyperlink"/>
            <w:noProof/>
          </w:rPr>
          <w:t>Obligation de non-discrimination</w:t>
        </w:r>
        <w:r w:rsidR="00BB3DDD">
          <w:rPr>
            <w:noProof/>
            <w:webHidden/>
          </w:rPr>
          <w:tab/>
        </w:r>
        <w:r>
          <w:rPr>
            <w:noProof/>
            <w:webHidden/>
          </w:rPr>
          <w:fldChar w:fldCharType="begin"/>
        </w:r>
        <w:r w:rsidR="00BB3DDD">
          <w:rPr>
            <w:noProof/>
            <w:webHidden/>
          </w:rPr>
          <w:instrText xml:space="preserve"> PAGEREF _Toc479608357 \h </w:instrText>
        </w:r>
        <w:r>
          <w:rPr>
            <w:noProof/>
            <w:webHidden/>
          </w:rPr>
        </w:r>
        <w:r>
          <w:rPr>
            <w:noProof/>
            <w:webHidden/>
          </w:rPr>
          <w:fldChar w:fldCharType="separate"/>
        </w:r>
        <w:r w:rsidR="00BB3DDD">
          <w:rPr>
            <w:noProof/>
            <w:webHidden/>
          </w:rPr>
          <w:t>49</w:t>
        </w:r>
        <w:r>
          <w:rPr>
            <w:noProof/>
            <w:webHidden/>
          </w:rPr>
          <w:fldChar w:fldCharType="end"/>
        </w:r>
      </w:hyperlink>
    </w:p>
    <w:p w:rsidR="00BB3DDD" w:rsidRDefault="007F7AFC">
      <w:pPr>
        <w:pStyle w:val="TOC5"/>
        <w:tabs>
          <w:tab w:val="right" w:leader="dot" w:pos="9396"/>
        </w:tabs>
        <w:rPr>
          <w:rFonts w:asciiTheme="minorHAnsi" w:hAnsiTheme="minorHAnsi" w:cstheme="minorBidi"/>
          <w:noProof/>
          <w:lang w:val="en-US"/>
        </w:rPr>
      </w:pPr>
      <w:hyperlink w:anchor="_Toc479608358" w:history="1">
        <w:r w:rsidR="00BB3DDD" w:rsidRPr="00FE0FFA">
          <w:rPr>
            <w:rStyle w:val="Hyperlink"/>
            <w:rFonts w:cs="Times New Roman"/>
            <w:noProof/>
          </w:rPr>
          <w:t>Sous-section 3 :</w:t>
        </w:r>
        <w:r w:rsidR="00BB3DDD" w:rsidRPr="00FE0FFA">
          <w:rPr>
            <w:rStyle w:val="Hyperlink"/>
            <w:noProof/>
          </w:rPr>
          <w:t xml:space="preserve"> Obligations en matière de séparation comptable</w:t>
        </w:r>
        <w:r w:rsidR="00BB3DDD">
          <w:rPr>
            <w:noProof/>
            <w:webHidden/>
          </w:rPr>
          <w:tab/>
        </w:r>
        <w:r>
          <w:rPr>
            <w:noProof/>
            <w:webHidden/>
          </w:rPr>
          <w:fldChar w:fldCharType="begin"/>
        </w:r>
        <w:r w:rsidR="00BB3DDD">
          <w:rPr>
            <w:noProof/>
            <w:webHidden/>
          </w:rPr>
          <w:instrText xml:space="preserve"> PAGEREF _Toc479608358 \h </w:instrText>
        </w:r>
        <w:r>
          <w:rPr>
            <w:noProof/>
            <w:webHidden/>
          </w:rPr>
        </w:r>
        <w:r>
          <w:rPr>
            <w:noProof/>
            <w:webHidden/>
          </w:rPr>
          <w:fldChar w:fldCharType="separate"/>
        </w:r>
        <w:r w:rsidR="00BB3DDD">
          <w:rPr>
            <w:noProof/>
            <w:webHidden/>
          </w:rPr>
          <w:t>49</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59" w:history="1">
        <w:r w:rsidR="00BB3DDD" w:rsidRPr="00FE0FFA">
          <w:rPr>
            <w:rStyle w:val="Hyperlink"/>
            <w:noProof/>
          </w:rPr>
          <w:t>Article 87.</w:t>
        </w:r>
        <w:r w:rsidR="00BB3DDD">
          <w:rPr>
            <w:rFonts w:asciiTheme="minorHAnsi" w:hAnsiTheme="minorHAnsi" w:cstheme="minorBidi"/>
            <w:noProof/>
            <w:lang w:val="en-US"/>
          </w:rPr>
          <w:tab/>
        </w:r>
        <w:r w:rsidR="00BB3DDD" w:rsidRPr="00FE0FFA">
          <w:rPr>
            <w:rStyle w:val="Hyperlink"/>
            <w:noProof/>
          </w:rPr>
          <w:t>Obligation de séparation comptable</w:t>
        </w:r>
        <w:r w:rsidR="00BB3DDD">
          <w:rPr>
            <w:noProof/>
            <w:webHidden/>
          </w:rPr>
          <w:tab/>
        </w:r>
        <w:r>
          <w:rPr>
            <w:noProof/>
            <w:webHidden/>
          </w:rPr>
          <w:fldChar w:fldCharType="begin"/>
        </w:r>
        <w:r w:rsidR="00BB3DDD">
          <w:rPr>
            <w:noProof/>
            <w:webHidden/>
          </w:rPr>
          <w:instrText xml:space="preserve"> PAGEREF _Toc479608359 \h </w:instrText>
        </w:r>
        <w:r>
          <w:rPr>
            <w:noProof/>
            <w:webHidden/>
          </w:rPr>
        </w:r>
        <w:r>
          <w:rPr>
            <w:noProof/>
            <w:webHidden/>
          </w:rPr>
          <w:fldChar w:fldCharType="separate"/>
        </w:r>
        <w:r w:rsidR="00BB3DDD">
          <w:rPr>
            <w:noProof/>
            <w:webHidden/>
          </w:rPr>
          <w:t>49</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60" w:history="1">
        <w:r w:rsidR="00BB3DDD" w:rsidRPr="00FE0FFA">
          <w:rPr>
            <w:rStyle w:val="Hyperlink"/>
            <w:noProof/>
          </w:rPr>
          <w:t>Article 88.</w:t>
        </w:r>
        <w:r w:rsidR="00BB3DDD">
          <w:rPr>
            <w:rFonts w:asciiTheme="minorHAnsi" w:hAnsiTheme="minorHAnsi" w:cstheme="minorBidi"/>
            <w:noProof/>
            <w:lang w:val="en-US"/>
          </w:rPr>
          <w:tab/>
        </w:r>
        <w:r w:rsidR="00BB3DDD" w:rsidRPr="00FE0FFA">
          <w:rPr>
            <w:rStyle w:val="Hyperlink"/>
            <w:noProof/>
          </w:rPr>
          <w:t>Communication des documents comptables</w:t>
        </w:r>
        <w:r w:rsidR="00BB3DDD">
          <w:rPr>
            <w:noProof/>
            <w:webHidden/>
          </w:rPr>
          <w:tab/>
        </w:r>
        <w:r>
          <w:rPr>
            <w:noProof/>
            <w:webHidden/>
          </w:rPr>
          <w:fldChar w:fldCharType="begin"/>
        </w:r>
        <w:r w:rsidR="00BB3DDD">
          <w:rPr>
            <w:noProof/>
            <w:webHidden/>
          </w:rPr>
          <w:instrText xml:space="preserve"> PAGEREF _Toc479608360 \h </w:instrText>
        </w:r>
        <w:r>
          <w:rPr>
            <w:noProof/>
            <w:webHidden/>
          </w:rPr>
        </w:r>
        <w:r>
          <w:rPr>
            <w:noProof/>
            <w:webHidden/>
          </w:rPr>
          <w:fldChar w:fldCharType="separate"/>
        </w:r>
        <w:r w:rsidR="00BB3DDD">
          <w:rPr>
            <w:noProof/>
            <w:webHidden/>
          </w:rPr>
          <w:t>49</w:t>
        </w:r>
        <w:r>
          <w:rPr>
            <w:noProof/>
            <w:webHidden/>
          </w:rPr>
          <w:fldChar w:fldCharType="end"/>
        </w:r>
      </w:hyperlink>
    </w:p>
    <w:p w:rsidR="00BB3DDD" w:rsidRDefault="007F7AFC">
      <w:pPr>
        <w:pStyle w:val="TOC5"/>
        <w:tabs>
          <w:tab w:val="right" w:leader="dot" w:pos="9396"/>
        </w:tabs>
        <w:rPr>
          <w:rFonts w:asciiTheme="minorHAnsi" w:hAnsiTheme="minorHAnsi" w:cstheme="minorBidi"/>
          <w:noProof/>
          <w:lang w:val="en-US"/>
        </w:rPr>
      </w:pPr>
      <w:hyperlink w:anchor="_Toc479608361" w:history="1">
        <w:r w:rsidR="00BB3DDD" w:rsidRPr="00FE0FFA">
          <w:rPr>
            <w:rStyle w:val="Hyperlink"/>
            <w:rFonts w:cs="Times New Roman"/>
            <w:noProof/>
          </w:rPr>
          <w:t>Sous-section 4 :</w:t>
        </w:r>
        <w:r w:rsidR="00BB3DDD" w:rsidRPr="00FE0FFA">
          <w:rPr>
            <w:rStyle w:val="Hyperlink"/>
            <w:noProof/>
          </w:rPr>
          <w:t xml:space="preserve"> Obligations relatives à l’accès à des ressources de réseau spécifiques et à leur utilisation</w:t>
        </w:r>
        <w:r w:rsidR="00BB3DDD">
          <w:rPr>
            <w:noProof/>
            <w:webHidden/>
          </w:rPr>
          <w:tab/>
        </w:r>
        <w:r>
          <w:rPr>
            <w:noProof/>
            <w:webHidden/>
          </w:rPr>
          <w:fldChar w:fldCharType="begin"/>
        </w:r>
        <w:r w:rsidR="00BB3DDD">
          <w:rPr>
            <w:noProof/>
            <w:webHidden/>
          </w:rPr>
          <w:instrText xml:space="preserve"> PAGEREF _Toc479608361 \h </w:instrText>
        </w:r>
        <w:r>
          <w:rPr>
            <w:noProof/>
            <w:webHidden/>
          </w:rPr>
        </w:r>
        <w:r>
          <w:rPr>
            <w:noProof/>
            <w:webHidden/>
          </w:rPr>
          <w:fldChar w:fldCharType="separate"/>
        </w:r>
        <w:r w:rsidR="00BB3DDD">
          <w:rPr>
            <w:noProof/>
            <w:webHidden/>
          </w:rPr>
          <w:t>49</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62" w:history="1">
        <w:r w:rsidR="00BB3DDD" w:rsidRPr="00FE0FFA">
          <w:rPr>
            <w:rStyle w:val="Hyperlink"/>
            <w:noProof/>
          </w:rPr>
          <w:t>Article 89.</w:t>
        </w:r>
        <w:r w:rsidR="00BB3DDD">
          <w:rPr>
            <w:rFonts w:asciiTheme="minorHAnsi" w:hAnsiTheme="minorHAnsi" w:cstheme="minorBidi"/>
            <w:noProof/>
            <w:lang w:val="en-US"/>
          </w:rPr>
          <w:tab/>
        </w:r>
        <w:r w:rsidR="00BB3DDD" w:rsidRPr="00FE0FFA">
          <w:rPr>
            <w:rStyle w:val="Hyperlink"/>
            <w:noProof/>
          </w:rPr>
          <w:t>Obligation de faire droit à certaines demandes spécifiques</w:t>
        </w:r>
        <w:r w:rsidR="00BB3DDD">
          <w:rPr>
            <w:noProof/>
            <w:webHidden/>
          </w:rPr>
          <w:tab/>
        </w:r>
        <w:r>
          <w:rPr>
            <w:noProof/>
            <w:webHidden/>
          </w:rPr>
          <w:fldChar w:fldCharType="begin"/>
        </w:r>
        <w:r w:rsidR="00BB3DDD">
          <w:rPr>
            <w:noProof/>
            <w:webHidden/>
          </w:rPr>
          <w:instrText xml:space="preserve"> PAGEREF _Toc479608362 \h </w:instrText>
        </w:r>
        <w:r>
          <w:rPr>
            <w:noProof/>
            <w:webHidden/>
          </w:rPr>
        </w:r>
        <w:r>
          <w:rPr>
            <w:noProof/>
            <w:webHidden/>
          </w:rPr>
          <w:fldChar w:fldCharType="separate"/>
        </w:r>
        <w:r w:rsidR="00BB3DDD">
          <w:rPr>
            <w:noProof/>
            <w:webHidden/>
          </w:rPr>
          <w:t>49</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63" w:history="1">
        <w:r w:rsidR="00BB3DDD" w:rsidRPr="00FE0FFA">
          <w:rPr>
            <w:rStyle w:val="Hyperlink"/>
            <w:noProof/>
          </w:rPr>
          <w:t>Article 90.</w:t>
        </w:r>
        <w:r w:rsidR="00BB3DDD">
          <w:rPr>
            <w:rFonts w:asciiTheme="minorHAnsi" w:hAnsiTheme="minorHAnsi" w:cstheme="minorBidi"/>
            <w:noProof/>
            <w:lang w:val="en-US"/>
          </w:rPr>
          <w:tab/>
        </w:r>
        <w:r w:rsidR="00BB3DDD" w:rsidRPr="00FE0FFA">
          <w:rPr>
            <w:rStyle w:val="Hyperlink"/>
            <w:noProof/>
          </w:rPr>
          <w:t>Conditions techniques ou opérationnelles</w:t>
        </w:r>
        <w:r w:rsidR="00BB3DDD">
          <w:rPr>
            <w:noProof/>
            <w:webHidden/>
          </w:rPr>
          <w:tab/>
        </w:r>
        <w:r>
          <w:rPr>
            <w:noProof/>
            <w:webHidden/>
          </w:rPr>
          <w:fldChar w:fldCharType="begin"/>
        </w:r>
        <w:r w:rsidR="00BB3DDD">
          <w:rPr>
            <w:noProof/>
            <w:webHidden/>
          </w:rPr>
          <w:instrText xml:space="preserve"> PAGEREF _Toc479608363 \h </w:instrText>
        </w:r>
        <w:r>
          <w:rPr>
            <w:noProof/>
            <w:webHidden/>
          </w:rPr>
        </w:r>
        <w:r>
          <w:rPr>
            <w:noProof/>
            <w:webHidden/>
          </w:rPr>
          <w:fldChar w:fldCharType="separate"/>
        </w:r>
        <w:r w:rsidR="00BB3DDD">
          <w:rPr>
            <w:noProof/>
            <w:webHidden/>
          </w:rPr>
          <w:t>50</w:t>
        </w:r>
        <w:r>
          <w:rPr>
            <w:noProof/>
            <w:webHidden/>
          </w:rPr>
          <w:fldChar w:fldCharType="end"/>
        </w:r>
      </w:hyperlink>
    </w:p>
    <w:p w:rsidR="00BB3DDD" w:rsidRDefault="007F7AFC">
      <w:pPr>
        <w:pStyle w:val="TOC5"/>
        <w:tabs>
          <w:tab w:val="right" w:leader="dot" w:pos="9396"/>
        </w:tabs>
        <w:rPr>
          <w:rFonts w:asciiTheme="minorHAnsi" w:hAnsiTheme="minorHAnsi" w:cstheme="minorBidi"/>
          <w:noProof/>
          <w:lang w:val="en-US"/>
        </w:rPr>
      </w:pPr>
      <w:hyperlink w:anchor="_Toc479608364" w:history="1">
        <w:r w:rsidR="00BB3DDD" w:rsidRPr="00FE0FFA">
          <w:rPr>
            <w:rStyle w:val="Hyperlink"/>
            <w:rFonts w:cs="Times New Roman"/>
            <w:noProof/>
          </w:rPr>
          <w:t>Sous-section 5 :</w:t>
        </w:r>
        <w:r w:rsidR="00BB3DDD" w:rsidRPr="00FE0FFA">
          <w:rPr>
            <w:rStyle w:val="Hyperlink"/>
            <w:noProof/>
          </w:rPr>
          <w:t xml:space="preserve"> Contrôle des prix et obligations relatives au système de comptabilisation des coûts</w:t>
        </w:r>
        <w:r w:rsidR="00BB3DDD">
          <w:rPr>
            <w:noProof/>
            <w:webHidden/>
          </w:rPr>
          <w:tab/>
        </w:r>
        <w:r>
          <w:rPr>
            <w:noProof/>
            <w:webHidden/>
          </w:rPr>
          <w:fldChar w:fldCharType="begin"/>
        </w:r>
        <w:r w:rsidR="00BB3DDD">
          <w:rPr>
            <w:noProof/>
            <w:webHidden/>
          </w:rPr>
          <w:instrText xml:space="preserve"> PAGEREF _Toc479608364 \h </w:instrText>
        </w:r>
        <w:r>
          <w:rPr>
            <w:noProof/>
            <w:webHidden/>
          </w:rPr>
        </w:r>
        <w:r>
          <w:rPr>
            <w:noProof/>
            <w:webHidden/>
          </w:rPr>
          <w:fldChar w:fldCharType="separate"/>
        </w:r>
        <w:r w:rsidR="00BB3DDD">
          <w:rPr>
            <w:noProof/>
            <w:webHidden/>
          </w:rPr>
          <w:t>51</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65" w:history="1">
        <w:r w:rsidR="00BB3DDD" w:rsidRPr="00FE0FFA">
          <w:rPr>
            <w:rStyle w:val="Hyperlink"/>
            <w:noProof/>
          </w:rPr>
          <w:t>Article 91.</w:t>
        </w:r>
        <w:r w:rsidR="00BB3DDD">
          <w:rPr>
            <w:rFonts w:asciiTheme="minorHAnsi" w:hAnsiTheme="minorHAnsi" w:cstheme="minorBidi"/>
            <w:noProof/>
            <w:lang w:val="en-US"/>
          </w:rPr>
          <w:tab/>
        </w:r>
        <w:r w:rsidR="00BB3DDD" w:rsidRPr="00FE0FFA">
          <w:rPr>
            <w:rStyle w:val="Hyperlink"/>
            <w:noProof/>
          </w:rPr>
          <w:t>Tarifs de détail</w:t>
        </w:r>
        <w:r w:rsidR="00BB3DDD">
          <w:rPr>
            <w:noProof/>
            <w:webHidden/>
          </w:rPr>
          <w:tab/>
        </w:r>
        <w:r>
          <w:rPr>
            <w:noProof/>
            <w:webHidden/>
          </w:rPr>
          <w:fldChar w:fldCharType="begin"/>
        </w:r>
        <w:r w:rsidR="00BB3DDD">
          <w:rPr>
            <w:noProof/>
            <w:webHidden/>
          </w:rPr>
          <w:instrText xml:space="preserve"> PAGEREF _Toc479608365 \h </w:instrText>
        </w:r>
        <w:r>
          <w:rPr>
            <w:noProof/>
            <w:webHidden/>
          </w:rPr>
        </w:r>
        <w:r>
          <w:rPr>
            <w:noProof/>
            <w:webHidden/>
          </w:rPr>
          <w:fldChar w:fldCharType="separate"/>
        </w:r>
        <w:r w:rsidR="00BB3DDD">
          <w:rPr>
            <w:noProof/>
            <w:webHidden/>
          </w:rPr>
          <w:t>51</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66" w:history="1">
        <w:r w:rsidR="00BB3DDD" w:rsidRPr="00FE0FFA">
          <w:rPr>
            <w:rStyle w:val="Hyperlink"/>
            <w:noProof/>
          </w:rPr>
          <w:t>Article 92.</w:t>
        </w:r>
        <w:r w:rsidR="00BB3DDD">
          <w:rPr>
            <w:rFonts w:asciiTheme="minorHAnsi" w:hAnsiTheme="minorHAnsi" w:cstheme="minorBidi"/>
            <w:noProof/>
            <w:lang w:val="en-US"/>
          </w:rPr>
          <w:tab/>
        </w:r>
        <w:r w:rsidR="00BB3DDD" w:rsidRPr="00FE0FFA">
          <w:rPr>
            <w:rStyle w:val="Hyperlink"/>
            <w:noProof/>
          </w:rPr>
          <w:t>Encadrement des tarifs</w:t>
        </w:r>
        <w:r w:rsidR="00BB3DDD">
          <w:rPr>
            <w:noProof/>
            <w:webHidden/>
          </w:rPr>
          <w:tab/>
        </w:r>
        <w:r>
          <w:rPr>
            <w:noProof/>
            <w:webHidden/>
          </w:rPr>
          <w:fldChar w:fldCharType="begin"/>
        </w:r>
        <w:r w:rsidR="00BB3DDD">
          <w:rPr>
            <w:noProof/>
            <w:webHidden/>
          </w:rPr>
          <w:instrText xml:space="preserve"> PAGEREF _Toc479608366 \h </w:instrText>
        </w:r>
        <w:r>
          <w:rPr>
            <w:noProof/>
            <w:webHidden/>
          </w:rPr>
        </w:r>
        <w:r>
          <w:rPr>
            <w:noProof/>
            <w:webHidden/>
          </w:rPr>
          <w:fldChar w:fldCharType="separate"/>
        </w:r>
        <w:r w:rsidR="00BB3DDD">
          <w:rPr>
            <w:noProof/>
            <w:webHidden/>
          </w:rPr>
          <w:t>51</w:t>
        </w:r>
        <w:r>
          <w:rPr>
            <w:noProof/>
            <w:webHidden/>
          </w:rPr>
          <w:fldChar w:fldCharType="end"/>
        </w:r>
      </w:hyperlink>
    </w:p>
    <w:p w:rsidR="00BB3DDD" w:rsidRDefault="007F7AFC">
      <w:pPr>
        <w:pStyle w:val="TOC6"/>
        <w:tabs>
          <w:tab w:val="left" w:pos="2302"/>
          <w:tab w:val="right" w:leader="dot" w:pos="9396"/>
        </w:tabs>
        <w:rPr>
          <w:rFonts w:asciiTheme="minorHAnsi" w:hAnsiTheme="minorHAnsi" w:cstheme="minorBidi"/>
          <w:noProof/>
          <w:lang w:val="en-US"/>
        </w:rPr>
      </w:pPr>
      <w:hyperlink w:anchor="_Toc479608367" w:history="1">
        <w:r w:rsidR="00BB3DDD" w:rsidRPr="00FE0FFA">
          <w:rPr>
            <w:rStyle w:val="Hyperlink"/>
            <w:noProof/>
          </w:rPr>
          <w:t>Article 93.</w:t>
        </w:r>
        <w:r w:rsidR="00BB3DDD">
          <w:rPr>
            <w:rFonts w:asciiTheme="minorHAnsi" w:hAnsiTheme="minorHAnsi" w:cstheme="minorBidi"/>
            <w:noProof/>
            <w:lang w:val="en-US"/>
          </w:rPr>
          <w:tab/>
        </w:r>
        <w:r w:rsidR="00BB3DDD" w:rsidRPr="00FE0FFA">
          <w:rPr>
            <w:rStyle w:val="Hyperlink"/>
            <w:noProof/>
          </w:rPr>
          <w:t>Orientation des prix en fonction des coûts et systèmes de comptabilisation des coûts</w:t>
        </w:r>
        <w:r w:rsidR="00BB3DDD">
          <w:rPr>
            <w:noProof/>
            <w:webHidden/>
          </w:rPr>
          <w:tab/>
        </w:r>
        <w:r w:rsidR="00BB3DDD">
          <w:rPr>
            <w:noProof/>
            <w:webHidden/>
          </w:rPr>
          <w:tab/>
        </w:r>
        <w:r>
          <w:rPr>
            <w:noProof/>
            <w:webHidden/>
          </w:rPr>
          <w:fldChar w:fldCharType="begin"/>
        </w:r>
        <w:r w:rsidR="00BB3DDD">
          <w:rPr>
            <w:noProof/>
            <w:webHidden/>
          </w:rPr>
          <w:instrText xml:space="preserve"> PAGEREF _Toc479608367 \h </w:instrText>
        </w:r>
        <w:r>
          <w:rPr>
            <w:noProof/>
            <w:webHidden/>
          </w:rPr>
        </w:r>
        <w:r>
          <w:rPr>
            <w:noProof/>
            <w:webHidden/>
          </w:rPr>
          <w:fldChar w:fldCharType="separate"/>
        </w:r>
        <w:r w:rsidR="00BB3DDD">
          <w:rPr>
            <w:noProof/>
            <w:webHidden/>
          </w:rPr>
          <w:t>52</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68" w:history="1">
        <w:r w:rsidR="00BB3DDD" w:rsidRPr="00FE0FFA">
          <w:rPr>
            <w:rStyle w:val="Hyperlink"/>
            <w:noProof/>
          </w:rPr>
          <w:t>Article 94.</w:t>
        </w:r>
        <w:r w:rsidR="00BB3DDD">
          <w:rPr>
            <w:rFonts w:asciiTheme="minorHAnsi" w:hAnsiTheme="minorHAnsi" w:cstheme="minorBidi"/>
            <w:noProof/>
            <w:lang w:val="en-US"/>
          </w:rPr>
          <w:tab/>
        </w:r>
        <w:r w:rsidR="00BB3DDD" w:rsidRPr="00FE0FFA">
          <w:rPr>
            <w:rStyle w:val="Hyperlink"/>
            <w:noProof/>
          </w:rPr>
          <w:t>Méthodologies de tarification</w:t>
        </w:r>
        <w:r w:rsidR="00BB3DDD">
          <w:rPr>
            <w:noProof/>
            <w:webHidden/>
          </w:rPr>
          <w:tab/>
        </w:r>
        <w:r>
          <w:rPr>
            <w:noProof/>
            <w:webHidden/>
          </w:rPr>
          <w:fldChar w:fldCharType="begin"/>
        </w:r>
        <w:r w:rsidR="00BB3DDD">
          <w:rPr>
            <w:noProof/>
            <w:webHidden/>
          </w:rPr>
          <w:instrText xml:space="preserve"> PAGEREF _Toc479608368 \h </w:instrText>
        </w:r>
        <w:r>
          <w:rPr>
            <w:noProof/>
            <w:webHidden/>
          </w:rPr>
        </w:r>
        <w:r>
          <w:rPr>
            <w:noProof/>
            <w:webHidden/>
          </w:rPr>
          <w:fldChar w:fldCharType="separate"/>
        </w:r>
        <w:r w:rsidR="00BB3DDD">
          <w:rPr>
            <w:noProof/>
            <w:webHidden/>
          </w:rPr>
          <w:t>52</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69" w:history="1">
        <w:r w:rsidR="00BB3DDD" w:rsidRPr="00FE0FFA">
          <w:rPr>
            <w:rStyle w:val="Hyperlink"/>
            <w:noProof/>
          </w:rPr>
          <w:t>Article 95.</w:t>
        </w:r>
        <w:r w:rsidR="00BB3DDD">
          <w:rPr>
            <w:rFonts w:asciiTheme="minorHAnsi" w:hAnsiTheme="minorHAnsi" w:cstheme="minorBidi"/>
            <w:noProof/>
            <w:lang w:val="en-US"/>
          </w:rPr>
          <w:tab/>
        </w:r>
        <w:r w:rsidR="00BB3DDD" w:rsidRPr="00FE0FFA">
          <w:rPr>
            <w:rStyle w:val="Hyperlink"/>
            <w:noProof/>
          </w:rPr>
          <w:t>Preuve du respect des obligations de nature tarifaire</w:t>
        </w:r>
        <w:r w:rsidR="00BB3DDD">
          <w:rPr>
            <w:noProof/>
            <w:webHidden/>
          </w:rPr>
          <w:tab/>
        </w:r>
        <w:r>
          <w:rPr>
            <w:noProof/>
            <w:webHidden/>
          </w:rPr>
          <w:fldChar w:fldCharType="begin"/>
        </w:r>
        <w:r w:rsidR="00BB3DDD">
          <w:rPr>
            <w:noProof/>
            <w:webHidden/>
          </w:rPr>
          <w:instrText xml:space="preserve"> PAGEREF _Toc479608369 \h </w:instrText>
        </w:r>
        <w:r>
          <w:rPr>
            <w:noProof/>
            <w:webHidden/>
          </w:rPr>
        </w:r>
        <w:r>
          <w:rPr>
            <w:noProof/>
            <w:webHidden/>
          </w:rPr>
          <w:fldChar w:fldCharType="separate"/>
        </w:r>
        <w:r w:rsidR="00BB3DDD">
          <w:rPr>
            <w:noProof/>
            <w:webHidden/>
          </w:rPr>
          <w:t>52</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70" w:history="1">
        <w:r w:rsidR="00BB3DDD" w:rsidRPr="00FE0FFA">
          <w:rPr>
            <w:rStyle w:val="Hyperlink"/>
            <w:noProof/>
          </w:rPr>
          <w:t>Article 96.</w:t>
        </w:r>
        <w:r w:rsidR="00BB3DDD">
          <w:rPr>
            <w:rFonts w:asciiTheme="minorHAnsi" w:hAnsiTheme="minorHAnsi" w:cstheme="minorBidi"/>
            <w:noProof/>
            <w:lang w:val="en-US"/>
          </w:rPr>
          <w:tab/>
        </w:r>
        <w:r w:rsidR="00BB3DDD" w:rsidRPr="00FE0FFA">
          <w:rPr>
            <w:rStyle w:val="Hyperlink"/>
            <w:noProof/>
          </w:rPr>
          <w:t>Système de comptabilisation des coûts</w:t>
        </w:r>
        <w:r w:rsidR="00BB3DDD">
          <w:rPr>
            <w:noProof/>
            <w:webHidden/>
          </w:rPr>
          <w:tab/>
        </w:r>
        <w:r>
          <w:rPr>
            <w:noProof/>
            <w:webHidden/>
          </w:rPr>
          <w:fldChar w:fldCharType="begin"/>
        </w:r>
        <w:r w:rsidR="00BB3DDD">
          <w:rPr>
            <w:noProof/>
            <w:webHidden/>
          </w:rPr>
          <w:instrText xml:space="preserve"> PAGEREF _Toc479608370 \h </w:instrText>
        </w:r>
        <w:r>
          <w:rPr>
            <w:noProof/>
            <w:webHidden/>
          </w:rPr>
        </w:r>
        <w:r>
          <w:rPr>
            <w:noProof/>
            <w:webHidden/>
          </w:rPr>
          <w:fldChar w:fldCharType="separate"/>
        </w:r>
        <w:r w:rsidR="00BB3DDD">
          <w:rPr>
            <w:noProof/>
            <w:webHidden/>
          </w:rPr>
          <w:t>52</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71" w:history="1">
        <w:r w:rsidR="00BB3DDD" w:rsidRPr="00FE0FFA">
          <w:rPr>
            <w:rStyle w:val="Hyperlink"/>
            <w:noProof/>
          </w:rPr>
          <w:t>Article 97.</w:t>
        </w:r>
        <w:r w:rsidR="00BB3DDD">
          <w:rPr>
            <w:rFonts w:asciiTheme="minorHAnsi" w:hAnsiTheme="minorHAnsi" w:cstheme="minorBidi"/>
            <w:noProof/>
            <w:lang w:val="en-US"/>
          </w:rPr>
          <w:tab/>
        </w:r>
        <w:r w:rsidR="00BB3DDD" w:rsidRPr="00FE0FFA">
          <w:rPr>
            <w:rStyle w:val="Hyperlink"/>
            <w:noProof/>
          </w:rPr>
          <w:t>Asymétrie tarifaire</w:t>
        </w:r>
        <w:r w:rsidR="00BB3DDD">
          <w:rPr>
            <w:noProof/>
            <w:webHidden/>
          </w:rPr>
          <w:tab/>
        </w:r>
        <w:r>
          <w:rPr>
            <w:noProof/>
            <w:webHidden/>
          </w:rPr>
          <w:fldChar w:fldCharType="begin"/>
        </w:r>
        <w:r w:rsidR="00BB3DDD">
          <w:rPr>
            <w:noProof/>
            <w:webHidden/>
          </w:rPr>
          <w:instrText xml:space="preserve"> PAGEREF _Toc479608371 \h </w:instrText>
        </w:r>
        <w:r>
          <w:rPr>
            <w:noProof/>
            <w:webHidden/>
          </w:rPr>
        </w:r>
        <w:r>
          <w:rPr>
            <w:noProof/>
            <w:webHidden/>
          </w:rPr>
          <w:fldChar w:fldCharType="separate"/>
        </w:r>
        <w:r w:rsidR="00BB3DDD">
          <w:rPr>
            <w:noProof/>
            <w:webHidden/>
          </w:rPr>
          <w:t>53</w:t>
        </w:r>
        <w:r>
          <w:rPr>
            <w:noProof/>
            <w:webHidden/>
          </w:rPr>
          <w:fldChar w:fldCharType="end"/>
        </w:r>
      </w:hyperlink>
    </w:p>
    <w:p w:rsidR="00BB3DDD" w:rsidRDefault="007F7AFC">
      <w:pPr>
        <w:pStyle w:val="TOC5"/>
        <w:tabs>
          <w:tab w:val="right" w:leader="dot" w:pos="9396"/>
        </w:tabs>
        <w:rPr>
          <w:rFonts w:asciiTheme="minorHAnsi" w:hAnsiTheme="minorHAnsi" w:cstheme="minorBidi"/>
          <w:noProof/>
          <w:lang w:val="en-US"/>
        </w:rPr>
      </w:pPr>
      <w:hyperlink w:anchor="_Toc479608372" w:history="1">
        <w:r w:rsidR="00BB3DDD" w:rsidRPr="00FE0FFA">
          <w:rPr>
            <w:rStyle w:val="Hyperlink"/>
            <w:rFonts w:cs="Times New Roman"/>
            <w:noProof/>
          </w:rPr>
          <w:t>Sous-section 6 :</w:t>
        </w:r>
        <w:r w:rsidR="00BB3DDD" w:rsidRPr="00FE0FFA">
          <w:rPr>
            <w:rStyle w:val="Hyperlink"/>
            <w:noProof/>
          </w:rPr>
          <w:t xml:space="preserve"> Séparation fonctionnelle</w:t>
        </w:r>
        <w:r w:rsidR="00BB3DDD">
          <w:rPr>
            <w:noProof/>
            <w:webHidden/>
          </w:rPr>
          <w:tab/>
        </w:r>
        <w:r>
          <w:rPr>
            <w:noProof/>
            <w:webHidden/>
          </w:rPr>
          <w:fldChar w:fldCharType="begin"/>
        </w:r>
        <w:r w:rsidR="00BB3DDD">
          <w:rPr>
            <w:noProof/>
            <w:webHidden/>
          </w:rPr>
          <w:instrText xml:space="preserve"> PAGEREF _Toc479608372 \h </w:instrText>
        </w:r>
        <w:r>
          <w:rPr>
            <w:noProof/>
            <w:webHidden/>
          </w:rPr>
        </w:r>
        <w:r>
          <w:rPr>
            <w:noProof/>
            <w:webHidden/>
          </w:rPr>
          <w:fldChar w:fldCharType="separate"/>
        </w:r>
        <w:r w:rsidR="00BB3DDD">
          <w:rPr>
            <w:noProof/>
            <w:webHidden/>
          </w:rPr>
          <w:t>53</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73" w:history="1">
        <w:r w:rsidR="00BB3DDD" w:rsidRPr="00FE0FFA">
          <w:rPr>
            <w:rStyle w:val="Hyperlink"/>
            <w:noProof/>
          </w:rPr>
          <w:t>Article 98.</w:t>
        </w:r>
        <w:r w:rsidR="00BB3DDD">
          <w:rPr>
            <w:rFonts w:asciiTheme="minorHAnsi" w:hAnsiTheme="minorHAnsi" w:cstheme="minorBidi"/>
            <w:noProof/>
            <w:lang w:val="en-US"/>
          </w:rPr>
          <w:tab/>
        </w:r>
        <w:r w:rsidR="00BB3DDD" w:rsidRPr="00FE0FFA">
          <w:rPr>
            <w:rStyle w:val="Hyperlink"/>
            <w:noProof/>
          </w:rPr>
          <w:t xml:space="preserve">Obligation de création d’une entité économique fonctionnellement </w:t>
        </w:r>
        <w:r w:rsidR="00BB3DDD">
          <w:rPr>
            <w:rStyle w:val="Hyperlink"/>
            <w:noProof/>
          </w:rPr>
          <w:br/>
        </w:r>
        <w:r w:rsidR="00BB3DDD" w:rsidRPr="00FE0FFA">
          <w:rPr>
            <w:rStyle w:val="Hyperlink"/>
            <w:noProof/>
          </w:rPr>
          <w:t>indépendante</w:t>
        </w:r>
        <w:r w:rsidR="00BB3DDD">
          <w:rPr>
            <w:noProof/>
            <w:webHidden/>
          </w:rPr>
          <w:tab/>
        </w:r>
        <w:r>
          <w:rPr>
            <w:noProof/>
            <w:webHidden/>
          </w:rPr>
          <w:fldChar w:fldCharType="begin"/>
        </w:r>
        <w:r w:rsidR="00BB3DDD">
          <w:rPr>
            <w:noProof/>
            <w:webHidden/>
          </w:rPr>
          <w:instrText xml:space="preserve"> PAGEREF _Toc479608373 \h </w:instrText>
        </w:r>
        <w:r>
          <w:rPr>
            <w:noProof/>
            <w:webHidden/>
          </w:rPr>
        </w:r>
        <w:r>
          <w:rPr>
            <w:noProof/>
            <w:webHidden/>
          </w:rPr>
          <w:fldChar w:fldCharType="separate"/>
        </w:r>
        <w:r w:rsidR="00BB3DDD">
          <w:rPr>
            <w:noProof/>
            <w:webHidden/>
          </w:rPr>
          <w:t>53</w:t>
        </w:r>
        <w:r>
          <w:rPr>
            <w:noProof/>
            <w:webHidden/>
          </w:rPr>
          <w:fldChar w:fldCharType="end"/>
        </w:r>
      </w:hyperlink>
    </w:p>
    <w:p w:rsidR="00BB3DDD" w:rsidRDefault="007F7AFC">
      <w:pPr>
        <w:pStyle w:val="TOC6"/>
        <w:tabs>
          <w:tab w:val="left" w:pos="2261"/>
          <w:tab w:val="right" w:leader="dot" w:pos="9396"/>
        </w:tabs>
        <w:rPr>
          <w:rFonts w:asciiTheme="minorHAnsi" w:hAnsiTheme="minorHAnsi" w:cstheme="minorBidi"/>
          <w:noProof/>
          <w:lang w:val="en-US"/>
        </w:rPr>
      </w:pPr>
      <w:hyperlink w:anchor="_Toc479608374" w:history="1">
        <w:r w:rsidR="00BB3DDD" w:rsidRPr="00FE0FFA">
          <w:rPr>
            <w:rStyle w:val="Hyperlink"/>
            <w:noProof/>
          </w:rPr>
          <w:t>Article 99.</w:t>
        </w:r>
        <w:r w:rsidR="00BB3DDD">
          <w:rPr>
            <w:rFonts w:asciiTheme="minorHAnsi" w:hAnsiTheme="minorHAnsi" w:cstheme="minorBidi"/>
            <w:noProof/>
            <w:lang w:val="en-US"/>
          </w:rPr>
          <w:tab/>
        </w:r>
        <w:r w:rsidR="00BB3DDD" w:rsidRPr="00FE0FFA">
          <w:rPr>
            <w:rStyle w:val="Hyperlink"/>
            <w:noProof/>
          </w:rPr>
          <w:t>Justification de la mesure</w:t>
        </w:r>
        <w:r w:rsidR="00BB3DDD">
          <w:rPr>
            <w:noProof/>
            <w:webHidden/>
          </w:rPr>
          <w:tab/>
        </w:r>
        <w:r>
          <w:rPr>
            <w:noProof/>
            <w:webHidden/>
          </w:rPr>
          <w:fldChar w:fldCharType="begin"/>
        </w:r>
        <w:r w:rsidR="00BB3DDD">
          <w:rPr>
            <w:noProof/>
            <w:webHidden/>
          </w:rPr>
          <w:instrText xml:space="preserve"> PAGEREF _Toc479608374 \h </w:instrText>
        </w:r>
        <w:r>
          <w:rPr>
            <w:noProof/>
            <w:webHidden/>
          </w:rPr>
        </w:r>
        <w:r>
          <w:rPr>
            <w:noProof/>
            <w:webHidden/>
          </w:rPr>
          <w:fldChar w:fldCharType="separate"/>
        </w:r>
        <w:r w:rsidR="00BB3DDD">
          <w:rPr>
            <w:noProof/>
            <w:webHidden/>
          </w:rPr>
          <w:t>53</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375" w:history="1">
        <w:r w:rsidR="00BB3DDD" w:rsidRPr="00FE0FFA">
          <w:rPr>
            <w:rStyle w:val="Hyperlink"/>
            <w:noProof/>
          </w:rPr>
          <w:t>Article 100.</w:t>
        </w:r>
        <w:r w:rsidR="00BB3DDD">
          <w:rPr>
            <w:rFonts w:asciiTheme="minorHAnsi" w:hAnsiTheme="minorHAnsi" w:cstheme="minorBidi"/>
            <w:noProof/>
            <w:lang w:val="en-US"/>
          </w:rPr>
          <w:tab/>
        </w:r>
        <w:r w:rsidR="00BB3DDD" w:rsidRPr="00FE0FFA">
          <w:rPr>
            <w:rStyle w:val="Hyperlink"/>
            <w:noProof/>
          </w:rPr>
          <w:t>Contenu de la mesure</w:t>
        </w:r>
        <w:r w:rsidR="00BB3DDD">
          <w:rPr>
            <w:noProof/>
            <w:webHidden/>
          </w:rPr>
          <w:tab/>
        </w:r>
        <w:r>
          <w:rPr>
            <w:noProof/>
            <w:webHidden/>
          </w:rPr>
          <w:fldChar w:fldCharType="begin"/>
        </w:r>
        <w:r w:rsidR="00BB3DDD">
          <w:rPr>
            <w:noProof/>
            <w:webHidden/>
          </w:rPr>
          <w:instrText xml:space="preserve"> PAGEREF _Toc479608375 \h </w:instrText>
        </w:r>
        <w:r>
          <w:rPr>
            <w:noProof/>
            <w:webHidden/>
          </w:rPr>
        </w:r>
        <w:r>
          <w:rPr>
            <w:noProof/>
            <w:webHidden/>
          </w:rPr>
          <w:fldChar w:fldCharType="separate"/>
        </w:r>
        <w:r w:rsidR="00BB3DDD">
          <w:rPr>
            <w:noProof/>
            <w:webHidden/>
          </w:rPr>
          <w:t>53</w:t>
        </w:r>
        <w:r>
          <w:rPr>
            <w:noProof/>
            <w:webHidden/>
          </w:rPr>
          <w:fldChar w:fldCharType="end"/>
        </w:r>
      </w:hyperlink>
    </w:p>
    <w:p w:rsidR="00BB3DDD" w:rsidRDefault="007F7AFC">
      <w:pPr>
        <w:pStyle w:val="TOC6"/>
        <w:tabs>
          <w:tab w:val="left" w:pos="2383"/>
          <w:tab w:val="right" w:leader="dot" w:pos="9396"/>
        </w:tabs>
        <w:rPr>
          <w:rFonts w:asciiTheme="minorHAnsi" w:hAnsiTheme="minorHAnsi" w:cstheme="minorBidi"/>
          <w:noProof/>
          <w:lang w:val="en-US"/>
        </w:rPr>
      </w:pPr>
      <w:hyperlink w:anchor="_Toc479608376" w:history="1">
        <w:r w:rsidR="00BB3DDD" w:rsidRPr="00FE0FFA">
          <w:rPr>
            <w:rStyle w:val="Hyperlink"/>
            <w:noProof/>
          </w:rPr>
          <w:t>Article 101.</w:t>
        </w:r>
        <w:r w:rsidR="00BB3DDD">
          <w:rPr>
            <w:rFonts w:asciiTheme="minorHAnsi" w:hAnsiTheme="minorHAnsi" w:cstheme="minorBidi"/>
            <w:noProof/>
            <w:lang w:val="en-US"/>
          </w:rPr>
          <w:tab/>
        </w:r>
        <w:r w:rsidR="00BB3DDD" w:rsidRPr="00FE0FFA">
          <w:rPr>
            <w:rStyle w:val="Hyperlink"/>
            <w:noProof/>
          </w:rPr>
          <w:t>Autres obligations applicables aux opérateurs soumis à une mesure de séparation fonctionnelle</w:t>
        </w:r>
        <w:r w:rsidR="00BB3DDD">
          <w:rPr>
            <w:noProof/>
            <w:webHidden/>
          </w:rPr>
          <w:tab/>
        </w:r>
        <w:r>
          <w:rPr>
            <w:noProof/>
            <w:webHidden/>
          </w:rPr>
          <w:fldChar w:fldCharType="begin"/>
        </w:r>
        <w:r w:rsidR="00BB3DDD">
          <w:rPr>
            <w:noProof/>
            <w:webHidden/>
          </w:rPr>
          <w:instrText xml:space="preserve"> PAGEREF _Toc479608376 \h </w:instrText>
        </w:r>
        <w:r>
          <w:rPr>
            <w:noProof/>
            <w:webHidden/>
          </w:rPr>
        </w:r>
        <w:r>
          <w:rPr>
            <w:noProof/>
            <w:webHidden/>
          </w:rPr>
          <w:fldChar w:fldCharType="separate"/>
        </w:r>
        <w:r w:rsidR="00BB3DDD">
          <w:rPr>
            <w:noProof/>
            <w:webHidden/>
          </w:rPr>
          <w:t>54</w:t>
        </w:r>
        <w:r>
          <w:rPr>
            <w:noProof/>
            <w:webHidden/>
          </w:rPr>
          <w:fldChar w:fldCharType="end"/>
        </w:r>
      </w:hyperlink>
    </w:p>
    <w:p w:rsidR="00BB3DDD" w:rsidRDefault="007F7AFC">
      <w:pPr>
        <w:pStyle w:val="TOC4"/>
        <w:tabs>
          <w:tab w:val="right" w:leader="dot" w:pos="9396"/>
        </w:tabs>
        <w:rPr>
          <w:rFonts w:asciiTheme="minorHAnsi" w:hAnsiTheme="minorHAnsi" w:cstheme="minorBidi"/>
          <w:noProof/>
          <w:lang w:val="en-US"/>
        </w:rPr>
      </w:pPr>
      <w:hyperlink w:anchor="_Toc479608377" w:history="1">
        <w:r w:rsidR="00BB3DDD" w:rsidRPr="00FE0FFA">
          <w:rPr>
            <w:rStyle w:val="Hyperlink"/>
            <w:rFonts w:cs="Times New Roman"/>
            <w:noProof/>
          </w:rPr>
          <w:t>Section 3 :</w:t>
        </w:r>
        <w:r w:rsidR="00BB3DDD" w:rsidRPr="00FE0FFA">
          <w:rPr>
            <w:rStyle w:val="Hyperlink"/>
            <w:noProof/>
          </w:rPr>
          <w:t xml:space="preserve"> Contrôle des pratiques anticoncurrentielles</w:t>
        </w:r>
        <w:r w:rsidR="00BB3DDD">
          <w:rPr>
            <w:noProof/>
            <w:webHidden/>
          </w:rPr>
          <w:tab/>
        </w:r>
        <w:r>
          <w:rPr>
            <w:noProof/>
            <w:webHidden/>
          </w:rPr>
          <w:fldChar w:fldCharType="begin"/>
        </w:r>
        <w:r w:rsidR="00BB3DDD">
          <w:rPr>
            <w:noProof/>
            <w:webHidden/>
          </w:rPr>
          <w:instrText xml:space="preserve"> PAGEREF _Toc479608377 \h </w:instrText>
        </w:r>
        <w:r>
          <w:rPr>
            <w:noProof/>
            <w:webHidden/>
          </w:rPr>
        </w:r>
        <w:r>
          <w:rPr>
            <w:noProof/>
            <w:webHidden/>
          </w:rPr>
          <w:fldChar w:fldCharType="separate"/>
        </w:r>
        <w:r w:rsidR="00BB3DDD">
          <w:rPr>
            <w:noProof/>
            <w:webHidden/>
          </w:rPr>
          <w:t>54</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378" w:history="1">
        <w:r w:rsidR="00BB3DDD" w:rsidRPr="00FE0FFA">
          <w:rPr>
            <w:rStyle w:val="Hyperlink"/>
            <w:noProof/>
          </w:rPr>
          <w:t>Article 102.</w:t>
        </w:r>
        <w:r w:rsidR="00BB3DDD">
          <w:rPr>
            <w:rFonts w:asciiTheme="minorHAnsi" w:hAnsiTheme="minorHAnsi" w:cstheme="minorBidi"/>
            <w:noProof/>
            <w:lang w:val="en-US"/>
          </w:rPr>
          <w:tab/>
        </w:r>
        <w:r w:rsidR="00BB3DDD" w:rsidRPr="00FE0FFA">
          <w:rPr>
            <w:rStyle w:val="Hyperlink"/>
            <w:noProof/>
          </w:rPr>
          <w:t>Compétences en matière de droit de la concurrence</w:t>
        </w:r>
        <w:r w:rsidR="00BB3DDD">
          <w:rPr>
            <w:noProof/>
            <w:webHidden/>
          </w:rPr>
          <w:tab/>
        </w:r>
        <w:r>
          <w:rPr>
            <w:noProof/>
            <w:webHidden/>
          </w:rPr>
          <w:fldChar w:fldCharType="begin"/>
        </w:r>
        <w:r w:rsidR="00BB3DDD">
          <w:rPr>
            <w:noProof/>
            <w:webHidden/>
          </w:rPr>
          <w:instrText xml:space="preserve"> PAGEREF _Toc479608378 \h </w:instrText>
        </w:r>
        <w:r>
          <w:rPr>
            <w:noProof/>
            <w:webHidden/>
          </w:rPr>
        </w:r>
        <w:r>
          <w:rPr>
            <w:noProof/>
            <w:webHidden/>
          </w:rPr>
          <w:fldChar w:fldCharType="separate"/>
        </w:r>
        <w:r w:rsidR="00BB3DDD">
          <w:rPr>
            <w:noProof/>
            <w:webHidden/>
          </w:rPr>
          <w:t>54</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379" w:history="1">
        <w:r w:rsidR="00BB3DDD" w:rsidRPr="00FE0FFA">
          <w:rPr>
            <w:rStyle w:val="Hyperlink"/>
            <w:noProof/>
          </w:rPr>
          <w:t>Article 103.</w:t>
        </w:r>
        <w:r w:rsidR="00BB3DDD">
          <w:rPr>
            <w:rFonts w:asciiTheme="minorHAnsi" w:hAnsiTheme="minorHAnsi" w:cstheme="minorBidi"/>
            <w:noProof/>
            <w:lang w:val="en-US"/>
          </w:rPr>
          <w:tab/>
        </w:r>
        <w:r w:rsidR="00BB3DDD" w:rsidRPr="00FE0FFA">
          <w:rPr>
            <w:rStyle w:val="Hyperlink"/>
            <w:noProof/>
          </w:rPr>
          <w:t>Coopération avec les autorités régionales de concurrence</w:t>
        </w:r>
        <w:r w:rsidR="00BB3DDD">
          <w:rPr>
            <w:noProof/>
            <w:webHidden/>
          </w:rPr>
          <w:tab/>
        </w:r>
        <w:r>
          <w:rPr>
            <w:noProof/>
            <w:webHidden/>
          </w:rPr>
          <w:fldChar w:fldCharType="begin"/>
        </w:r>
        <w:r w:rsidR="00BB3DDD">
          <w:rPr>
            <w:noProof/>
            <w:webHidden/>
          </w:rPr>
          <w:instrText xml:space="preserve"> PAGEREF _Toc479608379 \h </w:instrText>
        </w:r>
        <w:r>
          <w:rPr>
            <w:noProof/>
            <w:webHidden/>
          </w:rPr>
        </w:r>
        <w:r>
          <w:rPr>
            <w:noProof/>
            <w:webHidden/>
          </w:rPr>
          <w:fldChar w:fldCharType="separate"/>
        </w:r>
        <w:r w:rsidR="00BB3DDD">
          <w:rPr>
            <w:noProof/>
            <w:webHidden/>
          </w:rPr>
          <w:t>54</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380" w:history="1">
        <w:r w:rsidR="00BB3DDD" w:rsidRPr="00FE0FFA">
          <w:rPr>
            <w:rStyle w:val="Hyperlink"/>
            <w:noProof/>
          </w:rPr>
          <w:t>Article 104.</w:t>
        </w:r>
        <w:r w:rsidR="00BB3DDD">
          <w:rPr>
            <w:rFonts w:asciiTheme="minorHAnsi" w:hAnsiTheme="minorHAnsi" w:cstheme="minorBidi"/>
            <w:noProof/>
            <w:lang w:val="en-US"/>
          </w:rPr>
          <w:tab/>
        </w:r>
        <w:r w:rsidR="00BB3DDD" w:rsidRPr="00FE0FFA">
          <w:rPr>
            <w:rStyle w:val="Hyperlink"/>
            <w:noProof/>
          </w:rPr>
          <w:t>Pratiques anticoncurrentielles</w:t>
        </w:r>
        <w:r w:rsidR="00BB3DDD">
          <w:rPr>
            <w:noProof/>
            <w:webHidden/>
          </w:rPr>
          <w:tab/>
        </w:r>
        <w:r>
          <w:rPr>
            <w:noProof/>
            <w:webHidden/>
          </w:rPr>
          <w:fldChar w:fldCharType="begin"/>
        </w:r>
        <w:r w:rsidR="00BB3DDD">
          <w:rPr>
            <w:noProof/>
            <w:webHidden/>
          </w:rPr>
          <w:instrText xml:space="preserve"> PAGEREF _Toc479608380 \h </w:instrText>
        </w:r>
        <w:r>
          <w:rPr>
            <w:noProof/>
            <w:webHidden/>
          </w:rPr>
        </w:r>
        <w:r>
          <w:rPr>
            <w:noProof/>
            <w:webHidden/>
          </w:rPr>
          <w:fldChar w:fldCharType="separate"/>
        </w:r>
        <w:r w:rsidR="00BB3DDD">
          <w:rPr>
            <w:noProof/>
            <w:webHidden/>
          </w:rPr>
          <w:t>55</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381" w:history="1">
        <w:r w:rsidR="00BB3DDD" w:rsidRPr="00FE0FFA">
          <w:rPr>
            <w:rStyle w:val="Hyperlink"/>
            <w:noProof/>
          </w:rPr>
          <w:t>Article 105.</w:t>
        </w:r>
        <w:r w:rsidR="00BB3DDD">
          <w:rPr>
            <w:rFonts w:asciiTheme="minorHAnsi" w:hAnsiTheme="minorHAnsi" w:cstheme="minorBidi"/>
            <w:noProof/>
            <w:lang w:val="en-US"/>
          </w:rPr>
          <w:tab/>
        </w:r>
        <w:r w:rsidR="00BB3DDD" w:rsidRPr="00FE0FFA">
          <w:rPr>
            <w:rStyle w:val="Hyperlink"/>
            <w:noProof/>
          </w:rPr>
          <w:t>Abus de position dominante</w:t>
        </w:r>
        <w:r w:rsidR="00BB3DDD">
          <w:rPr>
            <w:noProof/>
            <w:webHidden/>
          </w:rPr>
          <w:tab/>
        </w:r>
        <w:r>
          <w:rPr>
            <w:noProof/>
            <w:webHidden/>
          </w:rPr>
          <w:fldChar w:fldCharType="begin"/>
        </w:r>
        <w:r w:rsidR="00BB3DDD">
          <w:rPr>
            <w:noProof/>
            <w:webHidden/>
          </w:rPr>
          <w:instrText xml:space="preserve"> PAGEREF _Toc479608381 \h </w:instrText>
        </w:r>
        <w:r>
          <w:rPr>
            <w:noProof/>
            <w:webHidden/>
          </w:rPr>
        </w:r>
        <w:r>
          <w:rPr>
            <w:noProof/>
            <w:webHidden/>
          </w:rPr>
          <w:fldChar w:fldCharType="separate"/>
        </w:r>
        <w:r w:rsidR="00BB3DDD">
          <w:rPr>
            <w:noProof/>
            <w:webHidden/>
          </w:rPr>
          <w:t>55</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382" w:history="1">
        <w:r w:rsidR="00BB3DDD" w:rsidRPr="00FE0FFA">
          <w:rPr>
            <w:rStyle w:val="Hyperlink"/>
            <w:noProof/>
          </w:rPr>
          <w:t>Article 106.</w:t>
        </w:r>
        <w:r w:rsidR="00BB3DDD">
          <w:rPr>
            <w:rFonts w:asciiTheme="minorHAnsi" w:hAnsiTheme="minorHAnsi" w:cstheme="minorBidi"/>
            <w:noProof/>
            <w:lang w:val="en-US"/>
          </w:rPr>
          <w:tab/>
        </w:r>
        <w:r w:rsidR="00BB3DDD" w:rsidRPr="00FE0FFA">
          <w:rPr>
            <w:rStyle w:val="Hyperlink"/>
            <w:noProof/>
          </w:rPr>
          <w:t>Pratiques non sanctionnées</w:t>
        </w:r>
        <w:r w:rsidR="00BB3DDD">
          <w:rPr>
            <w:noProof/>
            <w:webHidden/>
          </w:rPr>
          <w:tab/>
        </w:r>
        <w:r>
          <w:rPr>
            <w:noProof/>
            <w:webHidden/>
          </w:rPr>
          <w:fldChar w:fldCharType="begin"/>
        </w:r>
        <w:r w:rsidR="00BB3DDD">
          <w:rPr>
            <w:noProof/>
            <w:webHidden/>
          </w:rPr>
          <w:instrText xml:space="preserve"> PAGEREF _Toc479608382 \h </w:instrText>
        </w:r>
        <w:r>
          <w:rPr>
            <w:noProof/>
            <w:webHidden/>
          </w:rPr>
        </w:r>
        <w:r>
          <w:rPr>
            <w:noProof/>
            <w:webHidden/>
          </w:rPr>
          <w:fldChar w:fldCharType="separate"/>
        </w:r>
        <w:r w:rsidR="00BB3DDD">
          <w:rPr>
            <w:noProof/>
            <w:webHidden/>
          </w:rPr>
          <w:t>55</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383" w:history="1">
        <w:r w:rsidR="00BB3DDD" w:rsidRPr="00FE0FFA">
          <w:rPr>
            <w:rStyle w:val="Hyperlink"/>
            <w:noProof/>
          </w:rPr>
          <w:t>Article 107.</w:t>
        </w:r>
        <w:r w:rsidR="00BB3DDD">
          <w:rPr>
            <w:rFonts w:asciiTheme="minorHAnsi" w:hAnsiTheme="minorHAnsi" w:cstheme="minorBidi"/>
            <w:noProof/>
            <w:lang w:val="en-US"/>
          </w:rPr>
          <w:tab/>
        </w:r>
        <w:r w:rsidR="00BB3DDD" w:rsidRPr="00FE0FFA">
          <w:rPr>
            <w:rStyle w:val="Hyperlink"/>
            <w:noProof/>
          </w:rPr>
          <w:t>Enquêtes</w:t>
        </w:r>
        <w:r w:rsidR="00BB3DDD">
          <w:rPr>
            <w:noProof/>
            <w:webHidden/>
          </w:rPr>
          <w:tab/>
        </w:r>
        <w:r>
          <w:rPr>
            <w:noProof/>
            <w:webHidden/>
          </w:rPr>
          <w:fldChar w:fldCharType="begin"/>
        </w:r>
        <w:r w:rsidR="00BB3DDD">
          <w:rPr>
            <w:noProof/>
            <w:webHidden/>
          </w:rPr>
          <w:instrText xml:space="preserve"> PAGEREF _Toc479608383 \h </w:instrText>
        </w:r>
        <w:r>
          <w:rPr>
            <w:noProof/>
            <w:webHidden/>
          </w:rPr>
        </w:r>
        <w:r>
          <w:rPr>
            <w:noProof/>
            <w:webHidden/>
          </w:rPr>
          <w:fldChar w:fldCharType="separate"/>
        </w:r>
        <w:r w:rsidR="00BB3DDD">
          <w:rPr>
            <w:noProof/>
            <w:webHidden/>
          </w:rPr>
          <w:t>56</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384" w:history="1">
        <w:r w:rsidR="00BB3DDD" w:rsidRPr="00FE0FFA">
          <w:rPr>
            <w:rStyle w:val="Hyperlink"/>
            <w:noProof/>
          </w:rPr>
          <w:t>Article 108.</w:t>
        </w:r>
        <w:r w:rsidR="00BB3DDD">
          <w:rPr>
            <w:rFonts w:asciiTheme="minorHAnsi" w:hAnsiTheme="minorHAnsi" w:cstheme="minorBidi"/>
            <w:noProof/>
            <w:lang w:val="en-US"/>
          </w:rPr>
          <w:tab/>
        </w:r>
        <w:r w:rsidR="00BB3DDD" w:rsidRPr="00FE0FFA">
          <w:rPr>
            <w:rStyle w:val="Hyperlink"/>
            <w:noProof/>
          </w:rPr>
          <w:t>Communication des pièces et convocation</w:t>
        </w:r>
        <w:r w:rsidR="00BB3DDD">
          <w:rPr>
            <w:noProof/>
            <w:webHidden/>
          </w:rPr>
          <w:tab/>
        </w:r>
        <w:r>
          <w:rPr>
            <w:noProof/>
            <w:webHidden/>
          </w:rPr>
          <w:fldChar w:fldCharType="begin"/>
        </w:r>
        <w:r w:rsidR="00BB3DDD">
          <w:rPr>
            <w:noProof/>
            <w:webHidden/>
          </w:rPr>
          <w:instrText xml:space="preserve"> PAGEREF _Toc479608384 \h </w:instrText>
        </w:r>
        <w:r>
          <w:rPr>
            <w:noProof/>
            <w:webHidden/>
          </w:rPr>
        </w:r>
        <w:r>
          <w:rPr>
            <w:noProof/>
            <w:webHidden/>
          </w:rPr>
          <w:fldChar w:fldCharType="separate"/>
        </w:r>
        <w:r w:rsidR="00BB3DDD">
          <w:rPr>
            <w:noProof/>
            <w:webHidden/>
          </w:rPr>
          <w:t>56</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385" w:history="1">
        <w:r w:rsidR="00BB3DDD" w:rsidRPr="00FE0FFA">
          <w:rPr>
            <w:rStyle w:val="Hyperlink"/>
            <w:noProof/>
          </w:rPr>
          <w:t>Article 109.</w:t>
        </w:r>
        <w:r w:rsidR="00BB3DDD">
          <w:rPr>
            <w:rFonts w:asciiTheme="minorHAnsi" w:hAnsiTheme="minorHAnsi" w:cstheme="minorBidi"/>
            <w:noProof/>
            <w:lang w:val="en-US"/>
          </w:rPr>
          <w:tab/>
        </w:r>
        <w:r w:rsidR="00BB3DDD" w:rsidRPr="00FE0FFA">
          <w:rPr>
            <w:rStyle w:val="Hyperlink"/>
            <w:noProof/>
          </w:rPr>
          <w:t>Mesures que peut adopter l’Autorité de régulation</w:t>
        </w:r>
        <w:r w:rsidR="00BB3DDD">
          <w:rPr>
            <w:noProof/>
            <w:webHidden/>
          </w:rPr>
          <w:tab/>
        </w:r>
        <w:r>
          <w:rPr>
            <w:noProof/>
            <w:webHidden/>
          </w:rPr>
          <w:fldChar w:fldCharType="begin"/>
        </w:r>
        <w:r w:rsidR="00BB3DDD">
          <w:rPr>
            <w:noProof/>
            <w:webHidden/>
          </w:rPr>
          <w:instrText xml:space="preserve"> PAGEREF _Toc479608385 \h </w:instrText>
        </w:r>
        <w:r>
          <w:rPr>
            <w:noProof/>
            <w:webHidden/>
          </w:rPr>
        </w:r>
        <w:r>
          <w:rPr>
            <w:noProof/>
            <w:webHidden/>
          </w:rPr>
          <w:fldChar w:fldCharType="separate"/>
        </w:r>
        <w:r w:rsidR="00BB3DDD">
          <w:rPr>
            <w:noProof/>
            <w:webHidden/>
          </w:rPr>
          <w:t>56</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386" w:history="1">
        <w:r w:rsidR="00BB3DDD" w:rsidRPr="00FE0FFA">
          <w:rPr>
            <w:rStyle w:val="Hyperlink"/>
            <w:noProof/>
          </w:rPr>
          <w:t>Article 110.</w:t>
        </w:r>
        <w:r w:rsidR="00BB3DDD">
          <w:rPr>
            <w:rFonts w:asciiTheme="minorHAnsi" w:hAnsiTheme="minorHAnsi" w:cstheme="minorBidi"/>
            <w:noProof/>
            <w:lang w:val="en-US"/>
          </w:rPr>
          <w:tab/>
        </w:r>
        <w:r w:rsidR="00BB3DDD" w:rsidRPr="00FE0FFA">
          <w:rPr>
            <w:rStyle w:val="Hyperlink"/>
            <w:noProof/>
          </w:rPr>
          <w:t>Sanctions pécuniaires</w:t>
        </w:r>
        <w:r w:rsidR="00BB3DDD">
          <w:rPr>
            <w:noProof/>
            <w:webHidden/>
          </w:rPr>
          <w:tab/>
        </w:r>
        <w:r>
          <w:rPr>
            <w:noProof/>
            <w:webHidden/>
          </w:rPr>
          <w:fldChar w:fldCharType="begin"/>
        </w:r>
        <w:r w:rsidR="00BB3DDD">
          <w:rPr>
            <w:noProof/>
            <w:webHidden/>
          </w:rPr>
          <w:instrText xml:space="preserve"> PAGEREF _Toc479608386 \h </w:instrText>
        </w:r>
        <w:r>
          <w:rPr>
            <w:noProof/>
            <w:webHidden/>
          </w:rPr>
        </w:r>
        <w:r>
          <w:rPr>
            <w:noProof/>
            <w:webHidden/>
          </w:rPr>
          <w:fldChar w:fldCharType="separate"/>
        </w:r>
        <w:r w:rsidR="00BB3DDD">
          <w:rPr>
            <w:noProof/>
            <w:webHidden/>
          </w:rPr>
          <w:t>57</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387" w:history="1">
        <w:r w:rsidR="00BB3DDD" w:rsidRPr="00FE0FFA">
          <w:rPr>
            <w:rStyle w:val="Hyperlink"/>
            <w:noProof/>
          </w:rPr>
          <w:t>Article 111.</w:t>
        </w:r>
        <w:r w:rsidR="00BB3DDD">
          <w:rPr>
            <w:rFonts w:asciiTheme="minorHAnsi" w:hAnsiTheme="minorHAnsi" w:cstheme="minorBidi"/>
            <w:noProof/>
            <w:lang w:val="en-US"/>
          </w:rPr>
          <w:tab/>
        </w:r>
        <w:r w:rsidR="00BB3DDD" w:rsidRPr="00FE0FFA">
          <w:rPr>
            <w:rStyle w:val="Hyperlink"/>
            <w:noProof/>
          </w:rPr>
          <w:t>Astreinte</w:t>
        </w:r>
        <w:r w:rsidR="00BB3DDD">
          <w:rPr>
            <w:noProof/>
            <w:webHidden/>
          </w:rPr>
          <w:tab/>
        </w:r>
        <w:r>
          <w:rPr>
            <w:noProof/>
            <w:webHidden/>
          </w:rPr>
          <w:fldChar w:fldCharType="begin"/>
        </w:r>
        <w:r w:rsidR="00BB3DDD">
          <w:rPr>
            <w:noProof/>
            <w:webHidden/>
          </w:rPr>
          <w:instrText xml:space="preserve"> PAGEREF _Toc479608387 \h </w:instrText>
        </w:r>
        <w:r>
          <w:rPr>
            <w:noProof/>
            <w:webHidden/>
          </w:rPr>
        </w:r>
        <w:r>
          <w:rPr>
            <w:noProof/>
            <w:webHidden/>
          </w:rPr>
          <w:fldChar w:fldCharType="separate"/>
        </w:r>
        <w:r w:rsidR="00BB3DDD">
          <w:rPr>
            <w:noProof/>
            <w:webHidden/>
          </w:rPr>
          <w:t>57</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388" w:history="1">
        <w:r w:rsidR="00BB3DDD" w:rsidRPr="00FE0FFA">
          <w:rPr>
            <w:rStyle w:val="Hyperlink"/>
            <w:noProof/>
          </w:rPr>
          <w:t>Article 112.</w:t>
        </w:r>
        <w:r w:rsidR="00BB3DDD">
          <w:rPr>
            <w:rFonts w:asciiTheme="minorHAnsi" w:hAnsiTheme="minorHAnsi" w:cstheme="minorBidi"/>
            <w:noProof/>
            <w:lang w:val="en-US"/>
          </w:rPr>
          <w:tab/>
        </w:r>
        <w:r w:rsidR="00BB3DDD" w:rsidRPr="00FE0FFA">
          <w:rPr>
            <w:rStyle w:val="Hyperlink"/>
            <w:noProof/>
          </w:rPr>
          <w:t>Recours</w:t>
        </w:r>
        <w:r w:rsidR="00BB3DDD">
          <w:rPr>
            <w:noProof/>
            <w:webHidden/>
          </w:rPr>
          <w:tab/>
        </w:r>
        <w:r>
          <w:rPr>
            <w:noProof/>
            <w:webHidden/>
          </w:rPr>
          <w:fldChar w:fldCharType="begin"/>
        </w:r>
        <w:r w:rsidR="00BB3DDD">
          <w:rPr>
            <w:noProof/>
            <w:webHidden/>
          </w:rPr>
          <w:instrText xml:space="preserve"> PAGEREF _Toc479608388 \h </w:instrText>
        </w:r>
        <w:r>
          <w:rPr>
            <w:noProof/>
            <w:webHidden/>
          </w:rPr>
        </w:r>
        <w:r>
          <w:rPr>
            <w:noProof/>
            <w:webHidden/>
          </w:rPr>
          <w:fldChar w:fldCharType="separate"/>
        </w:r>
        <w:r w:rsidR="00BB3DDD">
          <w:rPr>
            <w:noProof/>
            <w:webHidden/>
          </w:rPr>
          <w:t>57</w:t>
        </w:r>
        <w:r>
          <w:rPr>
            <w:noProof/>
            <w:webHidden/>
          </w:rPr>
          <w:fldChar w:fldCharType="end"/>
        </w:r>
      </w:hyperlink>
    </w:p>
    <w:p w:rsidR="00BB3DDD" w:rsidRDefault="007F7AFC">
      <w:pPr>
        <w:pStyle w:val="TOC2"/>
        <w:tabs>
          <w:tab w:val="right" w:leader="dot" w:pos="9396"/>
        </w:tabs>
        <w:rPr>
          <w:rFonts w:asciiTheme="minorHAnsi" w:hAnsiTheme="minorHAnsi" w:cstheme="minorBidi"/>
          <w:noProof/>
          <w:lang w:val="en-US"/>
        </w:rPr>
      </w:pPr>
      <w:hyperlink w:anchor="_Toc479608389" w:history="1">
        <w:r w:rsidR="00BB3DDD" w:rsidRPr="00FE0FFA">
          <w:rPr>
            <w:rStyle w:val="Hyperlink"/>
            <w:rFonts w:cs="Times New Roman"/>
            <w:caps/>
            <w:noProof/>
          </w:rPr>
          <w:t>Titre IV –</w:t>
        </w:r>
        <w:r w:rsidR="00BB3DDD" w:rsidRPr="00FE0FFA">
          <w:rPr>
            <w:rStyle w:val="Hyperlink"/>
            <w:noProof/>
          </w:rPr>
          <w:t xml:space="preserve"> Interconnexion et accès</w:t>
        </w:r>
        <w:r w:rsidR="00BB3DDD">
          <w:rPr>
            <w:noProof/>
            <w:webHidden/>
          </w:rPr>
          <w:tab/>
        </w:r>
        <w:r>
          <w:rPr>
            <w:noProof/>
            <w:webHidden/>
          </w:rPr>
          <w:fldChar w:fldCharType="begin"/>
        </w:r>
        <w:r w:rsidR="00BB3DDD">
          <w:rPr>
            <w:noProof/>
            <w:webHidden/>
          </w:rPr>
          <w:instrText xml:space="preserve"> PAGEREF _Toc479608389 \h </w:instrText>
        </w:r>
        <w:r>
          <w:rPr>
            <w:noProof/>
            <w:webHidden/>
          </w:rPr>
        </w:r>
        <w:r>
          <w:rPr>
            <w:noProof/>
            <w:webHidden/>
          </w:rPr>
          <w:fldChar w:fldCharType="separate"/>
        </w:r>
        <w:r w:rsidR="00BB3DDD">
          <w:rPr>
            <w:noProof/>
            <w:webHidden/>
          </w:rPr>
          <w:t>58</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390" w:history="1">
        <w:r w:rsidR="00BB3DDD" w:rsidRPr="00FE0FFA">
          <w:rPr>
            <w:rStyle w:val="Hyperlink"/>
            <w:rFonts w:cs="Times New Roman"/>
            <w:noProof/>
          </w:rPr>
          <w:t>CHAPITRE I –</w:t>
        </w:r>
        <w:r w:rsidR="00BB3DDD" w:rsidRPr="00FE0FFA">
          <w:rPr>
            <w:rStyle w:val="Hyperlink"/>
            <w:noProof/>
          </w:rPr>
          <w:t xml:space="preserve"> Interconnexion</w:t>
        </w:r>
        <w:r w:rsidR="00BB3DDD">
          <w:rPr>
            <w:noProof/>
            <w:webHidden/>
          </w:rPr>
          <w:tab/>
        </w:r>
        <w:r>
          <w:rPr>
            <w:noProof/>
            <w:webHidden/>
          </w:rPr>
          <w:fldChar w:fldCharType="begin"/>
        </w:r>
        <w:r w:rsidR="00BB3DDD">
          <w:rPr>
            <w:noProof/>
            <w:webHidden/>
          </w:rPr>
          <w:instrText xml:space="preserve"> PAGEREF _Toc479608390 \h </w:instrText>
        </w:r>
        <w:r>
          <w:rPr>
            <w:noProof/>
            <w:webHidden/>
          </w:rPr>
        </w:r>
        <w:r>
          <w:rPr>
            <w:noProof/>
            <w:webHidden/>
          </w:rPr>
          <w:fldChar w:fldCharType="separate"/>
        </w:r>
        <w:r w:rsidR="00BB3DDD">
          <w:rPr>
            <w:noProof/>
            <w:webHidden/>
          </w:rPr>
          <w:t>58</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391" w:history="1">
        <w:r w:rsidR="00BB3DDD" w:rsidRPr="00FE0FFA">
          <w:rPr>
            <w:rStyle w:val="Hyperlink"/>
            <w:noProof/>
          </w:rPr>
          <w:t>Article 113.</w:t>
        </w:r>
        <w:r w:rsidR="00BB3DDD">
          <w:rPr>
            <w:rFonts w:asciiTheme="minorHAnsi" w:hAnsiTheme="minorHAnsi" w:cstheme="minorBidi"/>
            <w:noProof/>
            <w:lang w:val="en-US"/>
          </w:rPr>
          <w:tab/>
        </w:r>
        <w:r w:rsidR="00BB3DDD" w:rsidRPr="00FE0FFA">
          <w:rPr>
            <w:rStyle w:val="Hyperlink"/>
            <w:noProof/>
          </w:rPr>
          <w:t>Droit d’accès et d’interconnexion</w:t>
        </w:r>
        <w:r w:rsidR="00BB3DDD">
          <w:rPr>
            <w:noProof/>
            <w:webHidden/>
          </w:rPr>
          <w:tab/>
        </w:r>
        <w:r>
          <w:rPr>
            <w:noProof/>
            <w:webHidden/>
          </w:rPr>
          <w:fldChar w:fldCharType="begin"/>
        </w:r>
        <w:r w:rsidR="00BB3DDD">
          <w:rPr>
            <w:noProof/>
            <w:webHidden/>
          </w:rPr>
          <w:instrText xml:space="preserve"> PAGEREF _Toc479608391 \h </w:instrText>
        </w:r>
        <w:r>
          <w:rPr>
            <w:noProof/>
            <w:webHidden/>
          </w:rPr>
        </w:r>
        <w:r>
          <w:rPr>
            <w:noProof/>
            <w:webHidden/>
          </w:rPr>
          <w:fldChar w:fldCharType="separate"/>
        </w:r>
        <w:r w:rsidR="00BB3DDD">
          <w:rPr>
            <w:noProof/>
            <w:webHidden/>
          </w:rPr>
          <w:t>58</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392" w:history="1">
        <w:r w:rsidR="00BB3DDD" w:rsidRPr="00FE0FFA">
          <w:rPr>
            <w:rStyle w:val="Hyperlink"/>
            <w:noProof/>
          </w:rPr>
          <w:t>Article 114.</w:t>
        </w:r>
        <w:r w:rsidR="00BB3DDD">
          <w:rPr>
            <w:rFonts w:asciiTheme="minorHAnsi" w:hAnsiTheme="minorHAnsi" w:cstheme="minorBidi"/>
            <w:noProof/>
            <w:lang w:val="en-US"/>
          </w:rPr>
          <w:tab/>
        </w:r>
        <w:r w:rsidR="00BB3DDD" w:rsidRPr="00FE0FFA">
          <w:rPr>
            <w:rStyle w:val="Hyperlink"/>
            <w:noProof/>
          </w:rPr>
          <w:t>Mise en œuvre de l’accès et de l’interconnexion</w:t>
        </w:r>
        <w:r w:rsidR="00BB3DDD">
          <w:rPr>
            <w:noProof/>
            <w:webHidden/>
          </w:rPr>
          <w:tab/>
        </w:r>
        <w:r>
          <w:rPr>
            <w:noProof/>
            <w:webHidden/>
          </w:rPr>
          <w:fldChar w:fldCharType="begin"/>
        </w:r>
        <w:r w:rsidR="00BB3DDD">
          <w:rPr>
            <w:noProof/>
            <w:webHidden/>
          </w:rPr>
          <w:instrText xml:space="preserve"> PAGEREF _Toc479608392 \h </w:instrText>
        </w:r>
        <w:r>
          <w:rPr>
            <w:noProof/>
            <w:webHidden/>
          </w:rPr>
        </w:r>
        <w:r>
          <w:rPr>
            <w:noProof/>
            <w:webHidden/>
          </w:rPr>
          <w:fldChar w:fldCharType="separate"/>
        </w:r>
        <w:r w:rsidR="00BB3DDD">
          <w:rPr>
            <w:noProof/>
            <w:webHidden/>
          </w:rPr>
          <w:t>58</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393" w:history="1">
        <w:r w:rsidR="00BB3DDD" w:rsidRPr="00FE0FFA">
          <w:rPr>
            <w:rStyle w:val="Hyperlink"/>
            <w:noProof/>
          </w:rPr>
          <w:t>Article 115.</w:t>
        </w:r>
        <w:r w:rsidR="00BB3DDD">
          <w:rPr>
            <w:rFonts w:asciiTheme="minorHAnsi" w:hAnsiTheme="minorHAnsi" w:cstheme="minorBidi"/>
            <w:noProof/>
            <w:lang w:val="en-US"/>
          </w:rPr>
          <w:tab/>
        </w:r>
        <w:r w:rsidR="00BB3DDD" w:rsidRPr="00FE0FFA">
          <w:rPr>
            <w:rStyle w:val="Hyperlink"/>
            <w:noProof/>
          </w:rPr>
          <w:t>Conditions techniques et tarifaire de l’accès et de l’interconnexion</w:t>
        </w:r>
        <w:r w:rsidR="00BB3DDD">
          <w:rPr>
            <w:noProof/>
            <w:webHidden/>
          </w:rPr>
          <w:tab/>
        </w:r>
        <w:r>
          <w:rPr>
            <w:noProof/>
            <w:webHidden/>
          </w:rPr>
          <w:fldChar w:fldCharType="begin"/>
        </w:r>
        <w:r w:rsidR="00BB3DDD">
          <w:rPr>
            <w:noProof/>
            <w:webHidden/>
          </w:rPr>
          <w:instrText xml:space="preserve"> PAGEREF _Toc479608393 \h </w:instrText>
        </w:r>
        <w:r>
          <w:rPr>
            <w:noProof/>
            <w:webHidden/>
          </w:rPr>
        </w:r>
        <w:r>
          <w:rPr>
            <w:noProof/>
            <w:webHidden/>
          </w:rPr>
          <w:fldChar w:fldCharType="separate"/>
        </w:r>
        <w:r w:rsidR="00BB3DDD">
          <w:rPr>
            <w:noProof/>
            <w:webHidden/>
          </w:rPr>
          <w:t>58</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394" w:history="1">
        <w:r w:rsidR="00BB3DDD" w:rsidRPr="00FE0FFA">
          <w:rPr>
            <w:rStyle w:val="Hyperlink"/>
            <w:noProof/>
          </w:rPr>
          <w:t>Article 116.</w:t>
        </w:r>
        <w:r w:rsidR="00BB3DDD">
          <w:rPr>
            <w:rFonts w:asciiTheme="minorHAnsi" w:hAnsiTheme="minorHAnsi" w:cstheme="minorBidi"/>
            <w:noProof/>
            <w:lang w:val="en-US"/>
          </w:rPr>
          <w:tab/>
        </w:r>
        <w:r w:rsidR="00BB3DDD" w:rsidRPr="00FE0FFA">
          <w:rPr>
            <w:rStyle w:val="Hyperlink"/>
            <w:noProof/>
          </w:rPr>
          <w:t>Opérateurs contrôlant l’accès aux utilisateurs finals</w:t>
        </w:r>
        <w:r w:rsidR="00BB3DDD">
          <w:rPr>
            <w:noProof/>
            <w:webHidden/>
          </w:rPr>
          <w:tab/>
        </w:r>
        <w:r>
          <w:rPr>
            <w:noProof/>
            <w:webHidden/>
          </w:rPr>
          <w:fldChar w:fldCharType="begin"/>
        </w:r>
        <w:r w:rsidR="00BB3DDD">
          <w:rPr>
            <w:noProof/>
            <w:webHidden/>
          </w:rPr>
          <w:instrText xml:space="preserve"> PAGEREF _Toc479608394 \h </w:instrText>
        </w:r>
        <w:r>
          <w:rPr>
            <w:noProof/>
            <w:webHidden/>
          </w:rPr>
        </w:r>
        <w:r>
          <w:rPr>
            <w:noProof/>
            <w:webHidden/>
          </w:rPr>
          <w:fldChar w:fldCharType="separate"/>
        </w:r>
        <w:r w:rsidR="00BB3DDD">
          <w:rPr>
            <w:noProof/>
            <w:webHidden/>
          </w:rPr>
          <w:t>58</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395" w:history="1">
        <w:r w:rsidR="00BB3DDD" w:rsidRPr="00FE0FFA">
          <w:rPr>
            <w:rStyle w:val="Hyperlink"/>
            <w:noProof/>
          </w:rPr>
          <w:t>Article 117.</w:t>
        </w:r>
        <w:r w:rsidR="00BB3DDD">
          <w:rPr>
            <w:rFonts w:asciiTheme="minorHAnsi" w:hAnsiTheme="minorHAnsi" w:cstheme="minorBidi"/>
            <w:noProof/>
            <w:lang w:val="en-US"/>
          </w:rPr>
          <w:tab/>
        </w:r>
        <w:r w:rsidR="00BB3DDD" w:rsidRPr="00FE0FFA">
          <w:rPr>
            <w:rStyle w:val="Hyperlink"/>
            <w:noProof/>
          </w:rPr>
          <w:t>Convention d’accès et d’interconnexion</w:t>
        </w:r>
        <w:r w:rsidR="00BB3DDD">
          <w:rPr>
            <w:noProof/>
            <w:webHidden/>
          </w:rPr>
          <w:tab/>
        </w:r>
        <w:r>
          <w:rPr>
            <w:noProof/>
            <w:webHidden/>
          </w:rPr>
          <w:fldChar w:fldCharType="begin"/>
        </w:r>
        <w:r w:rsidR="00BB3DDD">
          <w:rPr>
            <w:noProof/>
            <w:webHidden/>
          </w:rPr>
          <w:instrText xml:space="preserve"> PAGEREF _Toc479608395 \h </w:instrText>
        </w:r>
        <w:r>
          <w:rPr>
            <w:noProof/>
            <w:webHidden/>
          </w:rPr>
        </w:r>
        <w:r>
          <w:rPr>
            <w:noProof/>
            <w:webHidden/>
          </w:rPr>
          <w:fldChar w:fldCharType="separate"/>
        </w:r>
        <w:r w:rsidR="00BB3DDD">
          <w:rPr>
            <w:noProof/>
            <w:webHidden/>
          </w:rPr>
          <w:t>58</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396" w:history="1">
        <w:r w:rsidR="00BB3DDD" w:rsidRPr="00FE0FFA">
          <w:rPr>
            <w:rStyle w:val="Hyperlink"/>
            <w:noProof/>
          </w:rPr>
          <w:t>Article 118.</w:t>
        </w:r>
        <w:r w:rsidR="00BB3DDD">
          <w:rPr>
            <w:rFonts w:asciiTheme="minorHAnsi" w:hAnsiTheme="minorHAnsi" w:cstheme="minorBidi"/>
            <w:noProof/>
            <w:lang w:val="en-US"/>
          </w:rPr>
          <w:tab/>
        </w:r>
        <w:r w:rsidR="00BB3DDD" w:rsidRPr="00FE0FFA">
          <w:rPr>
            <w:rStyle w:val="Hyperlink"/>
            <w:noProof/>
          </w:rPr>
          <w:t>Fourniture d’informations et de cartographie</w:t>
        </w:r>
        <w:r w:rsidR="00BB3DDD">
          <w:rPr>
            <w:noProof/>
            <w:webHidden/>
          </w:rPr>
          <w:tab/>
        </w:r>
        <w:r>
          <w:rPr>
            <w:noProof/>
            <w:webHidden/>
          </w:rPr>
          <w:fldChar w:fldCharType="begin"/>
        </w:r>
        <w:r w:rsidR="00BB3DDD">
          <w:rPr>
            <w:noProof/>
            <w:webHidden/>
          </w:rPr>
          <w:instrText xml:space="preserve"> PAGEREF _Toc479608396 \h </w:instrText>
        </w:r>
        <w:r>
          <w:rPr>
            <w:noProof/>
            <w:webHidden/>
          </w:rPr>
        </w:r>
        <w:r>
          <w:rPr>
            <w:noProof/>
            <w:webHidden/>
          </w:rPr>
          <w:fldChar w:fldCharType="separate"/>
        </w:r>
        <w:r w:rsidR="00BB3DDD">
          <w:rPr>
            <w:noProof/>
            <w:webHidden/>
          </w:rPr>
          <w:t>59</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397" w:history="1">
        <w:r w:rsidR="00BB3DDD" w:rsidRPr="00FE0FFA">
          <w:rPr>
            <w:rStyle w:val="Hyperlink"/>
            <w:noProof/>
          </w:rPr>
          <w:t>Article 119.</w:t>
        </w:r>
        <w:r w:rsidR="00BB3DDD">
          <w:rPr>
            <w:rFonts w:asciiTheme="minorHAnsi" w:hAnsiTheme="minorHAnsi" w:cstheme="minorBidi"/>
            <w:noProof/>
            <w:lang w:val="en-US"/>
          </w:rPr>
          <w:tab/>
        </w:r>
        <w:r w:rsidR="00BB3DDD" w:rsidRPr="00FE0FFA">
          <w:rPr>
            <w:rStyle w:val="Hyperlink"/>
            <w:noProof/>
          </w:rPr>
          <w:t>Catalogue d’interconnexion</w:t>
        </w:r>
        <w:r w:rsidR="00BB3DDD">
          <w:rPr>
            <w:noProof/>
            <w:webHidden/>
          </w:rPr>
          <w:tab/>
        </w:r>
        <w:r>
          <w:rPr>
            <w:noProof/>
            <w:webHidden/>
          </w:rPr>
          <w:fldChar w:fldCharType="begin"/>
        </w:r>
        <w:r w:rsidR="00BB3DDD">
          <w:rPr>
            <w:noProof/>
            <w:webHidden/>
          </w:rPr>
          <w:instrText xml:space="preserve"> PAGEREF _Toc479608397 \h </w:instrText>
        </w:r>
        <w:r>
          <w:rPr>
            <w:noProof/>
            <w:webHidden/>
          </w:rPr>
        </w:r>
        <w:r>
          <w:rPr>
            <w:noProof/>
            <w:webHidden/>
          </w:rPr>
          <w:fldChar w:fldCharType="separate"/>
        </w:r>
        <w:r w:rsidR="00BB3DDD">
          <w:rPr>
            <w:noProof/>
            <w:webHidden/>
          </w:rPr>
          <w:t>60</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398" w:history="1">
        <w:r w:rsidR="00BB3DDD" w:rsidRPr="00FE0FFA">
          <w:rPr>
            <w:rStyle w:val="Hyperlink"/>
            <w:noProof/>
          </w:rPr>
          <w:t>Article 120.</w:t>
        </w:r>
        <w:r w:rsidR="00BB3DDD">
          <w:rPr>
            <w:rFonts w:asciiTheme="minorHAnsi" w:hAnsiTheme="minorHAnsi" w:cstheme="minorBidi"/>
            <w:noProof/>
            <w:lang w:val="en-US"/>
          </w:rPr>
          <w:tab/>
        </w:r>
        <w:r w:rsidR="00BB3DDD" w:rsidRPr="00FE0FFA">
          <w:rPr>
            <w:rStyle w:val="Hyperlink"/>
            <w:noProof/>
          </w:rPr>
          <w:t>Obligations imposées spécifiquement aux opérateurs puissants</w:t>
        </w:r>
        <w:r w:rsidR="00BB3DDD">
          <w:rPr>
            <w:noProof/>
            <w:webHidden/>
          </w:rPr>
          <w:tab/>
        </w:r>
        <w:r>
          <w:rPr>
            <w:noProof/>
            <w:webHidden/>
          </w:rPr>
          <w:fldChar w:fldCharType="begin"/>
        </w:r>
        <w:r w:rsidR="00BB3DDD">
          <w:rPr>
            <w:noProof/>
            <w:webHidden/>
          </w:rPr>
          <w:instrText xml:space="preserve"> PAGEREF _Toc479608398 \h </w:instrText>
        </w:r>
        <w:r>
          <w:rPr>
            <w:noProof/>
            <w:webHidden/>
          </w:rPr>
        </w:r>
        <w:r>
          <w:rPr>
            <w:noProof/>
            <w:webHidden/>
          </w:rPr>
          <w:fldChar w:fldCharType="separate"/>
        </w:r>
        <w:r w:rsidR="00BB3DDD">
          <w:rPr>
            <w:noProof/>
            <w:webHidden/>
          </w:rPr>
          <w:t>60</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399" w:history="1">
        <w:r w:rsidR="00BB3DDD" w:rsidRPr="00FE0FFA">
          <w:rPr>
            <w:rStyle w:val="Hyperlink"/>
            <w:noProof/>
          </w:rPr>
          <w:t>Article 121.</w:t>
        </w:r>
        <w:r w:rsidR="00BB3DDD">
          <w:rPr>
            <w:rFonts w:asciiTheme="minorHAnsi" w:hAnsiTheme="minorHAnsi" w:cstheme="minorBidi"/>
            <w:noProof/>
            <w:lang w:val="en-US"/>
          </w:rPr>
          <w:tab/>
        </w:r>
        <w:r w:rsidR="00BB3DDD" w:rsidRPr="00FE0FFA">
          <w:rPr>
            <w:rStyle w:val="Hyperlink"/>
            <w:noProof/>
          </w:rPr>
          <w:t>Approbation du catalogue d’interconnexion</w:t>
        </w:r>
        <w:r w:rsidR="00BB3DDD">
          <w:rPr>
            <w:noProof/>
            <w:webHidden/>
          </w:rPr>
          <w:tab/>
        </w:r>
        <w:r>
          <w:rPr>
            <w:noProof/>
            <w:webHidden/>
          </w:rPr>
          <w:fldChar w:fldCharType="begin"/>
        </w:r>
        <w:r w:rsidR="00BB3DDD">
          <w:rPr>
            <w:noProof/>
            <w:webHidden/>
          </w:rPr>
          <w:instrText xml:space="preserve"> PAGEREF _Toc479608399 \h </w:instrText>
        </w:r>
        <w:r>
          <w:rPr>
            <w:noProof/>
            <w:webHidden/>
          </w:rPr>
        </w:r>
        <w:r>
          <w:rPr>
            <w:noProof/>
            <w:webHidden/>
          </w:rPr>
          <w:fldChar w:fldCharType="separate"/>
        </w:r>
        <w:r w:rsidR="00BB3DDD">
          <w:rPr>
            <w:noProof/>
            <w:webHidden/>
          </w:rPr>
          <w:t>60</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00" w:history="1">
        <w:r w:rsidR="00BB3DDD" w:rsidRPr="00FE0FFA">
          <w:rPr>
            <w:rStyle w:val="Hyperlink"/>
            <w:noProof/>
          </w:rPr>
          <w:t>Article 122.</w:t>
        </w:r>
        <w:r w:rsidR="00BB3DDD">
          <w:rPr>
            <w:rFonts w:asciiTheme="minorHAnsi" w:hAnsiTheme="minorHAnsi" w:cstheme="minorBidi"/>
            <w:noProof/>
            <w:lang w:val="en-US"/>
          </w:rPr>
          <w:tab/>
        </w:r>
        <w:r w:rsidR="00BB3DDD" w:rsidRPr="00FE0FFA">
          <w:rPr>
            <w:rStyle w:val="Hyperlink"/>
            <w:noProof/>
          </w:rPr>
          <w:t>Modalités d’application</w:t>
        </w:r>
        <w:r w:rsidR="00BB3DDD">
          <w:rPr>
            <w:noProof/>
            <w:webHidden/>
          </w:rPr>
          <w:tab/>
        </w:r>
        <w:r>
          <w:rPr>
            <w:noProof/>
            <w:webHidden/>
          </w:rPr>
          <w:fldChar w:fldCharType="begin"/>
        </w:r>
        <w:r w:rsidR="00BB3DDD">
          <w:rPr>
            <w:noProof/>
            <w:webHidden/>
          </w:rPr>
          <w:instrText xml:space="preserve"> PAGEREF _Toc479608400 \h </w:instrText>
        </w:r>
        <w:r>
          <w:rPr>
            <w:noProof/>
            <w:webHidden/>
          </w:rPr>
        </w:r>
        <w:r>
          <w:rPr>
            <w:noProof/>
            <w:webHidden/>
          </w:rPr>
          <w:fldChar w:fldCharType="separate"/>
        </w:r>
        <w:r w:rsidR="00BB3DDD">
          <w:rPr>
            <w:noProof/>
            <w:webHidden/>
          </w:rPr>
          <w:t>60</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401" w:history="1">
        <w:r w:rsidR="00BB3DDD" w:rsidRPr="00FE0FFA">
          <w:rPr>
            <w:rStyle w:val="Hyperlink"/>
            <w:rFonts w:cs="Times New Roman"/>
            <w:noProof/>
          </w:rPr>
          <w:t>CHAPITRE II –</w:t>
        </w:r>
        <w:r w:rsidR="00BB3DDD" w:rsidRPr="00FE0FFA">
          <w:rPr>
            <w:rStyle w:val="Hyperlink"/>
            <w:noProof/>
          </w:rPr>
          <w:t xml:space="preserve"> Partage d’infrastructures et autres formes d’accès</w:t>
        </w:r>
        <w:r w:rsidR="00BB3DDD">
          <w:rPr>
            <w:noProof/>
            <w:webHidden/>
          </w:rPr>
          <w:tab/>
        </w:r>
        <w:r>
          <w:rPr>
            <w:noProof/>
            <w:webHidden/>
          </w:rPr>
          <w:fldChar w:fldCharType="begin"/>
        </w:r>
        <w:r w:rsidR="00BB3DDD">
          <w:rPr>
            <w:noProof/>
            <w:webHidden/>
          </w:rPr>
          <w:instrText xml:space="preserve"> PAGEREF _Toc479608401 \h </w:instrText>
        </w:r>
        <w:r>
          <w:rPr>
            <w:noProof/>
            <w:webHidden/>
          </w:rPr>
        </w:r>
        <w:r>
          <w:rPr>
            <w:noProof/>
            <w:webHidden/>
          </w:rPr>
          <w:fldChar w:fldCharType="separate"/>
        </w:r>
        <w:r w:rsidR="00BB3DDD">
          <w:rPr>
            <w:noProof/>
            <w:webHidden/>
          </w:rPr>
          <w:t>61</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02" w:history="1">
        <w:r w:rsidR="00BB3DDD" w:rsidRPr="00FE0FFA">
          <w:rPr>
            <w:rStyle w:val="Hyperlink"/>
            <w:noProof/>
          </w:rPr>
          <w:t>Article 123.</w:t>
        </w:r>
        <w:r w:rsidR="00BB3DDD">
          <w:rPr>
            <w:rFonts w:asciiTheme="minorHAnsi" w:hAnsiTheme="minorHAnsi" w:cstheme="minorBidi"/>
            <w:noProof/>
            <w:lang w:val="en-US"/>
          </w:rPr>
          <w:tab/>
        </w:r>
        <w:r w:rsidR="00BB3DDD" w:rsidRPr="00FE0FFA">
          <w:rPr>
            <w:rStyle w:val="Hyperlink"/>
            <w:noProof/>
          </w:rPr>
          <w:t>Partage d’infrastructures</w:t>
        </w:r>
        <w:r w:rsidR="00BB3DDD">
          <w:rPr>
            <w:noProof/>
            <w:webHidden/>
          </w:rPr>
          <w:tab/>
        </w:r>
        <w:r>
          <w:rPr>
            <w:noProof/>
            <w:webHidden/>
          </w:rPr>
          <w:fldChar w:fldCharType="begin"/>
        </w:r>
        <w:r w:rsidR="00BB3DDD">
          <w:rPr>
            <w:noProof/>
            <w:webHidden/>
          </w:rPr>
          <w:instrText xml:space="preserve"> PAGEREF _Toc479608402 \h </w:instrText>
        </w:r>
        <w:r>
          <w:rPr>
            <w:noProof/>
            <w:webHidden/>
          </w:rPr>
        </w:r>
        <w:r>
          <w:rPr>
            <w:noProof/>
            <w:webHidden/>
          </w:rPr>
          <w:fldChar w:fldCharType="separate"/>
        </w:r>
        <w:r w:rsidR="00BB3DDD">
          <w:rPr>
            <w:noProof/>
            <w:webHidden/>
          </w:rPr>
          <w:t>61</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03" w:history="1">
        <w:r w:rsidR="00BB3DDD" w:rsidRPr="00FE0FFA">
          <w:rPr>
            <w:rStyle w:val="Hyperlink"/>
            <w:noProof/>
          </w:rPr>
          <w:t>Article 124.</w:t>
        </w:r>
        <w:r w:rsidR="00BB3DDD">
          <w:rPr>
            <w:rFonts w:asciiTheme="minorHAnsi" w:hAnsiTheme="minorHAnsi" w:cstheme="minorBidi"/>
            <w:noProof/>
            <w:lang w:val="en-US"/>
          </w:rPr>
          <w:tab/>
        </w:r>
        <w:r w:rsidR="00BB3DDD" w:rsidRPr="00FE0FFA">
          <w:rPr>
            <w:rStyle w:val="Hyperlink"/>
            <w:noProof/>
          </w:rPr>
          <w:t>Mise en œuvre du partage d’infrastructures et d’autres formes d’accès</w:t>
        </w:r>
        <w:r w:rsidR="00BB3DDD">
          <w:rPr>
            <w:noProof/>
            <w:webHidden/>
          </w:rPr>
          <w:tab/>
        </w:r>
        <w:r>
          <w:rPr>
            <w:noProof/>
            <w:webHidden/>
          </w:rPr>
          <w:fldChar w:fldCharType="begin"/>
        </w:r>
        <w:r w:rsidR="00BB3DDD">
          <w:rPr>
            <w:noProof/>
            <w:webHidden/>
          </w:rPr>
          <w:instrText xml:space="preserve"> PAGEREF _Toc479608403 \h </w:instrText>
        </w:r>
        <w:r>
          <w:rPr>
            <w:noProof/>
            <w:webHidden/>
          </w:rPr>
        </w:r>
        <w:r>
          <w:rPr>
            <w:noProof/>
            <w:webHidden/>
          </w:rPr>
          <w:fldChar w:fldCharType="separate"/>
        </w:r>
        <w:r w:rsidR="00BB3DDD">
          <w:rPr>
            <w:noProof/>
            <w:webHidden/>
          </w:rPr>
          <w:t>61</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04" w:history="1">
        <w:r w:rsidR="00BB3DDD" w:rsidRPr="00FE0FFA">
          <w:rPr>
            <w:rStyle w:val="Hyperlink"/>
            <w:noProof/>
          </w:rPr>
          <w:t>Article 125.</w:t>
        </w:r>
        <w:r w:rsidR="00BB3DDD">
          <w:rPr>
            <w:rFonts w:asciiTheme="minorHAnsi" w:hAnsiTheme="minorHAnsi" w:cstheme="minorBidi"/>
            <w:noProof/>
            <w:lang w:val="en-US"/>
          </w:rPr>
          <w:tab/>
        </w:r>
        <w:r w:rsidR="00BB3DDD" w:rsidRPr="00FE0FFA">
          <w:rPr>
            <w:rStyle w:val="Hyperlink"/>
            <w:noProof/>
          </w:rPr>
          <w:t>Conditions techniques et tarifaires</w:t>
        </w:r>
        <w:r w:rsidR="00BB3DDD">
          <w:rPr>
            <w:noProof/>
            <w:webHidden/>
          </w:rPr>
          <w:tab/>
        </w:r>
        <w:r>
          <w:rPr>
            <w:noProof/>
            <w:webHidden/>
          </w:rPr>
          <w:fldChar w:fldCharType="begin"/>
        </w:r>
        <w:r w:rsidR="00BB3DDD">
          <w:rPr>
            <w:noProof/>
            <w:webHidden/>
          </w:rPr>
          <w:instrText xml:space="preserve"> PAGEREF _Toc479608404 \h </w:instrText>
        </w:r>
        <w:r>
          <w:rPr>
            <w:noProof/>
            <w:webHidden/>
          </w:rPr>
        </w:r>
        <w:r>
          <w:rPr>
            <w:noProof/>
            <w:webHidden/>
          </w:rPr>
          <w:fldChar w:fldCharType="separate"/>
        </w:r>
        <w:r w:rsidR="00BB3DDD">
          <w:rPr>
            <w:noProof/>
            <w:webHidden/>
          </w:rPr>
          <w:t>61</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05" w:history="1">
        <w:r w:rsidR="00BB3DDD" w:rsidRPr="00FE0FFA">
          <w:rPr>
            <w:rStyle w:val="Hyperlink"/>
            <w:noProof/>
          </w:rPr>
          <w:t>Article 126.</w:t>
        </w:r>
        <w:r w:rsidR="00BB3DDD">
          <w:rPr>
            <w:rFonts w:asciiTheme="minorHAnsi" w:hAnsiTheme="minorHAnsi" w:cstheme="minorBidi"/>
            <w:noProof/>
            <w:lang w:val="en-US"/>
          </w:rPr>
          <w:tab/>
        </w:r>
        <w:r w:rsidR="00BB3DDD" w:rsidRPr="00FE0FFA">
          <w:rPr>
            <w:rStyle w:val="Hyperlink"/>
            <w:noProof/>
          </w:rPr>
          <w:t>Convention de partage d’infrastructures</w:t>
        </w:r>
        <w:r w:rsidR="00BB3DDD">
          <w:rPr>
            <w:noProof/>
            <w:webHidden/>
          </w:rPr>
          <w:tab/>
        </w:r>
        <w:r>
          <w:rPr>
            <w:noProof/>
            <w:webHidden/>
          </w:rPr>
          <w:fldChar w:fldCharType="begin"/>
        </w:r>
        <w:r w:rsidR="00BB3DDD">
          <w:rPr>
            <w:noProof/>
            <w:webHidden/>
          </w:rPr>
          <w:instrText xml:space="preserve"> PAGEREF _Toc479608405 \h </w:instrText>
        </w:r>
        <w:r>
          <w:rPr>
            <w:noProof/>
            <w:webHidden/>
          </w:rPr>
        </w:r>
        <w:r>
          <w:rPr>
            <w:noProof/>
            <w:webHidden/>
          </w:rPr>
          <w:fldChar w:fldCharType="separate"/>
        </w:r>
        <w:r w:rsidR="00BB3DDD">
          <w:rPr>
            <w:noProof/>
            <w:webHidden/>
          </w:rPr>
          <w:t>61</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06" w:history="1">
        <w:r w:rsidR="00BB3DDD" w:rsidRPr="00FE0FFA">
          <w:rPr>
            <w:rStyle w:val="Hyperlink"/>
            <w:noProof/>
          </w:rPr>
          <w:t>Article 127.</w:t>
        </w:r>
        <w:r w:rsidR="00BB3DDD">
          <w:rPr>
            <w:rFonts w:asciiTheme="minorHAnsi" w:hAnsiTheme="minorHAnsi" w:cstheme="minorBidi"/>
            <w:noProof/>
            <w:lang w:val="en-US"/>
          </w:rPr>
          <w:tab/>
        </w:r>
        <w:r w:rsidR="00BB3DDD" w:rsidRPr="00FE0FFA">
          <w:rPr>
            <w:rStyle w:val="Hyperlink"/>
            <w:noProof/>
          </w:rPr>
          <w:t>Dégroupage de la boucle locale et de la sous-boucle locale</w:t>
        </w:r>
        <w:r w:rsidR="00BB3DDD">
          <w:rPr>
            <w:noProof/>
            <w:webHidden/>
          </w:rPr>
          <w:tab/>
        </w:r>
        <w:r>
          <w:rPr>
            <w:noProof/>
            <w:webHidden/>
          </w:rPr>
          <w:fldChar w:fldCharType="begin"/>
        </w:r>
        <w:r w:rsidR="00BB3DDD">
          <w:rPr>
            <w:noProof/>
            <w:webHidden/>
          </w:rPr>
          <w:instrText xml:space="preserve"> PAGEREF _Toc479608406 \h </w:instrText>
        </w:r>
        <w:r>
          <w:rPr>
            <w:noProof/>
            <w:webHidden/>
          </w:rPr>
        </w:r>
        <w:r>
          <w:rPr>
            <w:noProof/>
            <w:webHidden/>
          </w:rPr>
          <w:fldChar w:fldCharType="separate"/>
        </w:r>
        <w:r w:rsidR="00BB3DDD">
          <w:rPr>
            <w:noProof/>
            <w:webHidden/>
          </w:rPr>
          <w:t>62</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07" w:history="1">
        <w:r w:rsidR="00BB3DDD" w:rsidRPr="00FE0FFA">
          <w:rPr>
            <w:rStyle w:val="Hyperlink"/>
            <w:noProof/>
          </w:rPr>
          <w:t>Article 128.</w:t>
        </w:r>
        <w:r w:rsidR="00BB3DDD">
          <w:rPr>
            <w:rFonts w:asciiTheme="minorHAnsi" w:hAnsiTheme="minorHAnsi" w:cstheme="minorBidi"/>
            <w:noProof/>
            <w:lang w:val="en-US"/>
          </w:rPr>
          <w:tab/>
        </w:r>
        <w:r w:rsidR="00BB3DDD" w:rsidRPr="00FE0FFA">
          <w:rPr>
            <w:rStyle w:val="Hyperlink"/>
            <w:noProof/>
          </w:rPr>
          <w:t>Prestations d’itinérance nationale</w:t>
        </w:r>
        <w:r w:rsidR="00BB3DDD">
          <w:rPr>
            <w:noProof/>
            <w:webHidden/>
          </w:rPr>
          <w:tab/>
        </w:r>
        <w:r>
          <w:rPr>
            <w:noProof/>
            <w:webHidden/>
          </w:rPr>
          <w:fldChar w:fldCharType="begin"/>
        </w:r>
        <w:r w:rsidR="00BB3DDD">
          <w:rPr>
            <w:noProof/>
            <w:webHidden/>
          </w:rPr>
          <w:instrText xml:space="preserve"> PAGEREF _Toc479608407 \h </w:instrText>
        </w:r>
        <w:r>
          <w:rPr>
            <w:noProof/>
            <w:webHidden/>
          </w:rPr>
        </w:r>
        <w:r>
          <w:rPr>
            <w:noProof/>
            <w:webHidden/>
          </w:rPr>
          <w:fldChar w:fldCharType="separate"/>
        </w:r>
        <w:r w:rsidR="00BB3DDD">
          <w:rPr>
            <w:noProof/>
            <w:webHidden/>
          </w:rPr>
          <w:t>62</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08" w:history="1">
        <w:r w:rsidR="00BB3DDD" w:rsidRPr="00FE0FFA">
          <w:rPr>
            <w:rStyle w:val="Hyperlink"/>
            <w:noProof/>
          </w:rPr>
          <w:t>Article 129.</w:t>
        </w:r>
        <w:r w:rsidR="00BB3DDD">
          <w:rPr>
            <w:rFonts w:asciiTheme="minorHAnsi" w:hAnsiTheme="minorHAnsi" w:cstheme="minorBidi"/>
            <w:noProof/>
            <w:lang w:val="en-US"/>
          </w:rPr>
          <w:tab/>
        </w:r>
        <w:r w:rsidR="00BB3DDD" w:rsidRPr="00FE0FFA">
          <w:rPr>
            <w:rStyle w:val="Hyperlink"/>
            <w:noProof/>
          </w:rPr>
          <w:t>Prestations d’itinérance internationale</w:t>
        </w:r>
        <w:r w:rsidR="00BB3DDD">
          <w:rPr>
            <w:noProof/>
            <w:webHidden/>
          </w:rPr>
          <w:tab/>
        </w:r>
        <w:r>
          <w:rPr>
            <w:noProof/>
            <w:webHidden/>
          </w:rPr>
          <w:fldChar w:fldCharType="begin"/>
        </w:r>
        <w:r w:rsidR="00BB3DDD">
          <w:rPr>
            <w:noProof/>
            <w:webHidden/>
          </w:rPr>
          <w:instrText xml:space="preserve"> PAGEREF _Toc479608408 \h </w:instrText>
        </w:r>
        <w:r>
          <w:rPr>
            <w:noProof/>
            <w:webHidden/>
          </w:rPr>
        </w:r>
        <w:r>
          <w:rPr>
            <w:noProof/>
            <w:webHidden/>
          </w:rPr>
          <w:fldChar w:fldCharType="separate"/>
        </w:r>
        <w:r w:rsidR="00BB3DDD">
          <w:rPr>
            <w:noProof/>
            <w:webHidden/>
          </w:rPr>
          <w:t>63</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09" w:history="1">
        <w:r w:rsidR="00BB3DDD" w:rsidRPr="00FE0FFA">
          <w:rPr>
            <w:rStyle w:val="Hyperlink"/>
            <w:noProof/>
          </w:rPr>
          <w:t>Article 130.</w:t>
        </w:r>
        <w:r w:rsidR="00BB3DDD">
          <w:rPr>
            <w:rFonts w:asciiTheme="minorHAnsi" w:hAnsiTheme="minorHAnsi" w:cstheme="minorBidi"/>
            <w:noProof/>
            <w:lang w:val="en-US"/>
          </w:rPr>
          <w:tab/>
        </w:r>
        <w:r w:rsidR="00BB3DDD" w:rsidRPr="00FE0FFA">
          <w:rPr>
            <w:rStyle w:val="Hyperlink"/>
            <w:noProof/>
          </w:rPr>
          <w:t>Accès des opérateurs mobiles virtuels</w:t>
        </w:r>
        <w:r w:rsidR="00BB3DDD">
          <w:rPr>
            <w:noProof/>
            <w:webHidden/>
          </w:rPr>
          <w:tab/>
        </w:r>
        <w:r>
          <w:rPr>
            <w:noProof/>
            <w:webHidden/>
          </w:rPr>
          <w:fldChar w:fldCharType="begin"/>
        </w:r>
        <w:r w:rsidR="00BB3DDD">
          <w:rPr>
            <w:noProof/>
            <w:webHidden/>
          </w:rPr>
          <w:instrText xml:space="preserve"> PAGEREF _Toc479608409 \h </w:instrText>
        </w:r>
        <w:r>
          <w:rPr>
            <w:noProof/>
            <w:webHidden/>
          </w:rPr>
        </w:r>
        <w:r>
          <w:rPr>
            <w:noProof/>
            <w:webHidden/>
          </w:rPr>
          <w:fldChar w:fldCharType="separate"/>
        </w:r>
        <w:r w:rsidR="00BB3DDD">
          <w:rPr>
            <w:noProof/>
            <w:webHidden/>
          </w:rPr>
          <w:t>63</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10" w:history="1">
        <w:r w:rsidR="00BB3DDD" w:rsidRPr="00FE0FFA">
          <w:rPr>
            <w:rStyle w:val="Hyperlink"/>
            <w:noProof/>
          </w:rPr>
          <w:t>Article 131.</w:t>
        </w:r>
        <w:r w:rsidR="00BB3DDD">
          <w:rPr>
            <w:rFonts w:asciiTheme="minorHAnsi" w:hAnsiTheme="minorHAnsi" w:cstheme="minorBidi"/>
            <w:noProof/>
            <w:lang w:val="en-US"/>
          </w:rPr>
          <w:tab/>
        </w:r>
        <w:r w:rsidR="00BB3DDD" w:rsidRPr="00FE0FFA">
          <w:rPr>
            <w:rStyle w:val="Hyperlink"/>
            <w:noProof/>
          </w:rPr>
          <w:t>Accès aux capacités sur les câbles sous-marins</w:t>
        </w:r>
        <w:r w:rsidR="00BB3DDD">
          <w:rPr>
            <w:noProof/>
            <w:webHidden/>
          </w:rPr>
          <w:tab/>
        </w:r>
        <w:r>
          <w:rPr>
            <w:noProof/>
            <w:webHidden/>
          </w:rPr>
          <w:fldChar w:fldCharType="begin"/>
        </w:r>
        <w:r w:rsidR="00BB3DDD">
          <w:rPr>
            <w:noProof/>
            <w:webHidden/>
          </w:rPr>
          <w:instrText xml:space="preserve"> PAGEREF _Toc479608410 \h </w:instrText>
        </w:r>
        <w:r>
          <w:rPr>
            <w:noProof/>
            <w:webHidden/>
          </w:rPr>
        </w:r>
        <w:r>
          <w:rPr>
            <w:noProof/>
            <w:webHidden/>
          </w:rPr>
          <w:fldChar w:fldCharType="separate"/>
        </w:r>
        <w:r w:rsidR="00BB3DDD">
          <w:rPr>
            <w:noProof/>
            <w:webHidden/>
          </w:rPr>
          <w:t>63</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11" w:history="1">
        <w:r w:rsidR="00BB3DDD" w:rsidRPr="00FE0FFA">
          <w:rPr>
            <w:rStyle w:val="Hyperlink"/>
            <w:noProof/>
          </w:rPr>
          <w:t>Article 132.</w:t>
        </w:r>
        <w:r w:rsidR="00BB3DDD">
          <w:rPr>
            <w:rFonts w:asciiTheme="minorHAnsi" w:hAnsiTheme="minorHAnsi" w:cstheme="minorBidi"/>
            <w:noProof/>
            <w:lang w:val="en-US"/>
          </w:rPr>
          <w:tab/>
        </w:r>
        <w:r w:rsidR="00BB3DDD" w:rsidRPr="00FE0FFA">
          <w:rPr>
            <w:rStyle w:val="Hyperlink"/>
            <w:noProof/>
          </w:rPr>
          <w:t>Obligations imposées spécifiquement aux opérateurs puissants</w:t>
        </w:r>
        <w:r w:rsidR="00BB3DDD">
          <w:rPr>
            <w:noProof/>
            <w:webHidden/>
          </w:rPr>
          <w:tab/>
        </w:r>
        <w:r>
          <w:rPr>
            <w:noProof/>
            <w:webHidden/>
          </w:rPr>
          <w:fldChar w:fldCharType="begin"/>
        </w:r>
        <w:r w:rsidR="00BB3DDD">
          <w:rPr>
            <w:noProof/>
            <w:webHidden/>
          </w:rPr>
          <w:instrText xml:space="preserve"> PAGEREF _Toc479608411 \h </w:instrText>
        </w:r>
        <w:r>
          <w:rPr>
            <w:noProof/>
            <w:webHidden/>
          </w:rPr>
        </w:r>
        <w:r>
          <w:rPr>
            <w:noProof/>
            <w:webHidden/>
          </w:rPr>
          <w:fldChar w:fldCharType="separate"/>
        </w:r>
        <w:r w:rsidR="00BB3DDD">
          <w:rPr>
            <w:noProof/>
            <w:webHidden/>
          </w:rPr>
          <w:t>64</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12" w:history="1">
        <w:r w:rsidR="00BB3DDD" w:rsidRPr="00FE0FFA">
          <w:rPr>
            <w:rStyle w:val="Hyperlink"/>
            <w:noProof/>
          </w:rPr>
          <w:t>Article 133.</w:t>
        </w:r>
        <w:r w:rsidR="00BB3DDD">
          <w:rPr>
            <w:rFonts w:asciiTheme="minorHAnsi" w:hAnsiTheme="minorHAnsi" w:cstheme="minorBidi"/>
            <w:noProof/>
            <w:lang w:val="en-US"/>
          </w:rPr>
          <w:tab/>
        </w:r>
        <w:r w:rsidR="00BB3DDD" w:rsidRPr="00FE0FFA">
          <w:rPr>
            <w:rStyle w:val="Hyperlink"/>
            <w:noProof/>
          </w:rPr>
          <w:t>Modalités d’application</w:t>
        </w:r>
        <w:r w:rsidR="00BB3DDD">
          <w:rPr>
            <w:noProof/>
            <w:webHidden/>
          </w:rPr>
          <w:tab/>
        </w:r>
        <w:r>
          <w:rPr>
            <w:noProof/>
            <w:webHidden/>
          </w:rPr>
          <w:fldChar w:fldCharType="begin"/>
        </w:r>
        <w:r w:rsidR="00BB3DDD">
          <w:rPr>
            <w:noProof/>
            <w:webHidden/>
          </w:rPr>
          <w:instrText xml:space="preserve"> PAGEREF _Toc479608412 \h </w:instrText>
        </w:r>
        <w:r>
          <w:rPr>
            <w:noProof/>
            <w:webHidden/>
          </w:rPr>
        </w:r>
        <w:r>
          <w:rPr>
            <w:noProof/>
            <w:webHidden/>
          </w:rPr>
          <w:fldChar w:fldCharType="separate"/>
        </w:r>
        <w:r w:rsidR="00BB3DDD">
          <w:rPr>
            <w:noProof/>
            <w:webHidden/>
          </w:rPr>
          <w:t>64</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413" w:history="1">
        <w:r w:rsidR="00BB3DDD" w:rsidRPr="00FE0FFA">
          <w:rPr>
            <w:rStyle w:val="Hyperlink"/>
            <w:rFonts w:cs="Times New Roman"/>
            <w:noProof/>
          </w:rPr>
          <w:t>CHAPITRE III –</w:t>
        </w:r>
        <w:r w:rsidR="00BB3DDD" w:rsidRPr="00FE0FFA">
          <w:rPr>
            <w:rStyle w:val="Hyperlink"/>
            <w:noProof/>
          </w:rPr>
          <w:t xml:space="preserve"> Partage d’infrastructures essentielles non réplicables</w:t>
        </w:r>
        <w:r w:rsidR="00BB3DDD">
          <w:rPr>
            <w:noProof/>
            <w:webHidden/>
          </w:rPr>
          <w:tab/>
        </w:r>
        <w:r>
          <w:rPr>
            <w:noProof/>
            <w:webHidden/>
          </w:rPr>
          <w:fldChar w:fldCharType="begin"/>
        </w:r>
        <w:r w:rsidR="00BB3DDD">
          <w:rPr>
            <w:noProof/>
            <w:webHidden/>
          </w:rPr>
          <w:instrText xml:space="preserve"> PAGEREF _Toc479608413 \h </w:instrText>
        </w:r>
        <w:r>
          <w:rPr>
            <w:noProof/>
            <w:webHidden/>
          </w:rPr>
        </w:r>
        <w:r>
          <w:rPr>
            <w:noProof/>
            <w:webHidden/>
          </w:rPr>
          <w:fldChar w:fldCharType="separate"/>
        </w:r>
        <w:r w:rsidR="00BB3DDD">
          <w:rPr>
            <w:noProof/>
            <w:webHidden/>
          </w:rPr>
          <w:t>64</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14" w:history="1">
        <w:r w:rsidR="00BB3DDD" w:rsidRPr="00FE0FFA">
          <w:rPr>
            <w:rStyle w:val="Hyperlink"/>
            <w:noProof/>
          </w:rPr>
          <w:t>Article 134.</w:t>
        </w:r>
        <w:r w:rsidR="00BB3DDD">
          <w:rPr>
            <w:rFonts w:asciiTheme="minorHAnsi" w:hAnsiTheme="minorHAnsi" w:cstheme="minorBidi"/>
            <w:noProof/>
            <w:lang w:val="en-US"/>
          </w:rPr>
          <w:tab/>
        </w:r>
        <w:r w:rsidR="00BB3DDD" w:rsidRPr="00FE0FFA">
          <w:rPr>
            <w:rStyle w:val="Hyperlink"/>
            <w:noProof/>
          </w:rPr>
          <w:t>Infrastructures essentielles</w:t>
        </w:r>
        <w:r w:rsidR="00BB3DDD">
          <w:rPr>
            <w:noProof/>
            <w:webHidden/>
          </w:rPr>
          <w:tab/>
        </w:r>
        <w:r>
          <w:rPr>
            <w:noProof/>
            <w:webHidden/>
          </w:rPr>
          <w:fldChar w:fldCharType="begin"/>
        </w:r>
        <w:r w:rsidR="00BB3DDD">
          <w:rPr>
            <w:noProof/>
            <w:webHidden/>
          </w:rPr>
          <w:instrText xml:space="preserve"> PAGEREF _Toc479608414 \h </w:instrText>
        </w:r>
        <w:r>
          <w:rPr>
            <w:noProof/>
            <w:webHidden/>
          </w:rPr>
        </w:r>
        <w:r>
          <w:rPr>
            <w:noProof/>
            <w:webHidden/>
          </w:rPr>
          <w:fldChar w:fldCharType="separate"/>
        </w:r>
        <w:r w:rsidR="00BB3DDD">
          <w:rPr>
            <w:noProof/>
            <w:webHidden/>
          </w:rPr>
          <w:t>64</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15" w:history="1">
        <w:r w:rsidR="00BB3DDD" w:rsidRPr="00FE0FFA">
          <w:rPr>
            <w:rStyle w:val="Hyperlink"/>
            <w:noProof/>
          </w:rPr>
          <w:t>Article 135.</w:t>
        </w:r>
        <w:r w:rsidR="00BB3DDD">
          <w:rPr>
            <w:rFonts w:asciiTheme="minorHAnsi" w:hAnsiTheme="minorHAnsi" w:cstheme="minorBidi"/>
            <w:noProof/>
            <w:lang w:val="en-US"/>
          </w:rPr>
          <w:tab/>
        </w:r>
        <w:r w:rsidR="00BB3DDD" w:rsidRPr="00FE0FFA">
          <w:rPr>
            <w:rStyle w:val="Hyperlink"/>
            <w:noProof/>
          </w:rPr>
          <w:t>Principe de non-thésaurisation et de non spéculation</w:t>
        </w:r>
        <w:r w:rsidR="00BB3DDD">
          <w:rPr>
            <w:noProof/>
            <w:webHidden/>
          </w:rPr>
          <w:tab/>
        </w:r>
        <w:r>
          <w:rPr>
            <w:noProof/>
            <w:webHidden/>
          </w:rPr>
          <w:fldChar w:fldCharType="begin"/>
        </w:r>
        <w:r w:rsidR="00BB3DDD">
          <w:rPr>
            <w:noProof/>
            <w:webHidden/>
          </w:rPr>
          <w:instrText xml:space="preserve"> PAGEREF _Toc479608415 \h </w:instrText>
        </w:r>
        <w:r>
          <w:rPr>
            <w:noProof/>
            <w:webHidden/>
          </w:rPr>
        </w:r>
        <w:r>
          <w:rPr>
            <w:noProof/>
            <w:webHidden/>
          </w:rPr>
          <w:fldChar w:fldCharType="separate"/>
        </w:r>
        <w:r w:rsidR="00BB3DDD">
          <w:rPr>
            <w:noProof/>
            <w:webHidden/>
          </w:rPr>
          <w:t>64</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16" w:history="1">
        <w:r w:rsidR="00BB3DDD" w:rsidRPr="00FE0FFA">
          <w:rPr>
            <w:rStyle w:val="Hyperlink"/>
            <w:noProof/>
          </w:rPr>
          <w:t>Article 136.</w:t>
        </w:r>
        <w:r w:rsidR="00BB3DDD">
          <w:rPr>
            <w:rFonts w:asciiTheme="minorHAnsi" w:hAnsiTheme="minorHAnsi" w:cstheme="minorBidi"/>
            <w:noProof/>
            <w:lang w:val="en-US"/>
          </w:rPr>
          <w:tab/>
        </w:r>
        <w:r w:rsidR="00BB3DDD" w:rsidRPr="00FE0FFA">
          <w:rPr>
            <w:rStyle w:val="Hyperlink"/>
            <w:noProof/>
          </w:rPr>
          <w:t>Demandes d’accès aux infrastructures essentielles</w:t>
        </w:r>
        <w:r w:rsidR="00BB3DDD">
          <w:rPr>
            <w:noProof/>
            <w:webHidden/>
          </w:rPr>
          <w:tab/>
        </w:r>
        <w:r>
          <w:rPr>
            <w:noProof/>
            <w:webHidden/>
          </w:rPr>
          <w:fldChar w:fldCharType="begin"/>
        </w:r>
        <w:r w:rsidR="00BB3DDD">
          <w:rPr>
            <w:noProof/>
            <w:webHidden/>
          </w:rPr>
          <w:instrText xml:space="preserve"> PAGEREF _Toc479608416 \h </w:instrText>
        </w:r>
        <w:r>
          <w:rPr>
            <w:noProof/>
            <w:webHidden/>
          </w:rPr>
        </w:r>
        <w:r>
          <w:rPr>
            <w:noProof/>
            <w:webHidden/>
          </w:rPr>
          <w:fldChar w:fldCharType="separate"/>
        </w:r>
        <w:r w:rsidR="00BB3DDD">
          <w:rPr>
            <w:noProof/>
            <w:webHidden/>
          </w:rPr>
          <w:t>64</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17" w:history="1">
        <w:r w:rsidR="00BB3DDD" w:rsidRPr="00FE0FFA">
          <w:rPr>
            <w:rStyle w:val="Hyperlink"/>
            <w:noProof/>
          </w:rPr>
          <w:t>Article 137.</w:t>
        </w:r>
        <w:r w:rsidR="00BB3DDD">
          <w:rPr>
            <w:rFonts w:asciiTheme="minorHAnsi" w:hAnsiTheme="minorHAnsi" w:cstheme="minorBidi"/>
            <w:noProof/>
            <w:lang w:val="en-US"/>
          </w:rPr>
          <w:tab/>
        </w:r>
        <w:r w:rsidR="00BB3DDD" w:rsidRPr="00FE0FFA">
          <w:rPr>
            <w:rStyle w:val="Hyperlink"/>
            <w:noProof/>
          </w:rPr>
          <w:t>Mise à disposition des infrastructures essentielles</w:t>
        </w:r>
        <w:r w:rsidR="00BB3DDD">
          <w:rPr>
            <w:noProof/>
            <w:webHidden/>
          </w:rPr>
          <w:tab/>
        </w:r>
        <w:r>
          <w:rPr>
            <w:noProof/>
            <w:webHidden/>
          </w:rPr>
          <w:fldChar w:fldCharType="begin"/>
        </w:r>
        <w:r w:rsidR="00BB3DDD">
          <w:rPr>
            <w:noProof/>
            <w:webHidden/>
          </w:rPr>
          <w:instrText xml:space="preserve"> PAGEREF _Toc479608417 \h </w:instrText>
        </w:r>
        <w:r>
          <w:rPr>
            <w:noProof/>
            <w:webHidden/>
          </w:rPr>
        </w:r>
        <w:r>
          <w:rPr>
            <w:noProof/>
            <w:webHidden/>
          </w:rPr>
          <w:fldChar w:fldCharType="separate"/>
        </w:r>
        <w:r w:rsidR="00BB3DDD">
          <w:rPr>
            <w:noProof/>
            <w:webHidden/>
          </w:rPr>
          <w:t>65</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18" w:history="1">
        <w:r w:rsidR="00BB3DDD" w:rsidRPr="00FE0FFA">
          <w:rPr>
            <w:rStyle w:val="Hyperlink"/>
            <w:noProof/>
          </w:rPr>
          <w:t>Article 138.</w:t>
        </w:r>
        <w:r w:rsidR="00BB3DDD">
          <w:rPr>
            <w:rFonts w:asciiTheme="minorHAnsi" w:hAnsiTheme="minorHAnsi" w:cstheme="minorBidi"/>
            <w:noProof/>
            <w:lang w:val="en-US"/>
          </w:rPr>
          <w:tab/>
        </w:r>
        <w:r w:rsidR="00BB3DDD" w:rsidRPr="00FE0FFA">
          <w:rPr>
            <w:rStyle w:val="Hyperlink"/>
            <w:noProof/>
          </w:rPr>
          <w:t>Obligations imposées spécifiquement aux opérateurs puissants</w:t>
        </w:r>
        <w:r w:rsidR="00BB3DDD">
          <w:rPr>
            <w:noProof/>
            <w:webHidden/>
          </w:rPr>
          <w:tab/>
        </w:r>
        <w:r>
          <w:rPr>
            <w:noProof/>
            <w:webHidden/>
          </w:rPr>
          <w:fldChar w:fldCharType="begin"/>
        </w:r>
        <w:r w:rsidR="00BB3DDD">
          <w:rPr>
            <w:noProof/>
            <w:webHidden/>
          </w:rPr>
          <w:instrText xml:space="preserve"> PAGEREF _Toc479608418 \h </w:instrText>
        </w:r>
        <w:r>
          <w:rPr>
            <w:noProof/>
            <w:webHidden/>
          </w:rPr>
        </w:r>
        <w:r>
          <w:rPr>
            <w:noProof/>
            <w:webHidden/>
          </w:rPr>
          <w:fldChar w:fldCharType="separate"/>
        </w:r>
        <w:r w:rsidR="00BB3DDD">
          <w:rPr>
            <w:noProof/>
            <w:webHidden/>
          </w:rPr>
          <w:t>65</w:t>
        </w:r>
        <w:r>
          <w:rPr>
            <w:noProof/>
            <w:webHidden/>
          </w:rPr>
          <w:fldChar w:fldCharType="end"/>
        </w:r>
      </w:hyperlink>
    </w:p>
    <w:p w:rsidR="00BB3DDD" w:rsidRDefault="007F7AFC">
      <w:pPr>
        <w:pStyle w:val="TOC2"/>
        <w:tabs>
          <w:tab w:val="right" w:leader="dot" w:pos="9396"/>
        </w:tabs>
        <w:rPr>
          <w:rFonts w:asciiTheme="minorHAnsi" w:hAnsiTheme="minorHAnsi" w:cstheme="minorBidi"/>
          <w:noProof/>
          <w:lang w:val="en-US"/>
        </w:rPr>
      </w:pPr>
      <w:hyperlink w:anchor="_Toc479608419" w:history="1">
        <w:r w:rsidR="00BB3DDD" w:rsidRPr="00FE0FFA">
          <w:rPr>
            <w:rStyle w:val="Hyperlink"/>
            <w:rFonts w:cs="Times New Roman"/>
            <w:caps/>
            <w:noProof/>
          </w:rPr>
          <w:t>Titre V –</w:t>
        </w:r>
        <w:r w:rsidR="00BB3DDD" w:rsidRPr="00FE0FFA">
          <w:rPr>
            <w:rStyle w:val="Hyperlink"/>
            <w:noProof/>
          </w:rPr>
          <w:t xml:space="preserve"> Accès/service universel</w:t>
        </w:r>
        <w:r w:rsidR="00BB3DDD">
          <w:rPr>
            <w:noProof/>
            <w:webHidden/>
          </w:rPr>
          <w:tab/>
        </w:r>
        <w:r>
          <w:rPr>
            <w:noProof/>
            <w:webHidden/>
          </w:rPr>
          <w:fldChar w:fldCharType="begin"/>
        </w:r>
        <w:r w:rsidR="00BB3DDD">
          <w:rPr>
            <w:noProof/>
            <w:webHidden/>
          </w:rPr>
          <w:instrText xml:space="preserve"> PAGEREF _Toc479608419 \h </w:instrText>
        </w:r>
        <w:r>
          <w:rPr>
            <w:noProof/>
            <w:webHidden/>
          </w:rPr>
        </w:r>
        <w:r>
          <w:rPr>
            <w:noProof/>
            <w:webHidden/>
          </w:rPr>
          <w:fldChar w:fldCharType="separate"/>
        </w:r>
        <w:r w:rsidR="00BB3DDD">
          <w:rPr>
            <w:noProof/>
            <w:webHidden/>
          </w:rPr>
          <w:t>65</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20" w:history="1">
        <w:r w:rsidR="00BB3DDD" w:rsidRPr="00FE0FFA">
          <w:rPr>
            <w:rStyle w:val="Hyperlink"/>
            <w:noProof/>
          </w:rPr>
          <w:t>Article 139.</w:t>
        </w:r>
        <w:r w:rsidR="00BB3DDD">
          <w:rPr>
            <w:rFonts w:asciiTheme="minorHAnsi" w:hAnsiTheme="minorHAnsi" w:cstheme="minorBidi"/>
            <w:noProof/>
            <w:lang w:val="en-US"/>
          </w:rPr>
          <w:tab/>
        </w:r>
        <w:r w:rsidR="00BB3DDD" w:rsidRPr="00FE0FFA">
          <w:rPr>
            <w:rStyle w:val="Hyperlink"/>
            <w:noProof/>
          </w:rPr>
          <w:t>Politique nationale de développement des communications électroniques</w:t>
        </w:r>
        <w:r w:rsidR="00BB3DDD">
          <w:rPr>
            <w:noProof/>
            <w:webHidden/>
          </w:rPr>
          <w:tab/>
        </w:r>
        <w:r>
          <w:rPr>
            <w:noProof/>
            <w:webHidden/>
          </w:rPr>
          <w:fldChar w:fldCharType="begin"/>
        </w:r>
        <w:r w:rsidR="00BB3DDD">
          <w:rPr>
            <w:noProof/>
            <w:webHidden/>
          </w:rPr>
          <w:instrText xml:space="preserve"> PAGEREF _Toc479608420 \h </w:instrText>
        </w:r>
        <w:r>
          <w:rPr>
            <w:noProof/>
            <w:webHidden/>
          </w:rPr>
        </w:r>
        <w:r>
          <w:rPr>
            <w:noProof/>
            <w:webHidden/>
          </w:rPr>
          <w:fldChar w:fldCharType="separate"/>
        </w:r>
        <w:r w:rsidR="00BB3DDD">
          <w:rPr>
            <w:noProof/>
            <w:webHidden/>
          </w:rPr>
          <w:t>65</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21" w:history="1">
        <w:r w:rsidR="00BB3DDD" w:rsidRPr="00FE0FFA">
          <w:rPr>
            <w:rStyle w:val="Hyperlink"/>
            <w:noProof/>
          </w:rPr>
          <w:t>Article 140.</w:t>
        </w:r>
        <w:r w:rsidR="00BB3DDD">
          <w:rPr>
            <w:rFonts w:asciiTheme="minorHAnsi" w:hAnsiTheme="minorHAnsi" w:cstheme="minorBidi"/>
            <w:noProof/>
            <w:lang w:val="en-US"/>
          </w:rPr>
          <w:tab/>
        </w:r>
        <w:r w:rsidR="00BB3DDD" w:rsidRPr="00FE0FFA">
          <w:rPr>
            <w:rStyle w:val="Hyperlink"/>
            <w:noProof/>
          </w:rPr>
          <w:t>Promotion des services innovants et des prix abordables</w:t>
        </w:r>
        <w:r w:rsidR="00BB3DDD">
          <w:rPr>
            <w:noProof/>
            <w:webHidden/>
          </w:rPr>
          <w:tab/>
        </w:r>
        <w:r>
          <w:rPr>
            <w:noProof/>
            <w:webHidden/>
          </w:rPr>
          <w:fldChar w:fldCharType="begin"/>
        </w:r>
        <w:r w:rsidR="00BB3DDD">
          <w:rPr>
            <w:noProof/>
            <w:webHidden/>
          </w:rPr>
          <w:instrText xml:space="preserve"> PAGEREF _Toc479608421 \h </w:instrText>
        </w:r>
        <w:r>
          <w:rPr>
            <w:noProof/>
            <w:webHidden/>
          </w:rPr>
        </w:r>
        <w:r>
          <w:rPr>
            <w:noProof/>
            <w:webHidden/>
          </w:rPr>
          <w:fldChar w:fldCharType="separate"/>
        </w:r>
        <w:r w:rsidR="00BB3DDD">
          <w:rPr>
            <w:noProof/>
            <w:webHidden/>
          </w:rPr>
          <w:t>66</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22" w:history="1">
        <w:r w:rsidR="00BB3DDD" w:rsidRPr="00FE0FFA">
          <w:rPr>
            <w:rStyle w:val="Hyperlink"/>
            <w:noProof/>
          </w:rPr>
          <w:t>Article 141.</w:t>
        </w:r>
        <w:r w:rsidR="00BB3DDD">
          <w:rPr>
            <w:rFonts w:asciiTheme="minorHAnsi" w:hAnsiTheme="minorHAnsi" w:cstheme="minorBidi"/>
            <w:noProof/>
            <w:lang w:val="en-US"/>
          </w:rPr>
          <w:tab/>
        </w:r>
        <w:r w:rsidR="00BB3DDD" w:rsidRPr="00FE0FFA">
          <w:rPr>
            <w:rStyle w:val="Hyperlink"/>
            <w:noProof/>
          </w:rPr>
          <w:t>Droit à la fourniture de l’accès/service universel de qualité</w:t>
        </w:r>
        <w:r w:rsidR="00BB3DDD">
          <w:rPr>
            <w:noProof/>
            <w:webHidden/>
          </w:rPr>
          <w:tab/>
        </w:r>
        <w:r>
          <w:rPr>
            <w:noProof/>
            <w:webHidden/>
          </w:rPr>
          <w:fldChar w:fldCharType="begin"/>
        </w:r>
        <w:r w:rsidR="00BB3DDD">
          <w:rPr>
            <w:noProof/>
            <w:webHidden/>
          </w:rPr>
          <w:instrText xml:space="preserve"> PAGEREF _Toc479608422 \h </w:instrText>
        </w:r>
        <w:r>
          <w:rPr>
            <w:noProof/>
            <w:webHidden/>
          </w:rPr>
        </w:r>
        <w:r>
          <w:rPr>
            <w:noProof/>
            <w:webHidden/>
          </w:rPr>
          <w:fldChar w:fldCharType="separate"/>
        </w:r>
        <w:r w:rsidR="00BB3DDD">
          <w:rPr>
            <w:noProof/>
            <w:webHidden/>
          </w:rPr>
          <w:t>66</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23" w:history="1">
        <w:r w:rsidR="00BB3DDD" w:rsidRPr="00FE0FFA">
          <w:rPr>
            <w:rStyle w:val="Hyperlink"/>
            <w:noProof/>
          </w:rPr>
          <w:t>Article 142.</w:t>
        </w:r>
        <w:r w:rsidR="00BB3DDD">
          <w:rPr>
            <w:rFonts w:asciiTheme="minorHAnsi" w:hAnsiTheme="minorHAnsi" w:cstheme="minorBidi"/>
            <w:noProof/>
            <w:lang w:val="en-US"/>
          </w:rPr>
          <w:tab/>
        </w:r>
        <w:r w:rsidR="00BB3DDD" w:rsidRPr="00FE0FFA">
          <w:rPr>
            <w:rStyle w:val="Hyperlink"/>
            <w:noProof/>
          </w:rPr>
          <w:t>Financement du service universel</w:t>
        </w:r>
        <w:r w:rsidR="00BB3DDD">
          <w:rPr>
            <w:noProof/>
            <w:webHidden/>
          </w:rPr>
          <w:tab/>
        </w:r>
        <w:r>
          <w:rPr>
            <w:noProof/>
            <w:webHidden/>
          </w:rPr>
          <w:fldChar w:fldCharType="begin"/>
        </w:r>
        <w:r w:rsidR="00BB3DDD">
          <w:rPr>
            <w:noProof/>
            <w:webHidden/>
          </w:rPr>
          <w:instrText xml:space="preserve"> PAGEREF _Toc479608423 \h </w:instrText>
        </w:r>
        <w:r>
          <w:rPr>
            <w:noProof/>
            <w:webHidden/>
          </w:rPr>
        </w:r>
        <w:r>
          <w:rPr>
            <w:noProof/>
            <w:webHidden/>
          </w:rPr>
          <w:fldChar w:fldCharType="separate"/>
        </w:r>
        <w:r w:rsidR="00BB3DDD">
          <w:rPr>
            <w:noProof/>
            <w:webHidden/>
          </w:rPr>
          <w:t>66</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24" w:history="1">
        <w:r w:rsidR="00BB3DDD" w:rsidRPr="00FE0FFA">
          <w:rPr>
            <w:rStyle w:val="Hyperlink"/>
            <w:noProof/>
          </w:rPr>
          <w:t>Article 143.</w:t>
        </w:r>
        <w:r w:rsidR="00BB3DDD">
          <w:rPr>
            <w:rFonts w:asciiTheme="minorHAnsi" w:hAnsiTheme="minorHAnsi" w:cstheme="minorBidi"/>
            <w:noProof/>
            <w:lang w:val="en-US"/>
          </w:rPr>
          <w:tab/>
        </w:r>
        <w:r w:rsidR="00BB3DDD" w:rsidRPr="00FE0FFA">
          <w:rPr>
            <w:rStyle w:val="Hyperlink"/>
            <w:noProof/>
          </w:rPr>
          <w:t>Prestations comprises dans le service téléphonique</w:t>
        </w:r>
        <w:r w:rsidR="00BB3DDD">
          <w:rPr>
            <w:noProof/>
            <w:webHidden/>
          </w:rPr>
          <w:tab/>
        </w:r>
        <w:r>
          <w:rPr>
            <w:noProof/>
            <w:webHidden/>
          </w:rPr>
          <w:fldChar w:fldCharType="begin"/>
        </w:r>
        <w:r w:rsidR="00BB3DDD">
          <w:rPr>
            <w:noProof/>
            <w:webHidden/>
          </w:rPr>
          <w:instrText xml:space="preserve"> PAGEREF _Toc479608424 \h </w:instrText>
        </w:r>
        <w:r>
          <w:rPr>
            <w:noProof/>
            <w:webHidden/>
          </w:rPr>
        </w:r>
        <w:r>
          <w:rPr>
            <w:noProof/>
            <w:webHidden/>
          </w:rPr>
          <w:fldChar w:fldCharType="separate"/>
        </w:r>
        <w:r w:rsidR="00BB3DDD">
          <w:rPr>
            <w:noProof/>
            <w:webHidden/>
          </w:rPr>
          <w:t>66</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25" w:history="1">
        <w:r w:rsidR="00BB3DDD" w:rsidRPr="00FE0FFA">
          <w:rPr>
            <w:rStyle w:val="Hyperlink"/>
            <w:noProof/>
          </w:rPr>
          <w:t>Article 144.</w:t>
        </w:r>
        <w:r w:rsidR="00BB3DDD">
          <w:rPr>
            <w:rFonts w:asciiTheme="minorHAnsi" w:hAnsiTheme="minorHAnsi" w:cstheme="minorBidi"/>
            <w:noProof/>
            <w:lang w:val="en-US"/>
          </w:rPr>
          <w:tab/>
        </w:r>
        <w:r w:rsidR="00BB3DDD" w:rsidRPr="00FE0FFA">
          <w:rPr>
            <w:rStyle w:val="Hyperlink"/>
            <w:noProof/>
          </w:rPr>
          <w:t>Demandes de raccordement</w:t>
        </w:r>
        <w:r w:rsidR="00BB3DDD">
          <w:rPr>
            <w:noProof/>
            <w:webHidden/>
          </w:rPr>
          <w:tab/>
        </w:r>
        <w:r>
          <w:rPr>
            <w:noProof/>
            <w:webHidden/>
          </w:rPr>
          <w:fldChar w:fldCharType="begin"/>
        </w:r>
        <w:r w:rsidR="00BB3DDD">
          <w:rPr>
            <w:noProof/>
            <w:webHidden/>
          </w:rPr>
          <w:instrText xml:space="preserve"> PAGEREF _Toc479608425 \h </w:instrText>
        </w:r>
        <w:r>
          <w:rPr>
            <w:noProof/>
            <w:webHidden/>
          </w:rPr>
        </w:r>
        <w:r>
          <w:rPr>
            <w:noProof/>
            <w:webHidden/>
          </w:rPr>
          <w:fldChar w:fldCharType="separate"/>
        </w:r>
        <w:r w:rsidR="00BB3DDD">
          <w:rPr>
            <w:noProof/>
            <w:webHidden/>
          </w:rPr>
          <w:t>66</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26" w:history="1">
        <w:r w:rsidR="00BB3DDD" w:rsidRPr="00FE0FFA">
          <w:rPr>
            <w:rStyle w:val="Hyperlink"/>
            <w:noProof/>
          </w:rPr>
          <w:t>Article 145.</w:t>
        </w:r>
        <w:r w:rsidR="00BB3DDD">
          <w:rPr>
            <w:rFonts w:asciiTheme="minorHAnsi" w:hAnsiTheme="minorHAnsi" w:cstheme="minorBidi"/>
            <w:noProof/>
            <w:lang w:val="en-US"/>
          </w:rPr>
          <w:tab/>
        </w:r>
        <w:r w:rsidR="00BB3DDD" w:rsidRPr="00FE0FFA">
          <w:rPr>
            <w:rStyle w:val="Hyperlink"/>
            <w:noProof/>
          </w:rPr>
          <w:t>Points d’accès</w:t>
        </w:r>
        <w:r w:rsidR="00BB3DDD">
          <w:rPr>
            <w:noProof/>
            <w:webHidden/>
          </w:rPr>
          <w:tab/>
        </w:r>
        <w:r>
          <w:rPr>
            <w:noProof/>
            <w:webHidden/>
          </w:rPr>
          <w:fldChar w:fldCharType="begin"/>
        </w:r>
        <w:r w:rsidR="00BB3DDD">
          <w:rPr>
            <w:noProof/>
            <w:webHidden/>
          </w:rPr>
          <w:instrText xml:space="preserve"> PAGEREF _Toc479608426 \h </w:instrText>
        </w:r>
        <w:r>
          <w:rPr>
            <w:noProof/>
            <w:webHidden/>
          </w:rPr>
        </w:r>
        <w:r>
          <w:rPr>
            <w:noProof/>
            <w:webHidden/>
          </w:rPr>
          <w:fldChar w:fldCharType="separate"/>
        </w:r>
        <w:r w:rsidR="00BB3DDD">
          <w:rPr>
            <w:noProof/>
            <w:webHidden/>
          </w:rPr>
          <w:t>67</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27" w:history="1">
        <w:r w:rsidR="00BB3DDD" w:rsidRPr="00FE0FFA">
          <w:rPr>
            <w:rStyle w:val="Hyperlink"/>
            <w:noProof/>
          </w:rPr>
          <w:t>Article 146.</w:t>
        </w:r>
        <w:r w:rsidR="00BB3DDD">
          <w:rPr>
            <w:rFonts w:asciiTheme="minorHAnsi" w:hAnsiTheme="minorHAnsi" w:cstheme="minorBidi"/>
            <w:noProof/>
            <w:lang w:val="en-US"/>
          </w:rPr>
          <w:tab/>
        </w:r>
        <w:r w:rsidR="00BB3DDD" w:rsidRPr="00FE0FFA">
          <w:rPr>
            <w:rStyle w:val="Hyperlink"/>
            <w:noProof/>
          </w:rPr>
          <w:t>Accès des personnes handicapées</w:t>
        </w:r>
        <w:r w:rsidR="00BB3DDD">
          <w:rPr>
            <w:noProof/>
            <w:webHidden/>
          </w:rPr>
          <w:tab/>
        </w:r>
        <w:r>
          <w:rPr>
            <w:noProof/>
            <w:webHidden/>
          </w:rPr>
          <w:fldChar w:fldCharType="begin"/>
        </w:r>
        <w:r w:rsidR="00BB3DDD">
          <w:rPr>
            <w:noProof/>
            <w:webHidden/>
          </w:rPr>
          <w:instrText xml:space="preserve"> PAGEREF _Toc479608427 \h </w:instrText>
        </w:r>
        <w:r>
          <w:rPr>
            <w:noProof/>
            <w:webHidden/>
          </w:rPr>
        </w:r>
        <w:r>
          <w:rPr>
            <w:noProof/>
            <w:webHidden/>
          </w:rPr>
          <w:fldChar w:fldCharType="separate"/>
        </w:r>
        <w:r w:rsidR="00BB3DDD">
          <w:rPr>
            <w:noProof/>
            <w:webHidden/>
          </w:rPr>
          <w:t>67</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28" w:history="1">
        <w:r w:rsidR="00BB3DDD" w:rsidRPr="00FE0FFA">
          <w:rPr>
            <w:rStyle w:val="Hyperlink"/>
            <w:noProof/>
          </w:rPr>
          <w:t>Article 147.</w:t>
        </w:r>
        <w:r w:rsidR="00BB3DDD">
          <w:rPr>
            <w:rFonts w:asciiTheme="minorHAnsi" w:hAnsiTheme="minorHAnsi" w:cstheme="minorBidi"/>
            <w:noProof/>
            <w:lang w:val="en-US"/>
          </w:rPr>
          <w:tab/>
        </w:r>
        <w:r w:rsidR="00BB3DDD" w:rsidRPr="00FE0FFA">
          <w:rPr>
            <w:rStyle w:val="Hyperlink"/>
            <w:noProof/>
          </w:rPr>
          <w:t>Coopération entre les acteurs</w:t>
        </w:r>
        <w:r w:rsidR="00BB3DDD">
          <w:rPr>
            <w:noProof/>
            <w:webHidden/>
          </w:rPr>
          <w:tab/>
        </w:r>
        <w:r>
          <w:rPr>
            <w:noProof/>
            <w:webHidden/>
          </w:rPr>
          <w:fldChar w:fldCharType="begin"/>
        </w:r>
        <w:r w:rsidR="00BB3DDD">
          <w:rPr>
            <w:noProof/>
            <w:webHidden/>
          </w:rPr>
          <w:instrText xml:space="preserve"> PAGEREF _Toc479608428 \h </w:instrText>
        </w:r>
        <w:r>
          <w:rPr>
            <w:noProof/>
            <w:webHidden/>
          </w:rPr>
        </w:r>
        <w:r>
          <w:rPr>
            <w:noProof/>
            <w:webHidden/>
          </w:rPr>
          <w:fldChar w:fldCharType="separate"/>
        </w:r>
        <w:r w:rsidR="00BB3DDD">
          <w:rPr>
            <w:noProof/>
            <w:webHidden/>
          </w:rPr>
          <w:t>67</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29" w:history="1">
        <w:r w:rsidR="00BB3DDD" w:rsidRPr="00FE0FFA">
          <w:rPr>
            <w:rStyle w:val="Hyperlink"/>
            <w:noProof/>
          </w:rPr>
          <w:t>Article 148.</w:t>
        </w:r>
        <w:r w:rsidR="00BB3DDD">
          <w:rPr>
            <w:rFonts w:asciiTheme="minorHAnsi" w:hAnsiTheme="minorHAnsi" w:cstheme="minorBidi"/>
            <w:noProof/>
            <w:lang w:val="en-US"/>
          </w:rPr>
          <w:tab/>
        </w:r>
        <w:r w:rsidR="00BB3DDD" w:rsidRPr="00FE0FFA">
          <w:rPr>
            <w:rStyle w:val="Hyperlink"/>
            <w:noProof/>
          </w:rPr>
          <w:t>Modalités d’application</w:t>
        </w:r>
        <w:r w:rsidR="00BB3DDD">
          <w:rPr>
            <w:noProof/>
            <w:webHidden/>
          </w:rPr>
          <w:tab/>
        </w:r>
        <w:r>
          <w:rPr>
            <w:noProof/>
            <w:webHidden/>
          </w:rPr>
          <w:fldChar w:fldCharType="begin"/>
        </w:r>
        <w:r w:rsidR="00BB3DDD">
          <w:rPr>
            <w:noProof/>
            <w:webHidden/>
          </w:rPr>
          <w:instrText xml:space="preserve"> PAGEREF _Toc479608429 \h </w:instrText>
        </w:r>
        <w:r>
          <w:rPr>
            <w:noProof/>
            <w:webHidden/>
          </w:rPr>
        </w:r>
        <w:r>
          <w:rPr>
            <w:noProof/>
            <w:webHidden/>
          </w:rPr>
          <w:fldChar w:fldCharType="separate"/>
        </w:r>
        <w:r w:rsidR="00BB3DDD">
          <w:rPr>
            <w:noProof/>
            <w:webHidden/>
          </w:rPr>
          <w:t>67</w:t>
        </w:r>
        <w:r>
          <w:rPr>
            <w:noProof/>
            <w:webHidden/>
          </w:rPr>
          <w:fldChar w:fldCharType="end"/>
        </w:r>
      </w:hyperlink>
    </w:p>
    <w:p w:rsidR="00BB3DDD" w:rsidRDefault="007F7AFC">
      <w:pPr>
        <w:pStyle w:val="TOC2"/>
        <w:tabs>
          <w:tab w:val="right" w:leader="dot" w:pos="9396"/>
        </w:tabs>
        <w:rPr>
          <w:rFonts w:asciiTheme="minorHAnsi" w:hAnsiTheme="minorHAnsi" w:cstheme="minorBidi"/>
          <w:noProof/>
          <w:lang w:val="en-US"/>
        </w:rPr>
      </w:pPr>
      <w:hyperlink w:anchor="_Toc479608430" w:history="1">
        <w:r w:rsidR="00BB3DDD" w:rsidRPr="00FE0FFA">
          <w:rPr>
            <w:rStyle w:val="Hyperlink"/>
            <w:rFonts w:cs="Times New Roman"/>
            <w:caps/>
            <w:noProof/>
          </w:rPr>
          <w:t>Titre VI –</w:t>
        </w:r>
        <w:r w:rsidR="00BB3DDD" w:rsidRPr="00FE0FFA">
          <w:rPr>
            <w:rStyle w:val="Hyperlink"/>
            <w:noProof/>
          </w:rPr>
          <w:t xml:space="preserve"> Gestion, allocation et contrôle des ressources rares et du domaine « .sn »</w:t>
        </w:r>
        <w:r w:rsidR="00BB3DDD">
          <w:rPr>
            <w:noProof/>
            <w:webHidden/>
          </w:rPr>
          <w:tab/>
        </w:r>
        <w:r>
          <w:rPr>
            <w:noProof/>
            <w:webHidden/>
          </w:rPr>
          <w:fldChar w:fldCharType="begin"/>
        </w:r>
        <w:r w:rsidR="00BB3DDD">
          <w:rPr>
            <w:noProof/>
            <w:webHidden/>
          </w:rPr>
          <w:instrText xml:space="preserve"> PAGEREF _Toc479608430 \h </w:instrText>
        </w:r>
        <w:r>
          <w:rPr>
            <w:noProof/>
            <w:webHidden/>
          </w:rPr>
        </w:r>
        <w:r>
          <w:rPr>
            <w:noProof/>
            <w:webHidden/>
          </w:rPr>
          <w:fldChar w:fldCharType="separate"/>
        </w:r>
        <w:r w:rsidR="00BB3DDD">
          <w:rPr>
            <w:noProof/>
            <w:webHidden/>
          </w:rPr>
          <w:t>67</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431" w:history="1">
        <w:r w:rsidR="00BB3DDD" w:rsidRPr="00FE0FFA">
          <w:rPr>
            <w:rStyle w:val="Hyperlink"/>
            <w:rFonts w:cs="Times New Roman"/>
            <w:noProof/>
          </w:rPr>
          <w:t>CHAPITRE I –</w:t>
        </w:r>
        <w:r w:rsidR="00BB3DDD" w:rsidRPr="00FE0FFA">
          <w:rPr>
            <w:rStyle w:val="Hyperlink"/>
            <w:noProof/>
          </w:rPr>
          <w:t xml:space="preserve"> Fréquences radioélectriques</w:t>
        </w:r>
        <w:r w:rsidR="00BB3DDD">
          <w:rPr>
            <w:noProof/>
            <w:webHidden/>
          </w:rPr>
          <w:tab/>
        </w:r>
        <w:r>
          <w:rPr>
            <w:noProof/>
            <w:webHidden/>
          </w:rPr>
          <w:fldChar w:fldCharType="begin"/>
        </w:r>
        <w:r w:rsidR="00BB3DDD">
          <w:rPr>
            <w:noProof/>
            <w:webHidden/>
          </w:rPr>
          <w:instrText xml:space="preserve"> PAGEREF _Toc479608431 \h </w:instrText>
        </w:r>
        <w:r>
          <w:rPr>
            <w:noProof/>
            <w:webHidden/>
          </w:rPr>
        </w:r>
        <w:r>
          <w:rPr>
            <w:noProof/>
            <w:webHidden/>
          </w:rPr>
          <w:fldChar w:fldCharType="separate"/>
        </w:r>
        <w:r w:rsidR="00BB3DDD">
          <w:rPr>
            <w:noProof/>
            <w:webHidden/>
          </w:rPr>
          <w:t>67</w:t>
        </w:r>
        <w:r>
          <w:rPr>
            <w:noProof/>
            <w:webHidden/>
          </w:rPr>
          <w:fldChar w:fldCharType="end"/>
        </w:r>
      </w:hyperlink>
    </w:p>
    <w:p w:rsidR="00BB3DDD" w:rsidRDefault="007F7AFC">
      <w:pPr>
        <w:pStyle w:val="TOC4"/>
        <w:tabs>
          <w:tab w:val="right" w:leader="dot" w:pos="9396"/>
        </w:tabs>
        <w:rPr>
          <w:rFonts w:asciiTheme="minorHAnsi" w:hAnsiTheme="minorHAnsi" w:cstheme="minorBidi"/>
          <w:noProof/>
          <w:lang w:val="en-US"/>
        </w:rPr>
      </w:pPr>
      <w:hyperlink w:anchor="_Toc479608432" w:history="1">
        <w:r w:rsidR="00BB3DDD" w:rsidRPr="00FE0FFA">
          <w:rPr>
            <w:rStyle w:val="Hyperlink"/>
            <w:rFonts w:cs="Times New Roman"/>
            <w:noProof/>
          </w:rPr>
          <w:t>Section 1 :</w:t>
        </w:r>
        <w:r w:rsidR="00BB3DDD" w:rsidRPr="00FE0FFA">
          <w:rPr>
            <w:rStyle w:val="Hyperlink"/>
            <w:noProof/>
          </w:rPr>
          <w:t xml:space="preserve"> Règles générales de gestion du spectre radioélectrique</w:t>
        </w:r>
        <w:r w:rsidR="00BB3DDD">
          <w:rPr>
            <w:noProof/>
            <w:webHidden/>
          </w:rPr>
          <w:tab/>
        </w:r>
        <w:r>
          <w:rPr>
            <w:noProof/>
            <w:webHidden/>
          </w:rPr>
          <w:fldChar w:fldCharType="begin"/>
        </w:r>
        <w:r w:rsidR="00BB3DDD">
          <w:rPr>
            <w:noProof/>
            <w:webHidden/>
          </w:rPr>
          <w:instrText xml:space="preserve"> PAGEREF _Toc479608432 \h </w:instrText>
        </w:r>
        <w:r>
          <w:rPr>
            <w:noProof/>
            <w:webHidden/>
          </w:rPr>
        </w:r>
        <w:r>
          <w:rPr>
            <w:noProof/>
            <w:webHidden/>
          </w:rPr>
          <w:fldChar w:fldCharType="separate"/>
        </w:r>
        <w:r w:rsidR="00BB3DDD">
          <w:rPr>
            <w:noProof/>
            <w:webHidden/>
          </w:rPr>
          <w:t>67</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33" w:history="1">
        <w:r w:rsidR="00BB3DDD" w:rsidRPr="00FE0FFA">
          <w:rPr>
            <w:rStyle w:val="Hyperlink"/>
            <w:noProof/>
          </w:rPr>
          <w:t>Article 149.</w:t>
        </w:r>
        <w:r w:rsidR="00BB3DDD">
          <w:rPr>
            <w:rFonts w:asciiTheme="minorHAnsi" w:hAnsiTheme="minorHAnsi" w:cstheme="minorBidi"/>
            <w:noProof/>
            <w:lang w:val="en-US"/>
          </w:rPr>
          <w:tab/>
        </w:r>
        <w:r w:rsidR="00BB3DDD" w:rsidRPr="00FE0FFA">
          <w:rPr>
            <w:rStyle w:val="Hyperlink"/>
            <w:noProof/>
          </w:rPr>
          <w:t>Utilisation du domaine public hertzien</w:t>
        </w:r>
        <w:r w:rsidR="00BB3DDD">
          <w:rPr>
            <w:noProof/>
            <w:webHidden/>
          </w:rPr>
          <w:tab/>
        </w:r>
        <w:r>
          <w:rPr>
            <w:noProof/>
            <w:webHidden/>
          </w:rPr>
          <w:fldChar w:fldCharType="begin"/>
        </w:r>
        <w:r w:rsidR="00BB3DDD">
          <w:rPr>
            <w:noProof/>
            <w:webHidden/>
          </w:rPr>
          <w:instrText xml:space="preserve"> PAGEREF _Toc479608433 \h </w:instrText>
        </w:r>
        <w:r>
          <w:rPr>
            <w:noProof/>
            <w:webHidden/>
          </w:rPr>
        </w:r>
        <w:r>
          <w:rPr>
            <w:noProof/>
            <w:webHidden/>
          </w:rPr>
          <w:fldChar w:fldCharType="separate"/>
        </w:r>
        <w:r w:rsidR="00BB3DDD">
          <w:rPr>
            <w:noProof/>
            <w:webHidden/>
          </w:rPr>
          <w:t>67</w:t>
        </w:r>
        <w:r>
          <w:rPr>
            <w:noProof/>
            <w:webHidden/>
          </w:rPr>
          <w:fldChar w:fldCharType="end"/>
        </w:r>
      </w:hyperlink>
    </w:p>
    <w:p w:rsidR="00BB3DDD" w:rsidRDefault="007F7AFC">
      <w:pPr>
        <w:pStyle w:val="TOC6"/>
        <w:tabs>
          <w:tab w:val="left" w:pos="2418"/>
          <w:tab w:val="right" w:leader="dot" w:pos="9396"/>
        </w:tabs>
        <w:rPr>
          <w:rFonts w:asciiTheme="minorHAnsi" w:hAnsiTheme="minorHAnsi" w:cstheme="minorBidi"/>
          <w:noProof/>
          <w:lang w:val="en-US"/>
        </w:rPr>
      </w:pPr>
      <w:hyperlink w:anchor="_Toc479608434" w:history="1">
        <w:r w:rsidR="00BB3DDD" w:rsidRPr="00FE0FFA">
          <w:rPr>
            <w:rStyle w:val="Hyperlink"/>
            <w:noProof/>
          </w:rPr>
          <w:t>Article 150.</w:t>
        </w:r>
        <w:r w:rsidR="00BB3DDD">
          <w:rPr>
            <w:rFonts w:asciiTheme="minorHAnsi" w:hAnsiTheme="minorHAnsi" w:cstheme="minorBidi"/>
            <w:noProof/>
            <w:lang w:val="en-US"/>
          </w:rPr>
          <w:tab/>
        </w:r>
        <w:r w:rsidR="00BB3DDD" w:rsidRPr="00FE0FFA">
          <w:rPr>
            <w:rStyle w:val="Hyperlink"/>
            <w:noProof/>
          </w:rPr>
          <w:t>Attributions de l’Autorité de régulation en matière de gestion du spectre des fréquences radioélectriques</w:t>
        </w:r>
        <w:r w:rsidR="00BB3DDD">
          <w:rPr>
            <w:noProof/>
            <w:webHidden/>
          </w:rPr>
          <w:tab/>
        </w:r>
        <w:r>
          <w:rPr>
            <w:noProof/>
            <w:webHidden/>
          </w:rPr>
          <w:fldChar w:fldCharType="begin"/>
        </w:r>
        <w:r w:rsidR="00BB3DDD">
          <w:rPr>
            <w:noProof/>
            <w:webHidden/>
          </w:rPr>
          <w:instrText xml:space="preserve"> PAGEREF _Toc479608434 \h </w:instrText>
        </w:r>
        <w:r>
          <w:rPr>
            <w:noProof/>
            <w:webHidden/>
          </w:rPr>
        </w:r>
        <w:r>
          <w:rPr>
            <w:noProof/>
            <w:webHidden/>
          </w:rPr>
          <w:fldChar w:fldCharType="separate"/>
        </w:r>
        <w:r w:rsidR="00BB3DDD">
          <w:rPr>
            <w:noProof/>
            <w:webHidden/>
          </w:rPr>
          <w:t>68</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35" w:history="1">
        <w:r w:rsidR="00BB3DDD" w:rsidRPr="00FE0FFA">
          <w:rPr>
            <w:rStyle w:val="Hyperlink"/>
            <w:noProof/>
          </w:rPr>
          <w:t>Article 151.</w:t>
        </w:r>
        <w:r w:rsidR="00BB3DDD">
          <w:rPr>
            <w:rFonts w:asciiTheme="minorHAnsi" w:hAnsiTheme="minorHAnsi" w:cstheme="minorBidi"/>
            <w:noProof/>
            <w:lang w:val="en-US"/>
          </w:rPr>
          <w:tab/>
        </w:r>
        <w:r w:rsidR="00BB3DDD" w:rsidRPr="00FE0FFA">
          <w:rPr>
            <w:rStyle w:val="Hyperlink"/>
            <w:noProof/>
          </w:rPr>
          <w:t>Coordination avec les utilisateurs gouvernementaux</w:t>
        </w:r>
        <w:r w:rsidR="00BB3DDD">
          <w:rPr>
            <w:noProof/>
            <w:webHidden/>
          </w:rPr>
          <w:tab/>
        </w:r>
        <w:r>
          <w:rPr>
            <w:noProof/>
            <w:webHidden/>
          </w:rPr>
          <w:fldChar w:fldCharType="begin"/>
        </w:r>
        <w:r w:rsidR="00BB3DDD">
          <w:rPr>
            <w:noProof/>
            <w:webHidden/>
          </w:rPr>
          <w:instrText xml:space="preserve"> PAGEREF _Toc479608435 \h </w:instrText>
        </w:r>
        <w:r>
          <w:rPr>
            <w:noProof/>
            <w:webHidden/>
          </w:rPr>
        </w:r>
        <w:r>
          <w:rPr>
            <w:noProof/>
            <w:webHidden/>
          </w:rPr>
          <w:fldChar w:fldCharType="separate"/>
        </w:r>
        <w:r w:rsidR="00BB3DDD">
          <w:rPr>
            <w:noProof/>
            <w:webHidden/>
          </w:rPr>
          <w:t>68</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36" w:history="1">
        <w:r w:rsidR="00BB3DDD" w:rsidRPr="00FE0FFA">
          <w:rPr>
            <w:rStyle w:val="Hyperlink"/>
            <w:noProof/>
          </w:rPr>
          <w:t>Article 152.</w:t>
        </w:r>
        <w:r w:rsidR="00BB3DDD">
          <w:rPr>
            <w:rFonts w:asciiTheme="minorHAnsi" w:hAnsiTheme="minorHAnsi" w:cstheme="minorBidi"/>
            <w:noProof/>
            <w:lang w:val="en-US"/>
          </w:rPr>
          <w:tab/>
        </w:r>
        <w:r w:rsidR="00BB3DDD" w:rsidRPr="00FE0FFA">
          <w:rPr>
            <w:rStyle w:val="Hyperlink"/>
            <w:noProof/>
          </w:rPr>
          <w:t>Tableau national d’attribution des fréquences</w:t>
        </w:r>
        <w:r w:rsidR="00BB3DDD">
          <w:rPr>
            <w:noProof/>
            <w:webHidden/>
          </w:rPr>
          <w:tab/>
        </w:r>
        <w:r>
          <w:rPr>
            <w:noProof/>
            <w:webHidden/>
          </w:rPr>
          <w:fldChar w:fldCharType="begin"/>
        </w:r>
        <w:r w:rsidR="00BB3DDD">
          <w:rPr>
            <w:noProof/>
            <w:webHidden/>
          </w:rPr>
          <w:instrText xml:space="preserve"> PAGEREF _Toc479608436 \h </w:instrText>
        </w:r>
        <w:r>
          <w:rPr>
            <w:noProof/>
            <w:webHidden/>
          </w:rPr>
        </w:r>
        <w:r>
          <w:rPr>
            <w:noProof/>
            <w:webHidden/>
          </w:rPr>
          <w:fldChar w:fldCharType="separate"/>
        </w:r>
        <w:r w:rsidR="00BB3DDD">
          <w:rPr>
            <w:noProof/>
            <w:webHidden/>
          </w:rPr>
          <w:t>68</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37" w:history="1">
        <w:r w:rsidR="00BB3DDD" w:rsidRPr="00FE0FFA">
          <w:rPr>
            <w:rStyle w:val="Hyperlink"/>
            <w:noProof/>
          </w:rPr>
          <w:t>Article 153.</w:t>
        </w:r>
        <w:r w:rsidR="00BB3DDD">
          <w:rPr>
            <w:rFonts w:asciiTheme="minorHAnsi" w:hAnsiTheme="minorHAnsi" w:cstheme="minorBidi"/>
            <w:noProof/>
            <w:lang w:val="en-US"/>
          </w:rPr>
          <w:tab/>
        </w:r>
        <w:r w:rsidR="00BB3DDD" w:rsidRPr="00FE0FFA">
          <w:rPr>
            <w:rStyle w:val="Hyperlink"/>
            <w:noProof/>
          </w:rPr>
          <w:t>Droit d’utilisation des fréquences radioélectriques et assignation</w:t>
        </w:r>
        <w:r w:rsidR="00BB3DDD">
          <w:rPr>
            <w:noProof/>
            <w:webHidden/>
          </w:rPr>
          <w:tab/>
        </w:r>
        <w:r>
          <w:rPr>
            <w:noProof/>
            <w:webHidden/>
          </w:rPr>
          <w:fldChar w:fldCharType="begin"/>
        </w:r>
        <w:r w:rsidR="00BB3DDD">
          <w:rPr>
            <w:noProof/>
            <w:webHidden/>
          </w:rPr>
          <w:instrText xml:space="preserve"> PAGEREF _Toc479608437 \h </w:instrText>
        </w:r>
        <w:r>
          <w:rPr>
            <w:noProof/>
            <w:webHidden/>
          </w:rPr>
        </w:r>
        <w:r>
          <w:rPr>
            <w:noProof/>
            <w:webHidden/>
          </w:rPr>
          <w:fldChar w:fldCharType="separate"/>
        </w:r>
        <w:r w:rsidR="00BB3DDD">
          <w:rPr>
            <w:noProof/>
            <w:webHidden/>
          </w:rPr>
          <w:t>69</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38" w:history="1">
        <w:r w:rsidR="00BB3DDD" w:rsidRPr="00FE0FFA">
          <w:rPr>
            <w:rStyle w:val="Hyperlink"/>
            <w:noProof/>
          </w:rPr>
          <w:t>Article 154.</w:t>
        </w:r>
        <w:r w:rsidR="00BB3DDD">
          <w:rPr>
            <w:rFonts w:asciiTheme="minorHAnsi" w:hAnsiTheme="minorHAnsi" w:cstheme="minorBidi"/>
            <w:noProof/>
            <w:lang w:val="en-US"/>
          </w:rPr>
          <w:tab/>
        </w:r>
        <w:r w:rsidR="00BB3DDD" w:rsidRPr="00FE0FFA">
          <w:rPr>
            <w:rStyle w:val="Hyperlink"/>
            <w:noProof/>
          </w:rPr>
          <w:t>Fichiers national et international des fréquences</w:t>
        </w:r>
        <w:r w:rsidR="00BB3DDD">
          <w:rPr>
            <w:noProof/>
            <w:webHidden/>
          </w:rPr>
          <w:tab/>
        </w:r>
        <w:r>
          <w:rPr>
            <w:noProof/>
            <w:webHidden/>
          </w:rPr>
          <w:fldChar w:fldCharType="begin"/>
        </w:r>
        <w:r w:rsidR="00BB3DDD">
          <w:rPr>
            <w:noProof/>
            <w:webHidden/>
          </w:rPr>
          <w:instrText xml:space="preserve"> PAGEREF _Toc479608438 \h </w:instrText>
        </w:r>
        <w:r>
          <w:rPr>
            <w:noProof/>
            <w:webHidden/>
          </w:rPr>
        </w:r>
        <w:r>
          <w:rPr>
            <w:noProof/>
            <w:webHidden/>
          </w:rPr>
          <w:fldChar w:fldCharType="separate"/>
        </w:r>
        <w:r w:rsidR="00BB3DDD">
          <w:rPr>
            <w:noProof/>
            <w:webHidden/>
          </w:rPr>
          <w:t>69</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39" w:history="1">
        <w:r w:rsidR="00BB3DDD" w:rsidRPr="00FE0FFA">
          <w:rPr>
            <w:rStyle w:val="Hyperlink"/>
            <w:noProof/>
          </w:rPr>
          <w:t>Article 155.</w:t>
        </w:r>
        <w:r w:rsidR="00BB3DDD">
          <w:rPr>
            <w:rFonts w:asciiTheme="minorHAnsi" w:hAnsiTheme="minorHAnsi" w:cstheme="minorBidi"/>
            <w:noProof/>
            <w:lang w:val="en-US"/>
          </w:rPr>
          <w:tab/>
        </w:r>
        <w:r w:rsidR="00BB3DDD" w:rsidRPr="00FE0FFA">
          <w:rPr>
            <w:rStyle w:val="Hyperlink"/>
            <w:noProof/>
          </w:rPr>
          <w:t>Modalités d’application</w:t>
        </w:r>
        <w:r w:rsidR="00BB3DDD">
          <w:rPr>
            <w:noProof/>
            <w:webHidden/>
          </w:rPr>
          <w:tab/>
        </w:r>
        <w:r>
          <w:rPr>
            <w:noProof/>
            <w:webHidden/>
          </w:rPr>
          <w:fldChar w:fldCharType="begin"/>
        </w:r>
        <w:r w:rsidR="00BB3DDD">
          <w:rPr>
            <w:noProof/>
            <w:webHidden/>
          </w:rPr>
          <w:instrText xml:space="preserve"> PAGEREF _Toc479608439 \h </w:instrText>
        </w:r>
        <w:r>
          <w:rPr>
            <w:noProof/>
            <w:webHidden/>
          </w:rPr>
        </w:r>
        <w:r>
          <w:rPr>
            <w:noProof/>
            <w:webHidden/>
          </w:rPr>
          <w:fldChar w:fldCharType="separate"/>
        </w:r>
        <w:r w:rsidR="00BB3DDD">
          <w:rPr>
            <w:noProof/>
            <w:webHidden/>
          </w:rPr>
          <w:t>69</w:t>
        </w:r>
        <w:r>
          <w:rPr>
            <w:noProof/>
            <w:webHidden/>
          </w:rPr>
          <w:fldChar w:fldCharType="end"/>
        </w:r>
      </w:hyperlink>
    </w:p>
    <w:p w:rsidR="00BB3DDD" w:rsidRDefault="007F7AFC">
      <w:pPr>
        <w:pStyle w:val="TOC4"/>
        <w:tabs>
          <w:tab w:val="right" w:leader="dot" w:pos="9396"/>
        </w:tabs>
        <w:rPr>
          <w:rFonts w:asciiTheme="minorHAnsi" w:hAnsiTheme="minorHAnsi" w:cstheme="minorBidi"/>
          <w:noProof/>
          <w:lang w:val="en-US"/>
        </w:rPr>
      </w:pPr>
      <w:hyperlink w:anchor="_Toc479608440" w:history="1">
        <w:r w:rsidR="00BB3DDD" w:rsidRPr="00FE0FFA">
          <w:rPr>
            <w:rStyle w:val="Hyperlink"/>
            <w:rFonts w:cs="Times New Roman"/>
            <w:noProof/>
            <w:lang w:val="fr-FR"/>
          </w:rPr>
          <w:t>Section 2 :</w:t>
        </w:r>
        <w:r w:rsidR="00BB3DDD" w:rsidRPr="00FE0FFA">
          <w:rPr>
            <w:rStyle w:val="Hyperlink"/>
            <w:noProof/>
            <w:lang w:val="fr-FR"/>
          </w:rPr>
          <w:t xml:space="preserve"> Attribution et gestion des fréquences dont l’assignation est confiée à l’Autorité de régulation</w:t>
        </w:r>
        <w:r w:rsidR="00BB3DDD">
          <w:rPr>
            <w:noProof/>
            <w:webHidden/>
          </w:rPr>
          <w:tab/>
        </w:r>
        <w:r>
          <w:rPr>
            <w:noProof/>
            <w:webHidden/>
          </w:rPr>
          <w:fldChar w:fldCharType="begin"/>
        </w:r>
        <w:r w:rsidR="00BB3DDD">
          <w:rPr>
            <w:noProof/>
            <w:webHidden/>
          </w:rPr>
          <w:instrText xml:space="preserve"> PAGEREF _Toc479608440 \h </w:instrText>
        </w:r>
        <w:r>
          <w:rPr>
            <w:noProof/>
            <w:webHidden/>
          </w:rPr>
        </w:r>
        <w:r>
          <w:rPr>
            <w:noProof/>
            <w:webHidden/>
          </w:rPr>
          <w:fldChar w:fldCharType="separate"/>
        </w:r>
        <w:r w:rsidR="00BB3DDD">
          <w:rPr>
            <w:noProof/>
            <w:webHidden/>
          </w:rPr>
          <w:t>69</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41" w:history="1">
        <w:r w:rsidR="00BB3DDD" w:rsidRPr="00FE0FFA">
          <w:rPr>
            <w:rStyle w:val="Hyperlink"/>
            <w:noProof/>
          </w:rPr>
          <w:t>Article 156.</w:t>
        </w:r>
        <w:r w:rsidR="00BB3DDD">
          <w:rPr>
            <w:rFonts w:asciiTheme="minorHAnsi" w:hAnsiTheme="minorHAnsi" w:cstheme="minorBidi"/>
            <w:noProof/>
            <w:lang w:val="en-US"/>
          </w:rPr>
          <w:tab/>
        </w:r>
        <w:r w:rsidR="00BB3DDD" w:rsidRPr="00FE0FFA">
          <w:rPr>
            <w:rStyle w:val="Hyperlink"/>
            <w:noProof/>
          </w:rPr>
          <w:t>Autorisation d’utilisation de fréquences radioélectriques</w:t>
        </w:r>
        <w:r w:rsidR="00BB3DDD">
          <w:rPr>
            <w:noProof/>
            <w:webHidden/>
          </w:rPr>
          <w:tab/>
        </w:r>
        <w:r>
          <w:rPr>
            <w:noProof/>
            <w:webHidden/>
          </w:rPr>
          <w:fldChar w:fldCharType="begin"/>
        </w:r>
        <w:r w:rsidR="00BB3DDD">
          <w:rPr>
            <w:noProof/>
            <w:webHidden/>
          </w:rPr>
          <w:instrText xml:space="preserve"> PAGEREF _Toc479608441 \h </w:instrText>
        </w:r>
        <w:r>
          <w:rPr>
            <w:noProof/>
            <w:webHidden/>
          </w:rPr>
        </w:r>
        <w:r>
          <w:rPr>
            <w:noProof/>
            <w:webHidden/>
          </w:rPr>
          <w:fldChar w:fldCharType="separate"/>
        </w:r>
        <w:r w:rsidR="00BB3DDD">
          <w:rPr>
            <w:noProof/>
            <w:webHidden/>
          </w:rPr>
          <w:t>69</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42" w:history="1">
        <w:r w:rsidR="00BB3DDD" w:rsidRPr="00FE0FFA">
          <w:rPr>
            <w:rStyle w:val="Hyperlink"/>
            <w:noProof/>
          </w:rPr>
          <w:t>Article 157.</w:t>
        </w:r>
        <w:r w:rsidR="00BB3DDD">
          <w:rPr>
            <w:rFonts w:asciiTheme="minorHAnsi" w:hAnsiTheme="minorHAnsi" w:cstheme="minorBidi"/>
            <w:noProof/>
            <w:lang w:val="en-US"/>
          </w:rPr>
          <w:tab/>
        </w:r>
        <w:r w:rsidR="00BB3DDD" w:rsidRPr="00FE0FFA">
          <w:rPr>
            <w:rStyle w:val="Hyperlink"/>
            <w:noProof/>
          </w:rPr>
          <w:t>Conditions de délivrance des autorisations individuelles</w:t>
        </w:r>
        <w:r w:rsidR="00BB3DDD">
          <w:rPr>
            <w:noProof/>
            <w:webHidden/>
          </w:rPr>
          <w:tab/>
        </w:r>
        <w:r>
          <w:rPr>
            <w:noProof/>
            <w:webHidden/>
          </w:rPr>
          <w:fldChar w:fldCharType="begin"/>
        </w:r>
        <w:r w:rsidR="00BB3DDD">
          <w:rPr>
            <w:noProof/>
            <w:webHidden/>
          </w:rPr>
          <w:instrText xml:space="preserve"> PAGEREF _Toc479608442 \h </w:instrText>
        </w:r>
        <w:r>
          <w:rPr>
            <w:noProof/>
            <w:webHidden/>
          </w:rPr>
        </w:r>
        <w:r>
          <w:rPr>
            <w:noProof/>
            <w:webHidden/>
          </w:rPr>
          <w:fldChar w:fldCharType="separate"/>
        </w:r>
        <w:r w:rsidR="00BB3DDD">
          <w:rPr>
            <w:noProof/>
            <w:webHidden/>
          </w:rPr>
          <w:t>70</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43" w:history="1">
        <w:r w:rsidR="00BB3DDD" w:rsidRPr="00FE0FFA">
          <w:rPr>
            <w:rStyle w:val="Hyperlink"/>
            <w:noProof/>
          </w:rPr>
          <w:t>Article 158.</w:t>
        </w:r>
        <w:r w:rsidR="00BB3DDD">
          <w:rPr>
            <w:rFonts w:asciiTheme="minorHAnsi" w:hAnsiTheme="minorHAnsi" w:cstheme="minorBidi"/>
            <w:noProof/>
            <w:lang w:val="en-US"/>
          </w:rPr>
          <w:tab/>
        </w:r>
        <w:r w:rsidR="00BB3DDD" w:rsidRPr="00FE0FFA">
          <w:rPr>
            <w:rStyle w:val="Hyperlink"/>
            <w:noProof/>
          </w:rPr>
          <w:t>Limitation du nombre des autorisations individuelles</w:t>
        </w:r>
        <w:r w:rsidR="00BB3DDD">
          <w:rPr>
            <w:noProof/>
            <w:webHidden/>
          </w:rPr>
          <w:tab/>
        </w:r>
        <w:r>
          <w:rPr>
            <w:noProof/>
            <w:webHidden/>
          </w:rPr>
          <w:fldChar w:fldCharType="begin"/>
        </w:r>
        <w:r w:rsidR="00BB3DDD">
          <w:rPr>
            <w:noProof/>
            <w:webHidden/>
          </w:rPr>
          <w:instrText xml:space="preserve"> PAGEREF _Toc479608443 \h </w:instrText>
        </w:r>
        <w:r>
          <w:rPr>
            <w:noProof/>
            <w:webHidden/>
          </w:rPr>
        </w:r>
        <w:r>
          <w:rPr>
            <w:noProof/>
            <w:webHidden/>
          </w:rPr>
          <w:fldChar w:fldCharType="separate"/>
        </w:r>
        <w:r w:rsidR="00BB3DDD">
          <w:rPr>
            <w:noProof/>
            <w:webHidden/>
          </w:rPr>
          <w:t>70</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44" w:history="1">
        <w:r w:rsidR="00BB3DDD" w:rsidRPr="00FE0FFA">
          <w:rPr>
            <w:rStyle w:val="Hyperlink"/>
            <w:noProof/>
          </w:rPr>
          <w:t>Article 159.</w:t>
        </w:r>
        <w:r w:rsidR="00BB3DDD">
          <w:rPr>
            <w:rFonts w:asciiTheme="minorHAnsi" w:hAnsiTheme="minorHAnsi" w:cstheme="minorBidi"/>
            <w:noProof/>
            <w:lang w:val="en-US"/>
          </w:rPr>
          <w:tab/>
        </w:r>
        <w:r w:rsidR="00BB3DDD" w:rsidRPr="00FE0FFA">
          <w:rPr>
            <w:rStyle w:val="Hyperlink"/>
            <w:noProof/>
          </w:rPr>
          <w:t>Conditions d’utilisation des fréquences radioélectriques</w:t>
        </w:r>
        <w:r w:rsidR="00BB3DDD">
          <w:rPr>
            <w:noProof/>
            <w:webHidden/>
          </w:rPr>
          <w:tab/>
        </w:r>
        <w:r>
          <w:rPr>
            <w:noProof/>
            <w:webHidden/>
          </w:rPr>
          <w:fldChar w:fldCharType="begin"/>
        </w:r>
        <w:r w:rsidR="00BB3DDD">
          <w:rPr>
            <w:noProof/>
            <w:webHidden/>
          </w:rPr>
          <w:instrText xml:space="preserve"> PAGEREF _Toc479608444 \h </w:instrText>
        </w:r>
        <w:r>
          <w:rPr>
            <w:noProof/>
            <w:webHidden/>
          </w:rPr>
        </w:r>
        <w:r>
          <w:rPr>
            <w:noProof/>
            <w:webHidden/>
          </w:rPr>
          <w:fldChar w:fldCharType="separate"/>
        </w:r>
        <w:r w:rsidR="00BB3DDD">
          <w:rPr>
            <w:noProof/>
            <w:webHidden/>
          </w:rPr>
          <w:t>71</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45" w:history="1">
        <w:r w:rsidR="00BB3DDD" w:rsidRPr="00FE0FFA">
          <w:rPr>
            <w:rStyle w:val="Hyperlink"/>
            <w:noProof/>
          </w:rPr>
          <w:t>Article 160.</w:t>
        </w:r>
        <w:r w:rsidR="00BB3DDD">
          <w:rPr>
            <w:rFonts w:asciiTheme="minorHAnsi" w:hAnsiTheme="minorHAnsi" w:cstheme="minorBidi"/>
            <w:noProof/>
            <w:lang w:val="en-US"/>
          </w:rPr>
          <w:tab/>
        </w:r>
        <w:r w:rsidR="00BB3DDD" w:rsidRPr="00FE0FFA">
          <w:rPr>
            <w:rStyle w:val="Hyperlink"/>
            <w:noProof/>
          </w:rPr>
          <w:t>Modification des autorisations individuelles</w:t>
        </w:r>
        <w:r w:rsidR="00BB3DDD">
          <w:rPr>
            <w:noProof/>
            <w:webHidden/>
          </w:rPr>
          <w:tab/>
        </w:r>
        <w:r>
          <w:rPr>
            <w:noProof/>
            <w:webHidden/>
          </w:rPr>
          <w:fldChar w:fldCharType="begin"/>
        </w:r>
        <w:r w:rsidR="00BB3DDD">
          <w:rPr>
            <w:noProof/>
            <w:webHidden/>
          </w:rPr>
          <w:instrText xml:space="preserve"> PAGEREF _Toc479608445 \h </w:instrText>
        </w:r>
        <w:r>
          <w:rPr>
            <w:noProof/>
            <w:webHidden/>
          </w:rPr>
        </w:r>
        <w:r>
          <w:rPr>
            <w:noProof/>
            <w:webHidden/>
          </w:rPr>
          <w:fldChar w:fldCharType="separate"/>
        </w:r>
        <w:r w:rsidR="00BB3DDD">
          <w:rPr>
            <w:noProof/>
            <w:webHidden/>
          </w:rPr>
          <w:t>71</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46" w:history="1">
        <w:r w:rsidR="00BB3DDD" w:rsidRPr="00FE0FFA">
          <w:rPr>
            <w:rStyle w:val="Hyperlink"/>
            <w:noProof/>
          </w:rPr>
          <w:t>Article 161.</w:t>
        </w:r>
        <w:r w:rsidR="00BB3DDD">
          <w:rPr>
            <w:rFonts w:asciiTheme="minorHAnsi" w:hAnsiTheme="minorHAnsi" w:cstheme="minorBidi"/>
            <w:noProof/>
            <w:lang w:val="en-US"/>
          </w:rPr>
          <w:tab/>
        </w:r>
        <w:r w:rsidR="00BB3DDD" w:rsidRPr="00FE0FFA">
          <w:rPr>
            <w:rStyle w:val="Hyperlink"/>
            <w:noProof/>
          </w:rPr>
          <w:t>Frais et redevances annuelles d’utilisation des fréquences radioélectriques</w:t>
        </w:r>
        <w:r w:rsidR="00BB3DDD">
          <w:rPr>
            <w:noProof/>
            <w:webHidden/>
          </w:rPr>
          <w:tab/>
        </w:r>
        <w:r>
          <w:rPr>
            <w:noProof/>
            <w:webHidden/>
          </w:rPr>
          <w:fldChar w:fldCharType="begin"/>
        </w:r>
        <w:r w:rsidR="00BB3DDD">
          <w:rPr>
            <w:noProof/>
            <w:webHidden/>
          </w:rPr>
          <w:instrText xml:space="preserve"> PAGEREF _Toc479608446 \h </w:instrText>
        </w:r>
        <w:r>
          <w:rPr>
            <w:noProof/>
            <w:webHidden/>
          </w:rPr>
        </w:r>
        <w:r>
          <w:rPr>
            <w:noProof/>
            <w:webHidden/>
          </w:rPr>
          <w:fldChar w:fldCharType="separate"/>
        </w:r>
        <w:r w:rsidR="00BB3DDD">
          <w:rPr>
            <w:noProof/>
            <w:webHidden/>
          </w:rPr>
          <w:t>72</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47" w:history="1">
        <w:r w:rsidR="00BB3DDD" w:rsidRPr="00FE0FFA">
          <w:rPr>
            <w:rStyle w:val="Hyperlink"/>
            <w:noProof/>
          </w:rPr>
          <w:t>Article 162.</w:t>
        </w:r>
        <w:r w:rsidR="00BB3DDD">
          <w:rPr>
            <w:rFonts w:asciiTheme="minorHAnsi" w:hAnsiTheme="minorHAnsi" w:cstheme="minorBidi"/>
            <w:noProof/>
            <w:lang w:val="en-US"/>
          </w:rPr>
          <w:tab/>
        </w:r>
        <w:r w:rsidR="00BB3DDD" w:rsidRPr="00FE0FFA">
          <w:rPr>
            <w:rStyle w:val="Hyperlink"/>
            <w:noProof/>
          </w:rPr>
          <w:t>Certificat d’opérateur radiotélégraphiste ou radiotéléphoniste</w:t>
        </w:r>
        <w:r w:rsidR="00BB3DDD">
          <w:rPr>
            <w:noProof/>
            <w:webHidden/>
          </w:rPr>
          <w:tab/>
        </w:r>
        <w:r>
          <w:rPr>
            <w:noProof/>
            <w:webHidden/>
          </w:rPr>
          <w:fldChar w:fldCharType="begin"/>
        </w:r>
        <w:r w:rsidR="00BB3DDD">
          <w:rPr>
            <w:noProof/>
            <w:webHidden/>
          </w:rPr>
          <w:instrText xml:space="preserve"> PAGEREF _Toc479608447 \h </w:instrText>
        </w:r>
        <w:r>
          <w:rPr>
            <w:noProof/>
            <w:webHidden/>
          </w:rPr>
        </w:r>
        <w:r>
          <w:rPr>
            <w:noProof/>
            <w:webHidden/>
          </w:rPr>
          <w:fldChar w:fldCharType="separate"/>
        </w:r>
        <w:r w:rsidR="00BB3DDD">
          <w:rPr>
            <w:noProof/>
            <w:webHidden/>
          </w:rPr>
          <w:t>72</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48" w:history="1">
        <w:r w:rsidR="00BB3DDD" w:rsidRPr="00FE0FFA">
          <w:rPr>
            <w:rStyle w:val="Hyperlink"/>
            <w:noProof/>
          </w:rPr>
          <w:t>Article 163.</w:t>
        </w:r>
        <w:r w:rsidR="00BB3DDD">
          <w:rPr>
            <w:rFonts w:asciiTheme="minorHAnsi" w:hAnsiTheme="minorHAnsi" w:cstheme="minorBidi"/>
            <w:noProof/>
            <w:lang w:val="en-US"/>
          </w:rPr>
          <w:tab/>
        </w:r>
        <w:r w:rsidR="00BB3DDD" w:rsidRPr="00FE0FFA">
          <w:rPr>
            <w:rStyle w:val="Hyperlink"/>
            <w:noProof/>
          </w:rPr>
          <w:t>Modalités d’application</w:t>
        </w:r>
        <w:r w:rsidR="00BB3DDD">
          <w:rPr>
            <w:noProof/>
            <w:webHidden/>
          </w:rPr>
          <w:tab/>
        </w:r>
        <w:r>
          <w:rPr>
            <w:noProof/>
            <w:webHidden/>
          </w:rPr>
          <w:fldChar w:fldCharType="begin"/>
        </w:r>
        <w:r w:rsidR="00BB3DDD">
          <w:rPr>
            <w:noProof/>
            <w:webHidden/>
          </w:rPr>
          <w:instrText xml:space="preserve"> PAGEREF _Toc479608448 \h </w:instrText>
        </w:r>
        <w:r>
          <w:rPr>
            <w:noProof/>
            <w:webHidden/>
          </w:rPr>
        </w:r>
        <w:r>
          <w:rPr>
            <w:noProof/>
            <w:webHidden/>
          </w:rPr>
          <w:fldChar w:fldCharType="separate"/>
        </w:r>
        <w:r w:rsidR="00BB3DDD">
          <w:rPr>
            <w:noProof/>
            <w:webHidden/>
          </w:rPr>
          <w:t>72</w:t>
        </w:r>
        <w:r>
          <w:rPr>
            <w:noProof/>
            <w:webHidden/>
          </w:rPr>
          <w:fldChar w:fldCharType="end"/>
        </w:r>
      </w:hyperlink>
    </w:p>
    <w:p w:rsidR="00BB3DDD" w:rsidRDefault="007F7AFC">
      <w:pPr>
        <w:pStyle w:val="TOC4"/>
        <w:tabs>
          <w:tab w:val="right" w:leader="dot" w:pos="9396"/>
        </w:tabs>
        <w:rPr>
          <w:rFonts w:asciiTheme="minorHAnsi" w:hAnsiTheme="minorHAnsi" w:cstheme="minorBidi"/>
          <w:noProof/>
          <w:lang w:val="en-US"/>
        </w:rPr>
      </w:pPr>
      <w:hyperlink w:anchor="_Toc479608449" w:history="1">
        <w:r w:rsidR="00BB3DDD" w:rsidRPr="00FE0FFA">
          <w:rPr>
            <w:rStyle w:val="Hyperlink"/>
            <w:rFonts w:cs="Times New Roman"/>
            <w:noProof/>
          </w:rPr>
          <w:t>Section 3 :</w:t>
        </w:r>
        <w:r w:rsidR="00BB3DDD" w:rsidRPr="00FE0FFA">
          <w:rPr>
            <w:rStyle w:val="Hyperlink"/>
            <w:noProof/>
          </w:rPr>
          <w:t xml:space="preserve"> Contrôle de l’utilisation du spectre</w:t>
        </w:r>
        <w:r w:rsidR="00BB3DDD">
          <w:rPr>
            <w:noProof/>
            <w:webHidden/>
          </w:rPr>
          <w:tab/>
        </w:r>
        <w:r>
          <w:rPr>
            <w:noProof/>
            <w:webHidden/>
          </w:rPr>
          <w:fldChar w:fldCharType="begin"/>
        </w:r>
        <w:r w:rsidR="00BB3DDD">
          <w:rPr>
            <w:noProof/>
            <w:webHidden/>
          </w:rPr>
          <w:instrText xml:space="preserve"> PAGEREF _Toc479608449 \h </w:instrText>
        </w:r>
        <w:r>
          <w:rPr>
            <w:noProof/>
            <w:webHidden/>
          </w:rPr>
        </w:r>
        <w:r>
          <w:rPr>
            <w:noProof/>
            <w:webHidden/>
          </w:rPr>
          <w:fldChar w:fldCharType="separate"/>
        </w:r>
        <w:r w:rsidR="00BB3DDD">
          <w:rPr>
            <w:noProof/>
            <w:webHidden/>
          </w:rPr>
          <w:t>72</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50" w:history="1">
        <w:r w:rsidR="00BB3DDD" w:rsidRPr="00FE0FFA">
          <w:rPr>
            <w:rStyle w:val="Hyperlink"/>
            <w:noProof/>
          </w:rPr>
          <w:t>Article 164.</w:t>
        </w:r>
        <w:r w:rsidR="00BB3DDD">
          <w:rPr>
            <w:rFonts w:asciiTheme="minorHAnsi" w:hAnsiTheme="minorHAnsi" w:cstheme="minorBidi"/>
            <w:noProof/>
            <w:lang w:val="en-US"/>
          </w:rPr>
          <w:tab/>
        </w:r>
        <w:r w:rsidR="00BB3DDD" w:rsidRPr="00FE0FFA">
          <w:rPr>
            <w:rStyle w:val="Hyperlink"/>
            <w:noProof/>
          </w:rPr>
          <w:t>Règles de compatibilité électromagnétique et d’ingénierie du spectre</w:t>
        </w:r>
        <w:r w:rsidR="00BB3DDD">
          <w:rPr>
            <w:noProof/>
            <w:webHidden/>
          </w:rPr>
          <w:tab/>
        </w:r>
        <w:r>
          <w:rPr>
            <w:noProof/>
            <w:webHidden/>
          </w:rPr>
          <w:fldChar w:fldCharType="begin"/>
        </w:r>
        <w:r w:rsidR="00BB3DDD">
          <w:rPr>
            <w:noProof/>
            <w:webHidden/>
          </w:rPr>
          <w:instrText xml:space="preserve"> PAGEREF _Toc479608450 \h </w:instrText>
        </w:r>
        <w:r>
          <w:rPr>
            <w:noProof/>
            <w:webHidden/>
          </w:rPr>
        </w:r>
        <w:r>
          <w:rPr>
            <w:noProof/>
            <w:webHidden/>
          </w:rPr>
          <w:fldChar w:fldCharType="separate"/>
        </w:r>
        <w:r w:rsidR="00BB3DDD">
          <w:rPr>
            <w:noProof/>
            <w:webHidden/>
          </w:rPr>
          <w:t>72</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51" w:history="1">
        <w:r w:rsidR="00BB3DDD" w:rsidRPr="00FE0FFA">
          <w:rPr>
            <w:rStyle w:val="Hyperlink"/>
            <w:noProof/>
          </w:rPr>
          <w:t>Article 165.</w:t>
        </w:r>
        <w:r w:rsidR="00BB3DDD">
          <w:rPr>
            <w:rFonts w:asciiTheme="minorHAnsi" w:hAnsiTheme="minorHAnsi" w:cstheme="minorBidi"/>
            <w:noProof/>
            <w:lang w:val="en-US"/>
          </w:rPr>
          <w:tab/>
        </w:r>
        <w:r w:rsidR="00BB3DDD" w:rsidRPr="00FE0FFA">
          <w:rPr>
            <w:rStyle w:val="Hyperlink"/>
            <w:noProof/>
          </w:rPr>
          <w:t>Conditions d’implantation, transfert et modification des stations radioélectriques</w:t>
        </w:r>
        <w:r w:rsidR="00BB3DDD">
          <w:rPr>
            <w:noProof/>
            <w:webHidden/>
          </w:rPr>
          <w:tab/>
        </w:r>
        <w:r>
          <w:rPr>
            <w:noProof/>
            <w:webHidden/>
          </w:rPr>
          <w:fldChar w:fldCharType="begin"/>
        </w:r>
        <w:r w:rsidR="00BB3DDD">
          <w:rPr>
            <w:noProof/>
            <w:webHidden/>
          </w:rPr>
          <w:instrText xml:space="preserve"> PAGEREF _Toc479608451 \h </w:instrText>
        </w:r>
        <w:r>
          <w:rPr>
            <w:noProof/>
            <w:webHidden/>
          </w:rPr>
        </w:r>
        <w:r>
          <w:rPr>
            <w:noProof/>
            <w:webHidden/>
          </w:rPr>
          <w:fldChar w:fldCharType="separate"/>
        </w:r>
        <w:r w:rsidR="00BB3DDD">
          <w:rPr>
            <w:noProof/>
            <w:webHidden/>
          </w:rPr>
          <w:t>72</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52" w:history="1">
        <w:r w:rsidR="00BB3DDD" w:rsidRPr="00FE0FFA">
          <w:rPr>
            <w:rStyle w:val="Hyperlink"/>
            <w:noProof/>
          </w:rPr>
          <w:t>Article 166.</w:t>
        </w:r>
        <w:r w:rsidR="00BB3DDD">
          <w:rPr>
            <w:rFonts w:asciiTheme="minorHAnsi" w:hAnsiTheme="minorHAnsi" w:cstheme="minorBidi"/>
            <w:noProof/>
            <w:lang w:val="en-US"/>
          </w:rPr>
          <w:tab/>
        </w:r>
        <w:r w:rsidR="00BB3DDD" w:rsidRPr="00FE0FFA">
          <w:rPr>
            <w:rStyle w:val="Hyperlink"/>
            <w:noProof/>
          </w:rPr>
          <w:t>Contrôle des conditions d’exploitation des stations radioélectriques</w:t>
        </w:r>
        <w:r w:rsidR="00BB3DDD">
          <w:rPr>
            <w:noProof/>
            <w:webHidden/>
          </w:rPr>
          <w:tab/>
        </w:r>
        <w:r>
          <w:rPr>
            <w:noProof/>
            <w:webHidden/>
          </w:rPr>
          <w:fldChar w:fldCharType="begin"/>
        </w:r>
        <w:r w:rsidR="00BB3DDD">
          <w:rPr>
            <w:noProof/>
            <w:webHidden/>
          </w:rPr>
          <w:instrText xml:space="preserve"> PAGEREF _Toc479608452 \h </w:instrText>
        </w:r>
        <w:r>
          <w:rPr>
            <w:noProof/>
            <w:webHidden/>
          </w:rPr>
        </w:r>
        <w:r>
          <w:rPr>
            <w:noProof/>
            <w:webHidden/>
          </w:rPr>
          <w:fldChar w:fldCharType="separate"/>
        </w:r>
        <w:r w:rsidR="00BB3DDD">
          <w:rPr>
            <w:noProof/>
            <w:webHidden/>
          </w:rPr>
          <w:t>72</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53" w:history="1">
        <w:r w:rsidR="00BB3DDD" w:rsidRPr="00FE0FFA">
          <w:rPr>
            <w:rStyle w:val="Hyperlink"/>
            <w:noProof/>
          </w:rPr>
          <w:t>Article 167.</w:t>
        </w:r>
        <w:r w:rsidR="00BB3DDD">
          <w:rPr>
            <w:rFonts w:asciiTheme="minorHAnsi" w:hAnsiTheme="minorHAnsi" w:cstheme="minorBidi"/>
            <w:noProof/>
            <w:lang w:val="en-US"/>
          </w:rPr>
          <w:tab/>
        </w:r>
        <w:r w:rsidR="00BB3DDD" w:rsidRPr="00FE0FFA">
          <w:rPr>
            <w:rStyle w:val="Hyperlink"/>
            <w:noProof/>
          </w:rPr>
          <w:t>Traitement des brouillages</w:t>
        </w:r>
        <w:r w:rsidR="00BB3DDD">
          <w:rPr>
            <w:noProof/>
            <w:webHidden/>
          </w:rPr>
          <w:tab/>
        </w:r>
        <w:r>
          <w:rPr>
            <w:noProof/>
            <w:webHidden/>
          </w:rPr>
          <w:fldChar w:fldCharType="begin"/>
        </w:r>
        <w:r w:rsidR="00BB3DDD">
          <w:rPr>
            <w:noProof/>
            <w:webHidden/>
          </w:rPr>
          <w:instrText xml:space="preserve"> PAGEREF _Toc479608453 \h </w:instrText>
        </w:r>
        <w:r>
          <w:rPr>
            <w:noProof/>
            <w:webHidden/>
          </w:rPr>
        </w:r>
        <w:r>
          <w:rPr>
            <w:noProof/>
            <w:webHidden/>
          </w:rPr>
          <w:fldChar w:fldCharType="separate"/>
        </w:r>
        <w:r w:rsidR="00BB3DDD">
          <w:rPr>
            <w:noProof/>
            <w:webHidden/>
          </w:rPr>
          <w:t>73</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54" w:history="1">
        <w:r w:rsidR="00BB3DDD" w:rsidRPr="00FE0FFA">
          <w:rPr>
            <w:rStyle w:val="Hyperlink"/>
            <w:noProof/>
          </w:rPr>
          <w:t>Article 168.</w:t>
        </w:r>
        <w:r w:rsidR="00BB3DDD">
          <w:rPr>
            <w:rFonts w:asciiTheme="minorHAnsi" w:hAnsiTheme="minorHAnsi" w:cstheme="minorBidi"/>
            <w:noProof/>
            <w:lang w:val="en-US"/>
          </w:rPr>
          <w:tab/>
        </w:r>
        <w:r w:rsidR="00BB3DDD" w:rsidRPr="00FE0FFA">
          <w:rPr>
            <w:rStyle w:val="Hyperlink"/>
            <w:noProof/>
          </w:rPr>
          <w:t>Modalités d’application</w:t>
        </w:r>
        <w:r w:rsidR="00BB3DDD">
          <w:rPr>
            <w:noProof/>
            <w:webHidden/>
          </w:rPr>
          <w:tab/>
        </w:r>
        <w:r>
          <w:rPr>
            <w:noProof/>
            <w:webHidden/>
          </w:rPr>
          <w:fldChar w:fldCharType="begin"/>
        </w:r>
        <w:r w:rsidR="00BB3DDD">
          <w:rPr>
            <w:noProof/>
            <w:webHidden/>
          </w:rPr>
          <w:instrText xml:space="preserve"> PAGEREF _Toc479608454 \h </w:instrText>
        </w:r>
        <w:r>
          <w:rPr>
            <w:noProof/>
            <w:webHidden/>
          </w:rPr>
        </w:r>
        <w:r>
          <w:rPr>
            <w:noProof/>
            <w:webHidden/>
          </w:rPr>
          <w:fldChar w:fldCharType="separate"/>
        </w:r>
        <w:r w:rsidR="00BB3DDD">
          <w:rPr>
            <w:noProof/>
            <w:webHidden/>
          </w:rPr>
          <w:t>73</w:t>
        </w:r>
        <w:r>
          <w:rPr>
            <w:noProof/>
            <w:webHidden/>
          </w:rPr>
          <w:fldChar w:fldCharType="end"/>
        </w:r>
      </w:hyperlink>
    </w:p>
    <w:p w:rsidR="00BB3DDD" w:rsidRDefault="007F7AFC">
      <w:pPr>
        <w:pStyle w:val="TOC4"/>
        <w:tabs>
          <w:tab w:val="right" w:leader="dot" w:pos="9396"/>
        </w:tabs>
        <w:rPr>
          <w:rFonts w:asciiTheme="minorHAnsi" w:hAnsiTheme="minorHAnsi" w:cstheme="minorBidi"/>
          <w:noProof/>
          <w:lang w:val="en-US"/>
        </w:rPr>
      </w:pPr>
      <w:hyperlink w:anchor="_Toc479608455" w:history="1">
        <w:r w:rsidR="00BB3DDD" w:rsidRPr="00FE0FFA">
          <w:rPr>
            <w:rStyle w:val="Hyperlink"/>
            <w:rFonts w:cs="Times New Roman"/>
            <w:noProof/>
          </w:rPr>
          <w:t>Section 4 :</w:t>
        </w:r>
        <w:r w:rsidR="00BB3DDD" w:rsidRPr="00FE0FFA">
          <w:rPr>
            <w:rStyle w:val="Hyperlink"/>
            <w:noProof/>
          </w:rPr>
          <w:t xml:space="preserve"> Exposition aux champs électromagnétiques</w:t>
        </w:r>
        <w:r w:rsidR="00BB3DDD">
          <w:rPr>
            <w:noProof/>
            <w:webHidden/>
          </w:rPr>
          <w:tab/>
        </w:r>
        <w:r>
          <w:rPr>
            <w:noProof/>
            <w:webHidden/>
          </w:rPr>
          <w:fldChar w:fldCharType="begin"/>
        </w:r>
        <w:r w:rsidR="00BB3DDD">
          <w:rPr>
            <w:noProof/>
            <w:webHidden/>
          </w:rPr>
          <w:instrText xml:space="preserve"> PAGEREF _Toc479608455 \h </w:instrText>
        </w:r>
        <w:r>
          <w:rPr>
            <w:noProof/>
            <w:webHidden/>
          </w:rPr>
        </w:r>
        <w:r>
          <w:rPr>
            <w:noProof/>
            <w:webHidden/>
          </w:rPr>
          <w:fldChar w:fldCharType="separate"/>
        </w:r>
        <w:r w:rsidR="00BB3DDD">
          <w:rPr>
            <w:noProof/>
            <w:webHidden/>
          </w:rPr>
          <w:t>73</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56" w:history="1">
        <w:r w:rsidR="00BB3DDD" w:rsidRPr="00FE0FFA">
          <w:rPr>
            <w:rStyle w:val="Hyperlink"/>
            <w:noProof/>
          </w:rPr>
          <w:t>Article 169.</w:t>
        </w:r>
        <w:r w:rsidR="00BB3DDD">
          <w:rPr>
            <w:rFonts w:asciiTheme="minorHAnsi" w:hAnsiTheme="minorHAnsi" w:cstheme="minorBidi"/>
            <w:noProof/>
            <w:lang w:val="en-US"/>
          </w:rPr>
          <w:tab/>
        </w:r>
        <w:r w:rsidR="00BB3DDD" w:rsidRPr="00FE0FFA">
          <w:rPr>
            <w:rStyle w:val="Hyperlink"/>
            <w:noProof/>
          </w:rPr>
          <w:t>Protection du public par rapport aux champs électromagnétiques</w:t>
        </w:r>
        <w:r w:rsidR="00BB3DDD">
          <w:rPr>
            <w:noProof/>
            <w:webHidden/>
          </w:rPr>
          <w:tab/>
        </w:r>
        <w:r>
          <w:rPr>
            <w:noProof/>
            <w:webHidden/>
          </w:rPr>
          <w:fldChar w:fldCharType="begin"/>
        </w:r>
        <w:r w:rsidR="00BB3DDD">
          <w:rPr>
            <w:noProof/>
            <w:webHidden/>
          </w:rPr>
          <w:instrText xml:space="preserve"> PAGEREF _Toc479608456 \h </w:instrText>
        </w:r>
        <w:r>
          <w:rPr>
            <w:noProof/>
            <w:webHidden/>
          </w:rPr>
        </w:r>
        <w:r>
          <w:rPr>
            <w:noProof/>
            <w:webHidden/>
          </w:rPr>
          <w:fldChar w:fldCharType="separate"/>
        </w:r>
        <w:r w:rsidR="00BB3DDD">
          <w:rPr>
            <w:noProof/>
            <w:webHidden/>
          </w:rPr>
          <w:t>73</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57" w:history="1">
        <w:r w:rsidR="00BB3DDD" w:rsidRPr="00FE0FFA">
          <w:rPr>
            <w:rStyle w:val="Hyperlink"/>
            <w:noProof/>
          </w:rPr>
          <w:t>Article 170.</w:t>
        </w:r>
        <w:r w:rsidR="00BB3DDD">
          <w:rPr>
            <w:rFonts w:asciiTheme="minorHAnsi" w:hAnsiTheme="minorHAnsi" w:cstheme="minorBidi"/>
            <w:noProof/>
            <w:lang w:val="en-US"/>
          </w:rPr>
          <w:tab/>
        </w:r>
        <w:r w:rsidR="00BB3DDD" w:rsidRPr="00FE0FFA">
          <w:rPr>
            <w:rStyle w:val="Hyperlink"/>
            <w:noProof/>
          </w:rPr>
          <w:t>Modalités d’application</w:t>
        </w:r>
        <w:r w:rsidR="00BB3DDD">
          <w:rPr>
            <w:noProof/>
            <w:webHidden/>
          </w:rPr>
          <w:tab/>
        </w:r>
        <w:r>
          <w:rPr>
            <w:noProof/>
            <w:webHidden/>
          </w:rPr>
          <w:fldChar w:fldCharType="begin"/>
        </w:r>
        <w:r w:rsidR="00BB3DDD">
          <w:rPr>
            <w:noProof/>
            <w:webHidden/>
          </w:rPr>
          <w:instrText xml:space="preserve"> PAGEREF _Toc479608457 \h </w:instrText>
        </w:r>
        <w:r>
          <w:rPr>
            <w:noProof/>
            <w:webHidden/>
          </w:rPr>
        </w:r>
        <w:r>
          <w:rPr>
            <w:noProof/>
            <w:webHidden/>
          </w:rPr>
          <w:fldChar w:fldCharType="separate"/>
        </w:r>
        <w:r w:rsidR="00BB3DDD">
          <w:rPr>
            <w:noProof/>
            <w:webHidden/>
          </w:rPr>
          <w:t>73</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458" w:history="1">
        <w:r w:rsidR="00BB3DDD" w:rsidRPr="00FE0FFA">
          <w:rPr>
            <w:rStyle w:val="Hyperlink"/>
            <w:rFonts w:cs="Times New Roman"/>
            <w:noProof/>
          </w:rPr>
          <w:t>CHAPITRE II –</w:t>
        </w:r>
        <w:r w:rsidR="00BB3DDD" w:rsidRPr="00FE0FFA">
          <w:rPr>
            <w:rStyle w:val="Hyperlink"/>
            <w:noProof/>
          </w:rPr>
          <w:t xml:space="preserve"> Numérotation, portabilité et noms de domaine</w:t>
        </w:r>
        <w:r w:rsidR="00BB3DDD">
          <w:rPr>
            <w:noProof/>
            <w:webHidden/>
          </w:rPr>
          <w:tab/>
        </w:r>
        <w:r>
          <w:rPr>
            <w:noProof/>
            <w:webHidden/>
          </w:rPr>
          <w:fldChar w:fldCharType="begin"/>
        </w:r>
        <w:r w:rsidR="00BB3DDD">
          <w:rPr>
            <w:noProof/>
            <w:webHidden/>
          </w:rPr>
          <w:instrText xml:space="preserve"> PAGEREF _Toc479608458 \h </w:instrText>
        </w:r>
        <w:r>
          <w:rPr>
            <w:noProof/>
            <w:webHidden/>
          </w:rPr>
        </w:r>
        <w:r>
          <w:rPr>
            <w:noProof/>
            <w:webHidden/>
          </w:rPr>
          <w:fldChar w:fldCharType="separate"/>
        </w:r>
        <w:r w:rsidR="00BB3DDD">
          <w:rPr>
            <w:noProof/>
            <w:webHidden/>
          </w:rPr>
          <w:t>73</w:t>
        </w:r>
        <w:r>
          <w:rPr>
            <w:noProof/>
            <w:webHidden/>
          </w:rPr>
          <w:fldChar w:fldCharType="end"/>
        </w:r>
      </w:hyperlink>
    </w:p>
    <w:p w:rsidR="00BB3DDD" w:rsidRDefault="007F7AFC">
      <w:pPr>
        <w:pStyle w:val="TOC4"/>
        <w:tabs>
          <w:tab w:val="right" w:leader="dot" w:pos="9396"/>
        </w:tabs>
        <w:rPr>
          <w:rFonts w:asciiTheme="minorHAnsi" w:hAnsiTheme="minorHAnsi" w:cstheme="minorBidi"/>
          <w:noProof/>
          <w:lang w:val="en-US"/>
        </w:rPr>
      </w:pPr>
      <w:hyperlink w:anchor="_Toc479608459" w:history="1">
        <w:r w:rsidR="00BB3DDD" w:rsidRPr="00FE0FFA">
          <w:rPr>
            <w:rStyle w:val="Hyperlink"/>
            <w:rFonts w:cs="Times New Roman"/>
            <w:noProof/>
          </w:rPr>
          <w:t>Section 1 :</w:t>
        </w:r>
        <w:r w:rsidR="00BB3DDD" w:rsidRPr="00FE0FFA">
          <w:rPr>
            <w:rStyle w:val="Hyperlink"/>
            <w:noProof/>
          </w:rPr>
          <w:t xml:space="preserve"> Numérotation</w:t>
        </w:r>
        <w:r w:rsidR="00BB3DDD">
          <w:rPr>
            <w:noProof/>
            <w:webHidden/>
          </w:rPr>
          <w:tab/>
        </w:r>
        <w:r>
          <w:rPr>
            <w:noProof/>
            <w:webHidden/>
          </w:rPr>
          <w:fldChar w:fldCharType="begin"/>
        </w:r>
        <w:r w:rsidR="00BB3DDD">
          <w:rPr>
            <w:noProof/>
            <w:webHidden/>
          </w:rPr>
          <w:instrText xml:space="preserve"> PAGEREF _Toc479608459 \h </w:instrText>
        </w:r>
        <w:r>
          <w:rPr>
            <w:noProof/>
            <w:webHidden/>
          </w:rPr>
        </w:r>
        <w:r>
          <w:rPr>
            <w:noProof/>
            <w:webHidden/>
          </w:rPr>
          <w:fldChar w:fldCharType="separate"/>
        </w:r>
        <w:r w:rsidR="00BB3DDD">
          <w:rPr>
            <w:noProof/>
            <w:webHidden/>
          </w:rPr>
          <w:t>73</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60" w:history="1">
        <w:r w:rsidR="00BB3DDD" w:rsidRPr="00FE0FFA">
          <w:rPr>
            <w:rStyle w:val="Hyperlink"/>
            <w:noProof/>
          </w:rPr>
          <w:t>Article 171.</w:t>
        </w:r>
        <w:r w:rsidR="00BB3DDD">
          <w:rPr>
            <w:rFonts w:asciiTheme="minorHAnsi" w:hAnsiTheme="minorHAnsi" w:cstheme="minorBidi"/>
            <w:noProof/>
            <w:lang w:val="en-US"/>
          </w:rPr>
          <w:tab/>
        </w:r>
        <w:r w:rsidR="00BB3DDD" w:rsidRPr="00FE0FFA">
          <w:rPr>
            <w:rStyle w:val="Hyperlink"/>
            <w:noProof/>
          </w:rPr>
          <w:t>Plan national de numérotation</w:t>
        </w:r>
        <w:r w:rsidR="00BB3DDD">
          <w:rPr>
            <w:noProof/>
            <w:webHidden/>
          </w:rPr>
          <w:tab/>
        </w:r>
        <w:r>
          <w:rPr>
            <w:noProof/>
            <w:webHidden/>
          </w:rPr>
          <w:fldChar w:fldCharType="begin"/>
        </w:r>
        <w:r w:rsidR="00BB3DDD">
          <w:rPr>
            <w:noProof/>
            <w:webHidden/>
          </w:rPr>
          <w:instrText xml:space="preserve"> PAGEREF _Toc479608460 \h </w:instrText>
        </w:r>
        <w:r>
          <w:rPr>
            <w:noProof/>
            <w:webHidden/>
          </w:rPr>
        </w:r>
        <w:r>
          <w:rPr>
            <w:noProof/>
            <w:webHidden/>
          </w:rPr>
          <w:fldChar w:fldCharType="separate"/>
        </w:r>
        <w:r w:rsidR="00BB3DDD">
          <w:rPr>
            <w:noProof/>
            <w:webHidden/>
          </w:rPr>
          <w:t>73</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61" w:history="1">
        <w:r w:rsidR="00BB3DDD" w:rsidRPr="00FE0FFA">
          <w:rPr>
            <w:rStyle w:val="Hyperlink"/>
            <w:noProof/>
          </w:rPr>
          <w:t>Article 172.</w:t>
        </w:r>
        <w:r w:rsidR="00BB3DDD">
          <w:rPr>
            <w:rFonts w:asciiTheme="minorHAnsi" w:hAnsiTheme="minorHAnsi" w:cstheme="minorBidi"/>
            <w:noProof/>
            <w:lang w:val="en-US"/>
          </w:rPr>
          <w:tab/>
        </w:r>
        <w:r w:rsidR="00BB3DDD" w:rsidRPr="00FE0FFA">
          <w:rPr>
            <w:rStyle w:val="Hyperlink"/>
            <w:noProof/>
          </w:rPr>
          <w:t>Principes essentiels de gestion du plan de numérotation</w:t>
        </w:r>
        <w:r w:rsidR="00BB3DDD">
          <w:rPr>
            <w:noProof/>
            <w:webHidden/>
          </w:rPr>
          <w:tab/>
        </w:r>
        <w:r>
          <w:rPr>
            <w:noProof/>
            <w:webHidden/>
          </w:rPr>
          <w:fldChar w:fldCharType="begin"/>
        </w:r>
        <w:r w:rsidR="00BB3DDD">
          <w:rPr>
            <w:noProof/>
            <w:webHidden/>
          </w:rPr>
          <w:instrText xml:space="preserve"> PAGEREF _Toc479608461 \h </w:instrText>
        </w:r>
        <w:r>
          <w:rPr>
            <w:noProof/>
            <w:webHidden/>
          </w:rPr>
        </w:r>
        <w:r>
          <w:rPr>
            <w:noProof/>
            <w:webHidden/>
          </w:rPr>
          <w:fldChar w:fldCharType="separate"/>
        </w:r>
        <w:r w:rsidR="00BB3DDD">
          <w:rPr>
            <w:noProof/>
            <w:webHidden/>
          </w:rPr>
          <w:t>74</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62" w:history="1">
        <w:r w:rsidR="00BB3DDD" w:rsidRPr="00FE0FFA">
          <w:rPr>
            <w:rStyle w:val="Hyperlink"/>
            <w:noProof/>
          </w:rPr>
          <w:t>Article 173.</w:t>
        </w:r>
        <w:r w:rsidR="00BB3DDD">
          <w:rPr>
            <w:rFonts w:asciiTheme="minorHAnsi" w:hAnsiTheme="minorHAnsi" w:cstheme="minorBidi"/>
            <w:noProof/>
            <w:lang w:val="en-US"/>
          </w:rPr>
          <w:tab/>
        </w:r>
        <w:r w:rsidR="00BB3DDD" w:rsidRPr="00FE0FFA">
          <w:rPr>
            <w:rStyle w:val="Hyperlink"/>
            <w:noProof/>
          </w:rPr>
          <w:t>Règles d’attribution des préfixes, numéros et blocs de numéros</w:t>
        </w:r>
        <w:r w:rsidR="00BB3DDD">
          <w:rPr>
            <w:noProof/>
            <w:webHidden/>
          </w:rPr>
          <w:tab/>
        </w:r>
        <w:r>
          <w:rPr>
            <w:noProof/>
            <w:webHidden/>
          </w:rPr>
          <w:fldChar w:fldCharType="begin"/>
        </w:r>
        <w:r w:rsidR="00BB3DDD">
          <w:rPr>
            <w:noProof/>
            <w:webHidden/>
          </w:rPr>
          <w:instrText xml:space="preserve"> PAGEREF _Toc479608462 \h </w:instrText>
        </w:r>
        <w:r>
          <w:rPr>
            <w:noProof/>
            <w:webHidden/>
          </w:rPr>
        </w:r>
        <w:r>
          <w:rPr>
            <w:noProof/>
            <w:webHidden/>
          </w:rPr>
          <w:fldChar w:fldCharType="separate"/>
        </w:r>
        <w:r w:rsidR="00BB3DDD">
          <w:rPr>
            <w:noProof/>
            <w:webHidden/>
          </w:rPr>
          <w:t>74</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63" w:history="1">
        <w:r w:rsidR="00BB3DDD" w:rsidRPr="00FE0FFA">
          <w:rPr>
            <w:rStyle w:val="Hyperlink"/>
            <w:noProof/>
          </w:rPr>
          <w:t>Article 174.</w:t>
        </w:r>
        <w:r w:rsidR="00BB3DDD">
          <w:rPr>
            <w:rFonts w:asciiTheme="minorHAnsi" w:hAnsiTheme="minorHAnsi" w:cstheme="minorBidi"/>
            <w:noProof/>
            <w:lang w:val="en-US"/>
          </w:rPr>
          <w:tab/>
        </w:r>
        <w:r w:rsidR="00BB3DDD" w:rsidRPr="00FE0FFA">
          <w:rPr>
            <w:rStyle w:val="Hyperlink"/>
            <w:noProof/>
          </w:rPr>
          <w:t>Utilisation des préfixes, numéros et blocs de numéros</w:t>
        </w:r>
        <w:r w:rsidR="00BB3DDD">
          <w:rPr>
            <w:noProof/>
            <w:webHidden/>
          </w:rPr>
          <w:tab/>
        </w:r>
        <w:r>
          <w:rPr>
            <w:noProof/>
            <w:webHidden/>
          </w:rPr>
          <w:fldChar w:fldCharType="begin"/>
        </w:r>
        <w:r w:rsidR="00BB3DDD">
          <w:rPr>
            <w:noProof/>
            <w:webHidden/>
          </w:rPr>
          <w:instrText xml:space="preserve"> PAGEREF _Toc479608463 \h </w:instrText>
        </w:r>
        <w:r>
          <w:rPr>
            <w:noProof/>
            <w:webHidden/>
          </w:rPr>
        </w:r>
        <w:r>
          <w:rPr>
            <w:noProof/>
            <w:webHidden/>
          </w:rPr>
          <w:fldChar w:fldCharType="separate"/>
        </w:r>
        <w:r w:rsidR="00BB3DDD">
          <w:rPr>
            <w:noProof/>
            <w:webHidden/>
          </w:rPr>
          <w:t>74</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64" w:history="1">
        <w:r w:rsidR="00BB3DDD" w:rsidRPr="00FE0FFA">
          <w:rPr>
            <w:rStyle w:val="Hyperlink"/>
            <w:noProof/>
          </w:rPr>
          <w:t>Article 175.</w:t>
        </w:r>
        <w:r w:rsidR="00BB3DDD">
          <w:rPr>
            <w:rFonts w:asciiTheme="minorHAnsi" w:hAnsiTheme="minorHAnsi" w:cstheme="minorBidi"/>
            <w:noProof/>
            <w:lang w:val="en-US"/>
          </w:rPr>
          <w:tab/>
        </w:r>
        <w:r w:rsidR="00BB3DDD" w:rsidRPr="00FE0FFA">
          <w:rPr>
            <w:rStyle w:val="Hyperlink"/>
            <w:noProof/>
          </w:rPr>
          <w:t>Publicité et communication des informations</w:t>
        </w:r>
        <w:r w:rsidR="00BB3DDD">
          <w:rPr>
            <w:noProof/>
            <w:webHidden/>
          </w:rPr>
          <w:tab/>
        </w:r>
        <w:r>
          <w:rPr>
            <w:noProof/>
            <w:webHidden/>
          </w:rPr>
          <w:fldChar w:fldCharType="begin"/>
        </w:r>
        <w:r w:rsidR="00BB3DDD">
          <w:rPr>
            <w:noProof/>
            <w:webHidden/>
          </w:rPr>
          <w:instrText xml:space="preserve"> PAGEREF _Toc479608464 \h </w:instrText>
        </w:r>
        <w:r>
          <w:rPr>
            <w:noProof/>
            <w:webHidden/>
          </w:rPr>
        </w:r>
        <w:r>
          <w:rPr>
            <w:noProof/>
            <w:webHidden/>
          </w:rPr>
          <w:fldChar w:fldCharType="separate"/>
        </w:r>
        <w:r w:rsidR="00BB3DDD">
          <w:rPr>
            <w:noProof/>
            <w:webHidden/>
          </w:rPr>
          <w:t>75</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65" w:history="1">
        <w:r w:rsidR="00BB3DDD" w:rsidRPr="00FE0FFA">
          <w:rPr>
            <w:rStyle w:val="Hyperlink"/>
            <w:noProof/>
          </w:rPr>
          <w:t>Article 176.</w:t>
        </w:r>
        <w:r w:rsidR="00BB3DDD">
          <w:rPr>
            <w:rFonts w:asciiTheme="minorHAnsi" w:hAnsiTheme="minorHAnsi" w:cstheme="minorBidi"/>
            <w:noProof/>
            <w:lang w:val="en-US"/>
          </w:rPr>
          <w:tab/>
        </w:r>
        <w:r w:rsidR="00BB3DDD" w:rsidRPr="00FE0FFA">
          <w:rPr>
            <w:rStyle w:val="Hyperlink"/>
            <w:noProof/>
          </w:rPr>
          <w:t>Modalités d’application</w:t>
        </w:r>
        <w:r w:rsidR="00BB3DDD">
          <w:rPr>
            <w:noProof/>
            <w:webHidden/>
          </w:rPr>
          <w:tab/>
        </w:r>
        <w:r>
          <w:rPr>
            <w:noProof/>
            <w:webHidden/>
          </w:rPr>
          <w:fldChar w:fldCharType="begin"/>
        </w:r>
        <w:r w:rsidR="00BB3DDD">
          <w:rPr>
            <w:noProof/>
            <w:webHidden/>
          </w:rPr>
          <w:instrText xml:space="preserve"> PAGEREF _Toc479608465 \h </w:instrText>
        </w:r>
        <w:r>
          <w:rPr>
            <w:noProof/>
            <w:webHidden/>
          </w:rPr>
        </w:r>
        <w:r>
          <w:rPr>
            <w:noProof/>
            <w:webHidden/>
          </w:rPr>
          <w:fldChar w:fldCharType="separate"/>
        </w:r>
        <w:r w:rsidR="00BB3DDD">
          <w:rPr>
            <w:noProof/>
            <w:webHidden/>
          </w:rPr>
          <w:t>75</w:t>
        </w:r>
        <w:r>
          <w:rPr>
            <w:noProof/>
            <w:webHidden/>
          </w:rPr>
          <w:fldChar w:fldCharType="end"/>
        </w:r>
      </w:hyperlink>
    </w:p>
    <w:p w:rsidR="00BB3DDD" w:rsidRDefault="007F7AFC">
      <w:pPr>
        <w:pStyle w:val="TOC4"/>
        <w:tabs>
          <w:tab w:val="right" w:leader="dot" w:pos="9396"/>
        </w:tabs>
        <w:rPr>
          <w:rFonts w:asciiTheme="minorHAnsi" w:hAnsiTheme="minorHAnsi" w:cstheme="minorBidi"/>
          <w:noProof/>
          <w:lang w:val="en-US"/>
        </w:rPr>
      </w:pPr>
      <w:hyperlink w:anchor="_Toc479608466" w:history="1">
        <w:r w:rsidR="00BB3DDD" w:rsidRPr="00FE0FFA">
          <w:rPr>
            <w:rStyle w:val="Hyperlink"/>
            <w:rFonts w:cs="Times New Roman"/>
            <w:noProof/>
          </w:rPr>
          <w:t>Section 2 :</w:t>
        </w:r>
        <w:r w:rsidR="00BB3DDD" w:rsidRPr="00FE0FFA">
          <w:rPr>
            <w:rStyle w:val="Hyperlink"/>
            <w:noProof/>
          </w:rPr>
          <w:t xml:space="preserve"> Portabilité des numéros</w:t>
        </w:r>
        <w:r w:rsidR="00BB3DDD">
          <w:rPr>
            <w:noProof/>
            <w:webHidden/>
          </w:rPr>
          <w:tab/>
        </w:r>
        <w:r>
          <w:rPr>
            <w:noProof/>
            <w:webHidden/>
          </w:rPr>
          <w:fldChar w:fldCharType="begin"/>
        </w:r>
        <w:r w:rsidR="00BB3DDD">
          <w:rPr>
            <w:noProof/>
            <w:webHidden/>
          </w:rPr>
          <w:instrText xml:space="preserve"> PAGEREF _Toc479608466 \h </w:instrText>
        </w:r>
        <w:r>
          <w:rPr>
            <w:noProof/>
            <w:webHidden/>
          </w:rPr>
        </w:r>
        <w:r>
          <w:rPr>
            <w:noProof/>
            <w:webHidden/>
          </w:rPr>
          <w:fldChar w:fldCharType="separate"/>
        </w:r>
        <w:r w:rsidR="00BB3DDD">
          <w:rPr>
            <w:noProof/>
            <w:webHidden/>
          </w:rPr>
          <w:t>75</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67" w:history="1">
        <w:r w:rsidR="00BB3DDD" w:rsidRPr="00FE0FFA">
          <w:rPr>
            <w:rStyle w:val="Hyperlink"/>
            <w:noProof/>
          </w:rPr>
          <w:t>Article 177.</w:t>
        </w:r>
        <w:r w:rsidR="00BB3DDD">
          <w:rPr>
            <w:rFonts w:asciiTheme="minorHAnsi" w:hAnsiTheme="minorHAnsi" w:cstheme="minorBidi"/>
            <w:noProof/>
            <w:lang w:val="en-US"/>
          </w:rPr>
          <w:tab/>
        </w:r>
        <w:r w:rsidR="00BB3DDD" w:rsidRPr="00FE0FFA">
          <w:rPr>
            <w:rStyle w:val="Hyperlink"/>
            <w:noProof/>
          </w:rPr>
          <w:t>Conditions et modalités de la portabilité</w:t>
        </w:r>
        <w:r w:rsidR="00BB3DDD">
          <w:rPr>
            <w:noProof/>
            <w:webHidden/>
          </w:rPr>
          <w:tab/>
        </w:r>
        <w:r>
          <w:rPr>
            <w:noProof/>
            <w:webHidden/>
          </w:rPr>
          <w:fldChar w:fldCharType="begin"/>
        </w:r>
        <w:r w:rsidR="00BB3DDD">
          <w:rPr>
            <w:noProof/>
            <w:webHidden/>
          </w:rPr>
          <w:instrText xml:space="preserve"> PAGEREF _Toc479608467 \h </w:instrText>
        </w:r>
        <w:r>
          <w:rPr>
            <w:noProof/>
            <w:webHidden/>
          </w:rPr>
        </w:r>
        <w:r>
          <w:rPr>
            <w:noProof/>
            <w:webHidden/>
          </w:rPr>
          <w:fldChar w:fldCharType="separate"/>
        </w:r>
        <w:r w:rsidR="00BB3DDD">
          <w:rPr>
            <w:noProof/>
            <w:webHidden/>
          </w:rPr>
          <w:t>75</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68" w:history="1">
        <w:r w:rsidR="00BB3DDD" w:rsidRPr="00FE0FFA">
          <w:rPr>
            <w:rStyle w:val="Hyperlink"/>
            <w:noProof/>
          </w:rPr>
          <w:t>Article 178.</w:t>
        </w:r>
        <w:r w:rsidR="00BB3DDD">
          <w:rPr>
            <w:rFonts w:asciiTheme="minorHAnsi" w:hAnsiTheme="minorHAnsi" w:cstheme="minorBidi"/>
            <w:noProof/>
            <w:lang w:val="en-US"/>
          </w:rPr>
          <w:tab/>
        </w:r>
        <w:r w:rsidR="00BB3DDD" w:rsidRPr="00FE0FFA">
          <w:rPr>
            <w:rStyle w:val="Hyperlink"/>
            <w:noProof/>
          </w:rPr>
          <w:t>Conservation du numéro</w:t>
        </w:r>
        <w:r w:rsidR="00BB3DDD">
          <w:rPr>
            <w:noProof/>
            <w:webHidden/>
          </w:rPr>
          <w:tab/>
        </w:r>
        <w:r>
          <w:rPr>
            <w:noProof/>
            <w:webHidden/>
          </w:rPr>
          <w:fldChar w:fldCharType="begin"/>
        </w:r>
        <w:r w:rsidR="00BB3DDD">
          <w:rPr>
            <w:noProof/>
            <w:webHidden/>
          </w:rPr>
          <w:instrText xml:space="preserve"> PAGEREF _Toc479608468 \h </w:instrText>
        </w:r>
        <w:r>
          <w:rPr>
            <w:noProof/>
            <w:webHidden/>
          </w:rPr>
        </w:r>
        <w:r>
          <w:rPr>
            <w:noProof/>
            <w:webHidden/>
          </w:rPr>
          <w:fldChar w:fldCharType="separate"/>
        </w:r>
        <w:r w:rsidR="00BB3DDD">
          <w:rPr>
            <w:noProof/>
            <w:webHidden/>
          </w:rPr>
          <w:t>75</w:t>
        </w:r>
        <w:r>
          <w:rPr>
            <w:noProof/>
            <w:webHidden/>
          </w:rPr>
          <w:fldChar w:fldCharType="end"/>
        </w:r>
      </w:hyperlink>
    </w:p>
    <w:p w:rsidR="00BB3DDD" w:rsidRDefault="007F7AFC">
      <w:pPr>
        <w:pStyle w:val="TOC4"/>
        <w:tabs>
          <w:tab w:val="right" w:leader="dot" w:pos="9396"/>
        </w:tabs>
        <w:rPr>
          <w:rFonts w:asciiTheme="minorHAnsi" w:hAnsiTheme="minorHAnsi" w:cstheme="minorBidi"/>
          <w:noProof/>
          <w:lang w:val="en-US"/>
        </w:rPr>
      </w:pPr>
      <w:hyperlink w:anchor="_Toc479608469" w:history="1">
        <w:r w:rsidR="00BB3DDD" w:rsidRPr="00FE0FFA">
          <w:rPr>
            <w:rStyle w:val="Hyperlink"/>
            <w:rFonts w:cs="Times New Roman"/>
            <w:noProof/>
          </w:rPr>
          <w:t>Section 3 :</w:t>
        </w:r>
        <w:r w:rsidR="00BB3DDD" w:rsidRPr="00FE0FFA">
          <w:rPr>
            <w:rStyle w:val="Hyperlink"/>
            <w:noProof/>
          </w:rPr>
          <w:t xml:space="preserve"> Nom de domaine</w:t>
        </w:r>
        <w:r w:rsidR="00BB3DDD">
          <w:rPr>
            <w:noProof/>
            <w:webHidden/>
          </w:rPr>
          <w:tab/>
        </w:r>
        <w:r>
          <w:rPr>
            <w:noProof/>
            <w:webHidden/>
          </w:rPr>
          <w:fldChar w:fldCharType="begin"/>
        </w:r>
        <w:r w:rsidR="00BB3DDD">
          <w:rPr>
            <w:noProof/>
            <w:webHidden/>
          </w:rPr>
          <w:instrText xml:space="preserve"> PAGEREF _Toc479608469 \h </w:instrText>
        </w:r>
        <w:r>
          <w:rPr>
            <w:noProof/>
            <w:webHidden/>
          </w:rPr>
        </w:r>
        <w:r>
          <w:rPr>
            <w:noProof/>
            <w:webHidden/>
          </w:rPr>
          <w:fldChar w:fldCharType="separate"/>
        </w:r>
        <w:r w:rsidR="00BB3DDD">
          <w:rPr>
            <w:noProof/>
            <w:webHidden/>
          </w:rPr>
          <w:t>75</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70" w:history="1">
        <w:r w:rsidR="00BB3DDD" w:rsidRPr="00FE0FFA">
          <w:rPr>
            <w:rStyle w:val="Hyperlink"/>
            <w:noProof/>
          </w:rPr>
          <w:t>Article 179.</w:t>
        </w:r>
        <w:r w:rsidR="00BB3DDD">
          <w:rPr>
            <w:rFonts w:asciiTheme="minorHAnsi" w:hAnsiTheme="minorHAnsi" w:cstheme="minorBidi"/>
            <w:noProof/>
            <w:lang w:val="en-US"/>
          </w:rPr>
          <w:tab/>
        </w:r>
        <w:r w:rsidR="00BB3DDD" w:rsidRPr="00FE0FFA">
          <w:rPr>
            <w:rStyle w:val="Hyperlink"/>
            <w:noProof/>
          </w:rPr>
          <w:t>Principes de gestion et compétence de l’Autorité de régulation</w:t>
        </w:r>
        <w:r w:rsidR="00BB3DDD">
          <w:rPr>
            <w:noProof/>
            <w:webHidden/>
          </w:rPr>
          <w:tab/>
        </w:r>
        <w:r>
          <w:rPr>
            <w:noProof/>
            <w:webHidden/>
          </w:rPr>
          <w:fldChar w:fldCharType="begin"/>
        </w:r>
        <w:r w:rsidR="00BB3DDD">
          <w:rPr>
            <w:noProof/>
            <w:webHidden/>
          </w:rPr>
          <w:instrText xml:space="preserve"> PAGEREF _Toc479608470 \h </w:instrText>
        </w:r>
        <w:r>
          <w:rPr>
            <w:noProof/>
            <w:webHidden/>
          </w:rPr>
        </w:r>
        <w:r>
          <w:rPr>
            <w:noProof/>
            <w:webHidden/>
          </w:rPr>
          <w:fldChar w:fldCharType="separate"/>
        </w:r>
        <w:r w:rsidR="00BB3DDD">
          <w:rPr>
            <w:noProof/>
            <w:webHidden/>
          </w:rPr>
          <w:t>75</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71" w:history="1">
        <w:r w:rsidR="00BB3DDD" w:rsidRPr="00FE0FFA">
          <w:rPr>
            <w:rStyle w:val="Hyperlink"/>
            <w:noProof/>
          </w:rPr>
          <w:t>Article 180.</w:t>
        </w:r>
        <w:r w:rsidR="00BB3DDD">
          <w:rPr>
            <w:rFonts w:asciiTheme="minorHAnsi" w:hAnsiTheme="minorHAnsi" w:cstheme="minorBidi"/>
            <w:noProof/>
            <w:lang w:val="en-US"/>
          </w:rPr>
          <w:tab/>
        </w:r>
        <w:r w:rsidR="00BB3DDD" w:rsidRPr="00FE0FFA">
          <w:rPr>
            <w:rStyle w:val="Hyperlink"/>
            <w:noProof/>
          </w:rPr>
          <w:t>Conditions d’application</w:t>
        </w:r>
        <w:r w:rsidR="00BB3DDD">
          <w:rPr>
            <w:noProof/>
            <w:webHidden/>
          </w:rPr>
          <w:tab/>
        </w:r>
        <w:r>
          <w:rPr>
            <w:noProof/>
            <w:webHidden/>
          </w:rPr>
          <w:fldChar w:fldCharType="begin"/>
        </w:r>
        <w:r w:rsidR="00BB3DDD">
          <w:rPr>
            <w:noProof/>
            <w:webHidden/>
          </w:rPr>
          <w:instrText xml:space="preserve"> PAGEREF _Toc479608471 \h </w:instrText>
        </w:r>
        <w:r>
          <w:rPr>
            <w:noProof/>
            <w:webHidden/>
          </w:rPr>
        </w:r>
        <w:r>
          <w:rPr>
            <w:noProof/>
            <w:webHidden/>
          </w:rPr>
          <w:fldChar w:fldCharType="separate"/>
        </w:r>
        <w:r w:rsidR="00BB3DDD">
          <w:rPr>
            <w:noProof/>
            <w:webHidden/>
          </w:rPr>
          <w:t>75</w:t>
        </w:r>
        <w:r>
          <w:rPr>
            <w:noProof/>
            <w:webHidden/>
          </w:rPr>
          <w:fldChar w:fldCharType="end"/>
        </w:r>
      </w:hyperlink>
    </w:p>
    <w:p w:rsidR="00BB3DDD" w:rsidRDefault="007F7AFC">
      <w:pPr>
        <w:pStyle w:val="TOC2"/>
        <w:tabs>
          <w:tab w:val="right" w:leader="dot" w:pos="9396"/>
        </w:tabs>
        <w:rPr>
          <w:rFonts w:asciiTheme="minorHAnsi" w:hAnsiTheme="minorHAnsi" w:cstheme="minorBidi"/>
          <w:noProof/>
          <w:lang w:val="en-US"/>
        </w:rPr>
      </w:pPr>
      <w:hyperlink w:anchor="_Toc479608472" w:history="1">
        <w:r w:rsidR="00BB3DDD" w:rsidRPr="00FE0FFA">
          <w:rPr>
            <w:rStyle w:val="Hyperlink"/>
            <w:rFonts w:cs="Times New Roman"/>
            <w:caps/>
            <w:noProof/>
          </w:rPr>
          <w:t>Titre VII –</w:t>
        </w:r>
        <w:r w:rsidR="00BB3DDD" w:rsidRPr="00FE0FFA">
          <w:rPr>
            <w:rStyle w:val="Hyperlink"/>
            <w:noProof/>
          </w:rPr>
          <w:t xml:space="preserve"> Droits de passage sur le domaine public et servitudes sur les propriétés privées</w:t>
        </w:r>
        <w:r w:rsidR="00BB3DDD">
          <w:rPr>
            <w:noProof/>
            <w:webHidden/>
          </w:rPr>
          <w:tab/>
        </w:r>
        <w:r>
          <w:rPr>
            <w:noProof/>
            <w:webHidden/>
          </w:rPr>
          <w:fldChar w:fldCharType="begin"/>
        </w:r>
        <w:r w:rsidR="00BB3DDD">
          <w:rPr>
            <w:noProof/>
            <w:webHidden/>
          </w:rPr>
          <w:instrText xml:space="preserve"> PAGEREF _Toc479608472 \h </w:instrText>
        </w:r>
        <w:r>
          <w:rPr>
            <w:noProof/>
            <w:webHidden/>
          </w:rPr>
        </w:r>
        <w:r>
          <w:rPr>
            <w:noProof/>
            <w:webHidden/>
          </w:rPr>
          <w:fldChar w:fldCharType="separate"/>
        </w:r>
        <w:r w:rsidR="00BB3DDD">
          <w:rPr>
            <w:noProof/>
            <w:webHidden/>
          </w:rPr>
          <w:t>75</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473" w:history="1">
        <w:r w:rsidR="00BB3DDD" w:rsidRPr="00FE0FFA">
          <w:rPr>
            <w:rStyle w:val="Hyperlink"/>
            <w:rFonts w:cs="Times New Roman"/>
            <w:noProof/>
          </w:rPr>
          <w:t>CHAPITRE I –</w:t>
        </w:r>
        <w:r w:rsidR="00BB3DDD" w:rsidRPr="00FE0FFA">
          <w:rPr>
            <w:rStyle w:val="Hyperlink"/>
            <w:noProof/>
          </w:rPr>
          <w:t xml:space="preserve"> Occupation du domaine public et servitudes sur les propriétés privées</w:t>
        </w:r>
        <w:r w:rsidR="00BB3DDD">
          <w:rPr>
            <w:noProof/>
            <w:webHidden/>
          </w:rPr>
          <w:tab/>
        </w:r>
        <w:r>
          <w:rPr>
            <w:noProof/>
            <w:webHidden/>
          </w:rPr>
          <w:fldChar w:fldCharType="begin"/>
        </w:r>
        <w:r w:rsidR="00BB3DDD">
          <w:rPr>
            <w:noProof/>
            <w:webHidden/>
          </w:rPr>
          <w:instrText xml:space="preserve"> PAGEREF _Toc479608473 \h </w:instrText>
        </w:r>
        <w:r>
          <w:rPr>
            <w:noProof/>
            <w:webHidden/>
          </w:rPr>
        </w:r>
        <w:r>
          <w:rPr>
            <w:noProof/>
            <w:webHidden/>
          </w:rPr>
          <w:fldChar w:fldCharType="separate"/>
        </w:r>
        <w:r w:rsidR="00BB3DDD">
          <w:rPr>
            <w:noProof/>
            <w:webHidden/>
          </w:rPr>
          <w:t>75</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74" w:history="1">
        <w:r w:rsidR="00BB3DDD" w:rsidRPr="00FE0FFA">
          <w:rPr>
            <w:rStyle w:val="Hyperlink"/>
            <w:noProof/>
          </w:rPr>
          <w:t>Article 181.</w:t>
        </w:r>
        <w:r w:rsidR="00BB3DDD">
          <w:rPr>
            <w:rFonts w:asciiTheme="minorHAnsi" w:hAnsiTheme="minorHAnsi" w:cstheme="minorBidi"/>
            <w:noProof/>
            <w:lang w:val="en-US"/>
          </w:rPr>
          <w:tab/>
        </w:r>
        <w:r w:rsidR="00BB3DDD" w:rsidRPr="00FE0FFA">
          <w:rPr>
            <w:rStyle w:val="Hyperlink"/>
            <w:noProof/>
          </w:rPr>
          <w:t>Principes généraux</w:t>
        </w:r>
        <w:r w:rsidR="00BB3DDD">
          <w:rPr>
            <w:noProof/>
            <w:webHidden/>
          </w:rPr>
          <w:tab/>
        </w:r>
        <w:r>
          <w:rPr>
            <w:noProof/>
            <w:webHidden/>
          </w:rPr>
          <w:fldChar w:fldCharType="begin"/>
        </w:r>
        <w:r w:rsidR="00BB3DDD">
          <w:rPr>
            <w:noProof/>
            <w:webHidden/>
          </w:rPr>
          <w:instrText xml:space="preserve"> PAGEREF _Toc479608474 \h </w:instrText>
        </w:r>
        <w:r>
          <w:rPr>
            <w:noProof/>
            <w:webHidden/>
          </w:rPr>
        </w:r>
        <w:r>
          <w:rPr>
            <w:noProof/>
            <w:webHidden/>
          </w:rPr>
          <w:fldChar w:fldCharType="separate"/>
        </w:r>
        <w:r w:rsidR="00BB3DDD">
          <w:rPr>
            <w:noProof/>
            <w:webHidden/>
          </w:rPr>
          <w:t>75</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75" w:history="1">
        <w:r w:rsidR="00BB3DDD" w:rsidRPr="00FE0FFA">
          <w:rPr>
            <w:rStyle w:val="Hyperlink"/>
            <w:noProof/>
          </w:rPr>
          <w:t>Article 182.</w:t>
        </w:r>
        <w:r w:rsidR="00BB3DDD">
          <w:rPr>
            <w:rFonts w:asciiTheme="minorHAnsi" w:hAnsiTheme="minorHAnsi" w:cstheme="minorBidi"/>
            <w:noProof/>
            <w:lang w:val="en-US"/>
          </w:rPr>
          <w:tab/>
        </w:r>
        <w:r w:rsidR="00BB3DDD" w:rsidRPr="00FE0FFA">
          <w:rPr>
            <w:rStyle w:val="Hyperlink"/>
            <w:noProof/>
          </w:rPr>
          <w:t>Règles d’installation des infrastructures et travaux</w:t>
        </w:r>
        <w:r w:rsidR="00BB3DDD">
          <w:rPr>
            <w:noProof/>
            <w:webHidden/>
          </w:rPr>
          <w:tab/>
        </w:r>
        <w:r>
          <w:rPr>
            <w:noProof/>
            <w:webHidden/>
          </w:rPr>
          <w:fldChar w:fldCharType="begin"/>
        </w:r>
        <w:r w:rsidR="00BB3DDD">
          <w:rPr>
            <w:noProof/>
            <w:webHidden/>
          </w:rPr>
          <w:instrText xml:space="preserve"> PAGEREF _Toc479608475 \h </w:instrText>
        </w:r>
        <w:r>
          <w:rPr>
            <w:noProof/>
            <w:webHidden/>
          </w:rPr>
        </w:r>
        <w:r>
          <w:rPr>
            <w:noProof/>
            <w:webHidden/>
          </w:rPr>
          <w:fldChar w:fldCharType="separate"/>
        </w:r>
        <w:r w:rsidR="00BB3DDD">
          <w:rPr>
            <w:noProof/>
            <w:webHidden/>
          </w:rPr>
          <w:t>76</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76" w:history="1">
        <w:r w:rsidR="00BB3DDD" w:rsidRPr="00FE0FFA">
          <w:rPr>
            <w:rStyle w:val="Hyperlink"/>
            <w:noProof/>
          </w:rPr>
          <w:t>Article 183.</w:t>
        </w:r>
        <w:r w:rsidR="00BB3DDD">
          <w:rPr>
            <w:rFonts w:asciiTheme="minorHAnsi" w:hAnsiTheme="minorHAnsi" w:cstheme="minorBidi"/>
            <w:noProof/>
            <w:lang w:val="en-US"/>
          </w:rPr>
          <w:tab/>
        </w:r>
        <w:r w:rsidR="00BB3DDD" w:rsidRPr="00FE0FFA">
          <w:rPr>
            <w:rStyle w:val="Hyperlink"/>
            <w:noProof/>
          </w:rPr>
          <w:t>Occupation du domaine public non routier</w:t>
        </w:r>
        <w:r w:rsidR="00BB3DDD">
          <w:rPr>
            <w:noProof/>
            <w:webHidden/>
          </w:rPr>
          <w:tab/>
        </w:r>
        <w:r>
          <w:rPr>
            <w:noProof/>
            <w:webHidden/>
          </w:rPr>
          <w:fldChar w:fldCharType="begin"/>
        </w:r>
        <w:r w:rsidR="00BB3DDD">
          <w:rPr>
            <w:noProof/>
            <w:webHidden/>
          </w:rPr>
          <w:instrText xml:space="preserve"> PAGEREF _Toc479608476 \h </w:instrText>
        </w:r>
        <w:r>
          <w:rPr>
            <w:noProof/>
            <w:webHidden/>
          </w:rPr>
        </w:r>
        <w:r>
          <w:rPr>
            <w:noProof/>
            <w:webHidden/>
          </w:rPr>
          <w:fldChar w:fldCharType="separate"/>
        </w:r>
        <w:r w:rsidR="00BB3DDD">
          <w:rPr>
            <w:noProof/>
            <w:webHidden/>
          </w:rPr>
          <w:t>76</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77" w:history="1">
        <w:r w:rsidR="00BB3DDD" w:rsidRPr="00FE0FFA">
          <w:rPr>
            <w:rStyle w:val="Hyperlink"/>
            <w:noProof/>
          </w:rPr>
          <w:t>Article 184.</w:t>
        </w:r>
        <w:r w:rsidR="00BB3DDD">
          <w:rPr>
            <w:rFonts w:asciiTheme="minorHAnsi" w:hAnsiTheme="minorHAnsi" w:cstheme="minorBidi"/>
            <w:noProof/>
            <w:lang w:val="en-US"/>
          </w:rPr>
          <w:tab/>
        </w:r>
        <w:r w:rsidR="00BB3DDD" w:rsidRPr="00FE0FFA">
          <w:rPr>
            <w:rStyle w:val="Hyperlink"/>
            <w:noProof/>
          </w:rPr>
          <w:t>Occupation du domaine public routier</w:t>
        </w:r>
        <w:r w:rsidR="00BB3DDD">
          <w:rPr>
            <w:noProof/>
            <w:webHidden/>
          </w:rPr>
          <w:tab/>
        </w:r>
        <w:r>
          <w:rPr>
            <w:noProof/>
            <w:webHidden/>
          </w:rPr>
          <w:fldChar w:fldCharType="begin"/>
        </w:r>
        <w:r w:rsidR="00BB3DDD">
          <w:rPr>
            <w:noProof/>
            <w:webHidden/>
          </w:rPr>
          <w:instrText xml:space="preserve"> PAGEREF _Toc479608477 \h </w:instrText>
        </w:r>
        <w:r>
          <w:rPr>
            <w:noProof/>
            <w:webHidden/>
          </w:rPr>
        </w:r>
        <w:r>
          <w:rPr>
            <w:noProof/>
            <w:webHidden/>
          </w:rPr>
          <w:fldChar w:fldCharType="separate"/>
        </w:r>
        <w:r w:rsidR="00BB3DDD">
          <w:rPr>
            <w:noProof/>
            <w:webHidden/>
          </w:rPr>
          <w:t>76</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78" w:history="1">
        <w:r w:rsidR="00BB3DDD" w:rsidRPr="00FE0FFA">
          <w:rPr>
            <w:rStyle w:val="Hyperlink"/>
            <w:noProof/>
          </w:rPr>
          <w:t>Article 185.</w:t>
        </w:r>
        <w:r w:rsidR="00BB3DDD">
          <w:rPr>
            <w:rFonts w:asciiTheme="minorHAnsi" w:hAnsiTheme="minorHAnsi" w:cstheme="minorBidi"/>
            <w:noProof/>
            <w:lang w:val="en-US"/>
          </w:rPr>
          <w:tab/>
        </w:r>
        <w:r w:rsidR="00BB3DDD" w:rsidRPr="00FE0FFA">
          <w:rPr>
            <w:rStyle w:val="Hyperlink"/>
            <w:noProof/>
          </w:rPr>
          <w:t>Servitudes sur les propriétés privées</w:t>
        </w:r>
        <w:r w:rsidR="00BB3DDD">
          <w:rPr>
            <w:noProof/>
            <w:webHidden/>
          </w:rPr>
          <w:tab/>
        </w:r>
        <w:r>
          <w:rPr>
            <w:noProof/>
            <w:webHidden/>
          </w:rPr>
          <w:fldChar w:fldCharType="begin"/>
        </w:r>
        <w:r w:rsidR="00BB3DDD">
          <w:rPr>
            <w:noProof/>
            <w:webHidden/>
          </w:rPr>
          <w:instrText xml:space="preserve"> PAGEREF _Toc479608478 \h </w:instrText>
        </w:r>
        <w:r>
          <w:rPr>
            <w:noProof/>
            <w:webHidden/>
          </w:rPr>
        </w:r>
        <w:r>
          <w:rPr>
            <w:noProof/>
            <w:webHidden/>
          </w:rPr>
          <w:fldChar w:fldCharType="separate"/>
        </w:r>
        <w:r w:rsidR="00BB3DDD">
          <w:rPr>
            <w:noProof/>
            <w:webHidden/>
          </w:rPr>
          <w:t>76</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79" w:history="1">
        <w:r w:rsidR="00BB3DDD" w:rsidRPr="00FE0FFA">
          <w:rPr>
            <w:rStyle w:val="Hyperlink"/>
            <w:noProof/>
          </w:rPr>
          <w:t>Article 186.</w:t>
        </w:r>
        <w:r w:rsidR="00BB3DDD">
          <w:rPr>
            <w:rFonts w:asciiTheme="minorHAnsi" w:hAnsiTheme="minorHAnsi" w:cstheme="minorBidi"/>
            <w:noProof/>
            <w:lang w:val="en-US"/>
          </w:rPr>
          <w:tab/>
        </w:r>
        <w:r w:rsidR="00BB3DDD" w:rsidRPr="00FE0FFA">
          <w:rPr>
            <w:rStyle w:val="Hyperlink"/>
            <w:noProof/>
          </w:rPr>
          <w:t>Péremption des autorisations</w:t>
        </w:r>
        <w:r w:rsidR="00BB3DDD">
          <w:rPr>
            <w:noProof/>
            <w:webHidden/>
          </w:rPr>
          <w:tab/>
        </w:r>
        <w:r>
          <w:rPr>
            <w:noProof/>
            <w:webHidden/>
          </w:rPr>
          <w:fldChar w:fldCharType="begin"/>
        </w:r>
        <w:r w:rsidR="00BB3DDD">
          <w:rPr>
            <w:noProof/>
            <w:webHidden/>
          </w:rPr>
          <w:instrText xml:space="preserve"> PAGEREF _Toc479608479 \h </w:instrText>
        </w:r>
        <w:r>
          <w:rPr>
            <w:noProof/>
            <w:webHidden/>
          </w:rPr>
        </w:r>
        <w:r>
          <w:rPr>
            <w:noProof/>
            <w:webHidden/>
          </w:rPr>
          <w:fldChar w:fldCharType="separate"/>
        </w:r>
        <w:r w:rsidR="00BB3DDD">
          <w:rPr>
            <w:noProof/>
            <w:webHidden/>
          </w:rPr>
          <w:t>77</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80" w:history="1">
        <w:r w:rsidR="00BB3DDD" w:rsidRPr="00FE0FFA">
          <w:rPr>
            <w:rStyle w:val="Hyperlink"/>
            <w:noProof/>
          </w:rPr>
          <w:t>Article 187.</w:t>
        </w:r>
        <w:r w:rsidR="00BB3DDD">
          <w:rPr>
            <w:rFonts w:asciiTheme="minorHAnsi" w:hAnsiTheme="minorHAnsi" w:cstheme="minorBidi"/>
            <w:noProof/>
            <w:lang w:val="en-US"/>
          </w:rPr>
          <w:tab/>
        </w:r>
        <w:r w:rsidR="00BB3DDD" w:rsidRPr="00FE0FFA">
          <w:rPr>
            <w:rStyle w:val="Hyperlink"/>
            <w:noProof/>
          </w:rPr>
          <w:t>Modalités d’application</w:t>
        </w:r>
        <w:r w:rsidR="00BB3DDD">
          <w:rPr>
            <w:noProof/>
            <w:webHidden/>
          </w:rPr>
          <w:tab/>
        </w:r>
        <w:r>
          <w:rPr>
            <w:noProof/>
            <w:webHidden/>
          </w:rPr>
          <w:fldChar w:fldCharType="begin"/>
        </w:r>
        <w:r w:rsidR="00BB3DDD">
          <w:rPr>
            <w:noProof/>
            <w:webHidden/>
          </w:rPr>
          <w:instrText xml:space="preserve"> PAGEREF _Toc479608480 \h </w:instrText>
        </w:r>
        <w:r>
          <w:rPr>
            <w:noProof/>
            <w:webHidden/>
          </w:rPr>
        </w:r>
        <w:r>
          <w:rPr>
            <w:noProof/>
            <w:webHidden/>
          </w:rPr>
          <w:fldChar w:fldCharType="separate"/>
        </w:r>
        <w:r w:rsidR="00BB3DDD">
          <w:rPr>
            <w:noProof/>
            <w:webHidden/>
          </w:rPr>
          <w:t>77</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481" w:history="1">
        <w:r w:rsidR="00BB3DDD" w:rsidRPr="00FE0FFA">
          <w:rPr>
            <w:rStyle w:val="Hyperlink"/>
            <w:rFonts w:cs="Times New Roman"/>
            <w:noProof/>
          </w:rPr>
          <w:t>CHAPITRE II –</w:t>
        </w:r>
        <w:r w:rsidR="00BB3DDD" w:rsidRPr="00FE0FFA">
          <w:rPr>
            <w:rStyle w:val="Hyperlink"/>
            <w:noProof/>
          </w:rPr>
          <w:t xml:space="preserve"> Servitudes de protection des centres radioélectriques d’émission et de réceptions contre les obstacles</w:t>
        </w:r>
        <w:r w:rsidR="00BB3DDD">
          <w:rPr>
            <w:noProof/>
            <w:webHidden/>
          </w:rPr>
          <w:tab/>
        </w:r>
        <w:r>
          <w:rPr>
            <w:noProof/>
            <w:webHidden/>
          </w:rPr>
          <w:fldChar w:fldCharType="begin"/>
        </w:r>
        <w:r w:rsidR="00BB3DDD">
          <w:rPr>
            <w:noProof/>
            <w:webHidden/>
          </w:rPr>
          <w:instrText xml:space="preserve"> PAGEREF _Toc479608481 \h </w:instrText>
        </w:r>
        <w:r>
          <w:rPr>
            <w:noProof/>
            <w:webHidden/>
          </w:rPr>
        </w:r>
        <w:r>
          <w:rPr>
            <w:noProof/>
            <w:webHidden/>
          </w:rPr>
          <w:fldChar w:fldCharType="separate"/>
        </w:r>
        <w:r w:rsidR="00BB3DDD">
          <w:rPr>
            <w:noProof/>
            <w:webHidden/>
          </w:rPr>
          <w:t>77</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82" w:history="1">
        <w:r w:rsidR="00BB3DDD" w:rsidRPr="00FE0FFA">
          <w:rPr>
            <w:rStyle w:val="Hyperlink"/>
            <w:noProof/>
          </w:rPr>
          <w:t>Article 188.</w:t>
        </w:r>
        <w:r w:rsidR="00BB3DDD">
          <w:rPr>
            <w:rFonts w:asciiTheme="minorHAnsi" w:hAnsiTheme="minorHAnsi" w:cstheme="minorBidi"/>
            <w:noProof/>
            <w:lang w:val="en-US"/>
          </w:rPr>
          <w:tab/>
        </w:r>
        <w:r w:rsidR="00BB3DDD" w:rsidRPr="00FE0FFA">
          <w:rPr>
            <w:rStyle w:val="Hyperlink"/>
            <w:noProof/>
          </w:rPr>
          <w:t>Servitudes contre les obstacles</w:t>
        </w:r>
        <w:r w:rsidR="00BB3DDD">
          <w:rPr>
            <w:noProof/>
            <w:webHidden/>
          </w:rPr>
          <w:tab/>
        </w:r>
        <w:r>
          <w:rPr>
            <w:noProof/>
            <w:webHidden/>
          </w:rPr>
          <w:fldChar w:fldCharType="begin"/>
        </w:r>
        <w:r w:rsidR="00BB3DDD">
          <w:rPr>
            <w:noProof/>
            <w:webHidden/>
          </w:rPr>
          <w:instrText xml:space="preserve"> PAGEREF _Toc479608482 \h </w:instrText>
        </w:r>
        <w:r>
          <w:rPr>
            <w:noProof/>
            <w:webHidden/>
          </w:rPr>
        </w:r>
        <w:r>
          <w:rPr>
            <w:noProof/>
            <w:webHidden/>
          </w:rPr>
          <w:fldChar w:fldCharType="separate"/>
        </w:r>
        <w:r w:rsidR="00BB3DDD">
          <w:rPr>
            <w:noProof/>
            <w:webHidden/>
          </w:rPr>
          <w:t>77</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83" w:history="1">
        <w:r w:rsidR="00BB3DDD" w:rsidRPr="00FE0FFA">
          <w:rPr>
            <w:rStyle w:val="Hyperlink"/>
            <w:noProof/>
          </w:rPr>
          <w:t>Article 189.</w:t>
        </w:r>
        <w:r w:rsidR="00BB3DDD">
          <w:rPr>
            <w:rFonts w:asciiTheme="minorHAnsi" w:hAnsiTheme="minorHAnsi" w:cstheme="minorBidi"/>
            <w:noProof/>
            <w:lang w:val="en-US"/>
          </w:rPr>
          <w:tab/>
        </w:r>
        <w:r w:rsidR="00BB3DDD" w:rsidRPr="00FE0FFA">
          <w:rPr>
            <w:rStyle w:val="Hyperlink"/>
            <w:noProof/>
          </w:rPr>
          <w:t>Expropriation des immeubles</w:t>
        </w:r>
        <w:r w:rsidR="00BB3DDD">
          <w:rPr>
            <w:noProof/>
            <w:webHidden/>
          </w:rPr>
          <w:tab/>
        </w:r>
        <w:r>
          <w:rPr>
            <w:noProof/>
            <w:webHidden/>
          </w:rPr>
          <w:fldChar w:fldCharType="begin"/>
        </w:r>
        <w:r w:rsidR="00BB3DDD">
          <w:rPr>
            <w:noProof/>
            <w:webHidden/>
          </w:rPr>
          <w:instrText xml:space="preserve"> PAGEREF _Toc479608483 \h </w:instrText>
        </w:r>
        <w:r>
          <w:rPr>
            <w:noProof/>
            <w:webHidden/>
          </w:rPr>
        </w:r>
        <w:r>
          <w:rPr>
            <w:noProof/>
            <w:webHidden/>
          </w:rPr>
          <w:fldChar w:fldCharType="separate"/>
        </w:r>
        <w:r w:rsidR="00BB3DDD">
          <w:rPr>
            <w:noProof/>
            <w:webHidden/>
          </w:rPr>
          <w:t>77</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84" w:history="1">
        <w:r w:rsidR="00BB3DDD" w:rsidRPr="00FE0FFA">
          <w:rPr>
            <w:rStyle w:val="Hyperlink"/>
            <w:noProof/>
          </w:rPr>
          <w:t>Article 190.</w:t>
        </w:r>
        <w:r w:rsidR="00BB3DDD">
          <w:rPr>
            <w:rFonts w:asciiTheme="minorHAnsi" w:hAnsiTheme="minorHAnsi" w:cstheme="minorBidi"/>
            <w:noProof/>
            <w:lang w:val="en-US"/>
          </w:rPr>
          <w:tab/>
        </w:r>
        <w:r w:rsidR="00BB3DDD" w:rsidRPr="00FE0FFA">
          <w:rPr>
            <w:rStyle w:val="Hyperlink"/>
            <w:noProof/>
          </w:rPr>
          <w:t>Indemnisation</w:t>
        </w:r>
        <w:r w:rsidR="00BB3DDD">
          <w:rPr>
            <w:noProof/>
            <w:webHidden/>
          </w:rPr>
          <w:tab/>
        </w:r>
        <w:r>
          <w:rPr>
            <w:noProof/>
            <w:webHidden/>
          </w:rPr>
          <w:fldChar w:fldCharType="begin"/>
        </w:r>
        <w:r w:rsidR="00BB3DDD">
          <w:rPr>
            <w:noProof/>
            <w:webHidden/>
          </w:rPr>
          <w:instrText xml:space="preserve"> PAGEREF _Toc479608484 \h </w:instrText>
        </w:r>
        <w:r>
          <w:rPr>
            <w:noProof/>
            <w:webHidden/>
          </w:rPr>
        </w:r>
        <w:r>
          <w:rPr>
            <w:noProof/>
            <w:webHidden/>
          </w:rPr>
          <w:fldChar w:fldCharType="separate"/>
        </w:r>
        <w:r w:rsidR="00BB3DDD">
          <w:rPr>
            <w:noProof/>
            <w:webHidden/>
          </w:rPr>
          <w:t>77</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85" w:history="1">
        <w:r w:rsidR="00BB3DDD" w:rsidRPr="00FE0FFA">
          <w:rPr>
            <w:rStyle w:val="Hyperlink"/>
            <w:noProof/>
          </w:rPr>
          <w:t>Article 191.</w:t>
        </w:r>
        <w:r w:rsidR="00BB3DDD">
          <w:rPr>
            <w:rFonts w:asciiTheme="minorHAnsi" w:hAnsiTheme="minorHAnsi" w:cstheme="minorBidi"/>
            <w:noProof/>
            <w:lang w:val="en-US"/>
          </w:rPr>
          <w:tab/>
        </w:r>
        <w:r w:rsidR="00BB3DDD" w:rsidRPr="00FE0FFA">
          <w:rPr>
            <w:rStyle w:val="Hyperlink"/>
            <w:noProof/>
          </w:rPr>
          <w:t>Modalités d’application</w:t>
        </w:r>
        <w:r w:rsidR="00BB3DDD">
          <w:rPr>
            <w:noProof/>
            <w:webHidden/>
          </w:rPr>
          <w:tab/>
        </w:r>
        <w:r>
          <w:rPr>
            <w:noProof/>
            <w:webHidden/>
          </w:rPr>
          <w:fldChar w:fldCharType="begin"/>
        </w:r>
        <w:r w:rsidR="00BB3DDD">
          <w:rPr>
            <w:noProof/>
            <w:webHidden/>
          </w:rPr>
          <w:instrText xml:space="preserve"> PAGEREF _Toc479608485 \h </w:instrText>
        </w:r>
        <w:r>
          <w:rPr>
            <w:noProof/>
            <w:webHidden/>
          </w:rPr>
        </w:r>
        <w:r>
          <w:rPr>
            <w:noProof/>
            <w:webHidden/>
          </w:rPr>
          <w:fldChar w:fldCharType="separate"/>
        </w:r>
        <w:r w:rsidR="00BB3DDD">
          <w:rPr>
            <w:noProof/>
            <w:webHidden/>
          </w:rPr>
          <w:t>78</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486" w:history="1">
        <w:r w:rsidR="00BB3DDD" w:rsidRPr="00FE0FFA">
          <w:rPr>
            <w:rStyle w:val="Hyperlink"/>
            <w:rFonts w:cs="Times New Roman"/>
            <w:noProof/>
          </w:rPr>
          <w:t>CHAPITRE III –</w:t>
        </w:r>
        <w:r w:rsidR="00BB3DDD" w:rsidRPr="00FE0FFA">
          <w:rPr>
            <w:rStyle w:val="Hyperlink"/>
            <w:noProof/>
          </w:rPr>
          <w:t xml:space="preserve"> Servitudes de protection des centres de réception radioélectrique contre les perturbations électromagnétiques</w:t>
        </w:r>
        <w:r w:rsidR="00BB3DDD">
          <w:rPr>
            <w:noProof/>
            <w:webHidden/>
          </w:rPr>
          <w:tab/>
        </w:r>
        <w:r>
          <w:rPr>
            <w:noProof/>
            <w:webHidden/>
          </w:rPr>
          <w:fldChar w:fldCharType="begin"/>
        </w:r>
        <w:r w:rsidR="00BB3DDD">
          <w:rPr>
            <w:noProof/>
            <w:webHidden/>
          </w:rPr>
          <w:instrText xml:space="preserve"> PAGEREF _Toc479608486 \h </w:instrText>
        </w:r>
        <w:r>
          <w:rPr>
            <w:noProof/>
            <w:webHidden/>
          </w:rPr>
        </w:r>
        <w:r>
          <w:rPr>
            <w:noProof/>
            <w:webHidden/>
          </w:rPr>
          <w:fldChar w:fldCharType="separate"/>
        </w:r>
        <w:r w:rsidR="00BB3DDD">
          <w:rPr>
            <w:noProof/>
            <w:webHidden/>
          </w:rPr>
          <w:t>78</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87" w:history="1">
        <w:r w:rsidR="00BB3DDD" w:rsidRPr="00FE0FFA">
          <w:rPr>
            <w:rStyle w:val="Hyperlink"/>
            <w:noProof/>
          </w:rPr>
          <w:t>Article 192.</w:t>
        </w:r>
        <w:r w:rsidR="00BB3DDD">
          <w:rPr>
            <w:rFonts w:asciiTheme="minorHAnsi" w:hAnsiTheme="minorHAnsi" w:cstheme="minorBidi"/>
            <w:noProof/>
            <w:lang w:val="en-US"/>
          </w:rPr>
          <w:tab/>
        </w:r>
        <w:r w:rsidR="00BB3DDD" w:rsidRPr="00FE0FFA">
          <w:rPr>
            <w:rStyle w:val="Hyperlink"/>
            <w:noProof/>
          </w:rPr>
          <w:t>Servitudes contre les perturbations électromagnétiques</w:t>
        </w:r>
        <w:r w:rsidR="00BB3DDD">
          <w:rPr>
            <w:noProof/>
            <w:webHidden/>
          </w:rPr>
          <w:tab/>
        </w:r>
        <w:r>
          <w:rPr>
            <w:noProof/>
            <w:webHidden/>
          </w:rPr>
          <w:fldChar w:fldCharType="begin"/>
        </w:r>
        <w:r w:rsidR="00BB3DDD">
          <w:rPr>
            <w:noProof/>
            <w:webHidden/>
          </w:rPr>
          <w:instrText xml:space="preserve"> PAGEREF _Toc479608487 \h </w:instrText>
        </w:r>
        <w:r>
          <w:rPr>
            <w:noProof/>
            <w:webHidden/>
          </w:rPr>
        </w:r>
        <w:r>
          <w:rPr>
            <w:noProof/>
            <w:webHidden/>
          </w:rPr>
          <w:fldChar w:fldCharType="separate"/>
        </w:r>
        <w:r w:rsidR="00BB3DDD">
          <w:rPr>
            <w:noProof/>
            <w:webHidden/>
          </w:rPr>
          <w:t>78</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88" w:history="1">
        <w:r w:rsidR="00BB3DDD" w:rsidRPr="00FE0FFA">
          <w:rPr>
            <w:rStyle w:val="Hyperlink"/>
            <w:noProof/>
          </w:rPr>
          <w:t>Article 193.</w:t>
        </w:r>
        <w:r w:rsidR="00BB3DDD">
          <w:rPr>
            <w:rFonts w:asciiTheme="minorHAnsi" w:hAnsiTheme="minorHAnsi" w:cstheme="minorBidi"/>
            <w:noProof/>
            <w:lang w:val="en-US"/>
          </w:rPr>
          <w:tab/>
        </w:r>
        <w:r w:rsidR="00BB3DDD" w:rsidRPr="00FE0FFA">
          <w:rPr>
            <w:rStyle w:val="Hyperlink"/>
            <w:noProof/>
          </w:rPr>
          <w:t>Modalités d’application</w:t>
        </w:r>
        <w:r w:rsidR="00BB3DDD">
          <w:rPr>
            <w:noProof/>
            <w:webHidden/>
          </w:rPr>
          <w:tab/>
        </w:r>
        <w:r>
          <w:rPr>
            <w:noProof/>
            <w:webHidden/>
          </w:rPr>
          <w:fldChar w:fldCharType="begin"/>
        </w:r>
        <w:r w:rsidR="00BB3DDD">
          <w:rPr>
            <w:noProof/>
            <w:webHidden/>
          </w:rPr>
          <w:instrText xml:space="preserve"> PAGEREF _Toc479608488 \h </w:instrText>
        </w:r>
        <w:r>
          <w:rPr>
            <w:noProof/>
            <w:webHidden/>
          </w:rPr>
        </w:r>
        <w:r>
          <w:rPr>
            <w:noProof/>
            <w:webHidden/>
          </w:rPr>
          <w:fldChar w:fldCharType="separate"/>
        </w:r>
        <w:r w:rsidR="00BB3DDD">
          <w:rPr>
            <w:noProof/>
            <w:webHidden/>
          </w:rPr>
          <w:t>78</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489" w:history="1">
        <w:r w:rsidR="00BB3DDD" w:rsidRPr="00FE0FFA">
          <w:rPr>
            <w:rStyle w:val="Hyperlink"/>
            <w:rFonts w:cs="Times New Roman"/>
            <w:noProof/>
          </w:rPr>
          <w:t>CHAPITRE IV –</w:t>
        </w:r>
        <w:r w:rsidR="00BB3DDD" w:rsidRPr="00FE0FFA">
          <w:rPr>
            <w:rStyle w:val="Hyperlink"/>
            <w:noProof/>
          </w:rPr>
          <w:t xml:space="preserve"> Servitudes de protection des câbles et lignes de réseaux de communications électroniques en raison d'obstacles ou d'exécution de travaux</w:t>
        </w:r>
        <w:r w:rsidR="00BB3DDD">
          <w:rPr>
            <w:noProof/>
            <w:webHidden/>
          </w:rPr>
          <w:tab/>
        </w:r>
        <w:r>
          <w:rPr>
            <w:noProof/>
            <w:webHidden/>
          </w:rPr>
          <w:fldChar w:fldCharType="begin"/>
        </w:r>
        <w:r w:rsidR="00BB3DDD">
          <w:rPr>
            <w:noProof/>
            <w:webHidden/>
          </w:rPr>
          <w:instrText xml:space="preserve"> PAGEREF _Toc479608489 \h </w:instrText>
        </w:r>
        <w:r>
          <w:rPr>
            <w:noProof/>
            <w:webHidden/>
          </w:rPr>
        </w:r>
        <w:r>
          <w:rPr>
            <w:noProof/>
            <w:webHidden/>
          </w:rPr>
          <w:fldChar w:fldCharType="separate"/>
        </w:r>
        <w:r w:rsidR="00BB3DDD">
          <w:rPr>
            <w:noProof/>
            <w:webHidden/>
          </w:rPr>
          <w:t>78</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90" w:history="1">
        <w:r w:rsidR="00BB3DDD" w:rsidRPr="00FE0FFA">
          <w:rPr>
            <w:rStyle w:val="Hyperlink"/>
            <w:noProof/>
          </w:rPr>
          <w:t>Article 194.</w:t>
        </w:r>
        <w:r w:rsidR="00BB3DDD">
          <w:rPr>
            <w:rFonts w:asciiTheme="minorHAnsi" w:hAnsiTheme="minorHAnsi" w:cstheme="minorBidi"/>
            <w:noProof/>
            <w:lang w:val="en-US"/>
          </w:rPr>
          <w:tab/>
        </w:r>
        <w:r w:rsidR="00BB3DDD" w:rsidRPr="00FE0FFA">
          <w:rPr>
            <w:rStyle w:val="Hyperlink"/>
            <w:noProof/>
          </w:rPr>
          <w:t>Servitudes pour la protection des câbles et des lignes desdits réseaux</w:t>
        </w:r>
        <w:r w:rsidR="00BB3DDD">
          <w:rPr>
            <w:noProof/>
            <w:webHidden/>
          </w:rPr>
          <w:tab/>
        </w:r>
        <w:r>
          <w:rPr>
            <w:noProof/>
            <w:webHidden/>
          </w:rPr>
          <w:fldChar w:fldCharType="begin"/>
        </w:r>
        <w:r w:rsidR="00BB3DDD">
          <w:rPr>
            <w:noProof/>
            <w:webHidden/>
          </w:rPr>
          <w:instrText xml:space="preserve"> PAGEREF _Toc479608490 \h </w:instrText>
        </w:r>
        <w:r>
          <w:rPr>
            <w:noProof/>
            <w:webHidden/>
          </w:rPr>
        </w:r>
        <w:r>
          <w:rPr>
            <w:noProof/>
            <w:webHidden/>
          </w:rPr>
          <w:fldChar w:fldCharType="separate"/>
        </w:r>
        <w:r w:rsidR="00BB3DDD">
          <w:rPr>
            <w:noProof/>
            <w:webHidden/>
          </w:rPr>
          <w:t>78</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91" w:history="1">
        <w:r w:rsidR="00BB3DDD" w:rsidRPr="00FE0FFA">
          <w:rPr>
            <w:rStyle w:val="Hyperlink"/>
            <w:noProof/>
          </w:rPr>
          <w:t>Article 195.</w:t>
        </w:r>
        <w:r w:rsidR="00BB3DDD">
          <w:rPr>
            <w:rFonts w:asciiTheme="minorHAnsi" w:hAnsiTheme="minorHAnsi" w:cstheme="minorBidi"/>
            <w:noProof/>
            <w:lang w:val="en-US"/>
          </w:rPr>
          <w:tab/>
        </w:r>
        <w:r w:rsidR="00BB3DDD" w:rsidRPr="00FE0FFA">
          <w:rPr>
            <w:rStyle w:val="Hyperlink"/>
            <w:noProof/>
          </w:rPr>
          <w:t>Indemnisation</w:t>
        </w:r>
        <w:r w:rsidR="00BB3DDD">
          <w:rPr>
            <w:noProof/>
            <w:webHidden/>
          </w:rPr>
          <w:tab/>
        </w:r>
        <w:r>
          <w:rPr>
            <w:noProof/>
            <w:webHidden/>
          </w:rPr>
          <w:fldChar w:fldCharType="begin"/>
        </w:r>
        <w:r w:rsidR="00BB3DDD">
          <w:rPr>
            <w:noProof/>
            <w:webHidden/>
          </w:rPr>
          <w:instrText xml:space="preserve"> PAGEREF _Toc479608491 \h </w:instrText>
        </w:r>
        <w:r>
          <w:rPr>
            <w:noProof/>
            <w:webHidden/>
          </w:rPr>
        </w:r>
        <w:r>
          <w:rPr>
            <w:noProof/>
            <w:webHidden/>
          </w:rPr>
          <w:fldChar w:fldCharType="separate"/>
        </w:r>
        <w:r w:rsidR="00BB3DDD">
          <w:rPr>
            <w:noProof/>
            <w:webHidden/>
          </w:rPr>
          <w:t>78</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92" w:history="1">
        <w:r w:rsidR="00BB3DDD" w:rsidRPr="00FE0FFA">
          <w:rPr>
            <w:rStyle w:val="Hyperlink"/>
            <w:noProof/>
          </w:rPr>
          <w:t>Article 196.</w:t>
        </w:r>
        <w:r w:rsidR="00BB3DDD">
          <w:rPr>
            <w:rFonts w:asciiTheme="minorHAnsi" w:hAnsiTheme="minorHAnsi" w:cstheme="minorBidi"/>
            <w:noProof/>
            <w:lang w:val="en-US"/>
          </w:rPr>
          <w:tab/>
        </w:r>
        <w:r w:rsidR="00BB3DDD" w:rsidRPr="00FE0FFA">
          <w:rPr>
            <w:rStyle w:val="Hyperlink"/>
            <w:noProof/>
          </w:rPr>
          <w:t>Modalités d’application</w:t>
        </w:r>
        <w:r w:rsidR="00BB3DDD">
          <w:rPr>
            <w:noProof/>
            <w:webHidden/>
          </w:rPr>
          <w:tab/>
        </w:r>
        <w:r>
          <w:rPr>
            <w:noProof/>
            <w:webHidden/>
          </w:rPr>
          <w:fldChar w:fldCharType="begin"/>
        </w:r>
        <w:r w:rsidR="00BB3DDD">
          <w:rPr>
            <w:noProof/>
            <w:webHidden/>
          </w:rPr>
          <w:instrText xml:space="preserve"> PAGEREF _Toc479608492 \h </w:instrText>
        </w:r>
        <w:r>
          <w:rPr>
            <w:noProof/>
            <w:webHidden/>
          </w:rPr>
        </w:r>
        <w:r>
          <w:rPr>
            <w:noProof/>
            <w:webHidden/>
          </w:rPr>
          <w:fldChar w:fldCharType="separate"/>
        </w:r>
        <w:r w:rsidR="00BB3DDD">
          <w:rPr>
            <w:noProof/>
            <w:webHidden/>
          </w:rPr>
          <w:t>78</w:t>
        </w:r>
        <w:r>
          <w:rPr>
            <w:noProof/>
            <w:webHidden/>
          </w:rPr>
          <w:fldChar w:fldCharType="end"/>
        </w:r>
      </w:hyperlink>
    </w:p>
    <w:p w:rsidR="00BB3DDD" w:rsidRDefault="007F7AFC">
      <w:pPr>
        <w:pStyle w:val="TOC2"/>
        <w:tabs>
          <w:tab w:val="right" w:leader="dot" w:pos="9396"/>
        </w:tabs>
        <w:rPr>
          <w:rFonts w:asciiTheme="minorHAnsi" w:hAnsiTheme="minorHAnsi" w:cstheme="minorBidi"/>
          <w:noProof/>
          <w:lang w:val="en-US"/>
        </w:rPr>
      </w:pPr>
      <w:hyperlink w:anchor="_Toc479608493" w:history="1">
        <w:r w:rsidR="00BB3DDD" w:rsidRPr="00FE0FFA">
          <w:rPr>
            <w:rStyle w:val="Hyperlink"/>
            <w:rFonts w:cs="Times New Roman"/>
            <w:caps/>
            <w:noProof/>
          </w:rPr>
          <w:t>Titre VIII –</w:t>
        </w:r>
        <w:r w:rsidR="00BB3DDD" w:rsidRPr="00FE0FFA">
          <w:rPr>
            <w:rStyle w:val="Hyperlink"/>
            <w:noProof/>
          </w:rPr>
          <w:t xml:space="preserve"> Sanctions</w:t>
        </w:r>
        <w:r w:rsidR="00BB3DDD">
          <w:rPr>
            <w:noProof/>
            <w:webHidden/>
          </w:rPr>
          <w:tab/>
        </w:r>
        <w:r>
          <w:rPr>
            <w:noProof/>
            <w:webHidden/>
          </w:rPr>
          <w:fldChar w:fldCharType="begin"/>
        </w:r>
        <w:r w:rsidR="00BB3DDD">
          <w:rPr>
            <w:noProof/>
            <w:webHidden/>
          </w:rPr>
          <w:instrText xml:space="preserve"> PAGEREF _Toc479608493 \h </w:instrText>
        </w:r>
        <w:r>
          <w:rPr>
            <w:noProof/>
            <w:webHidden/>
          </w:rPr>
        </w:r>
        <w:r>
          <w:rPr>
            <w:noProof/>
            <w:webHidden/>
          </w:rPr>
          <w:fldChar w:fldCharType="separate"/>
        </w:r>
        <w:r w:rsidR="00BB3DDD">
          <w:rPr>
            <w:noProof/>
            <w:webHidden/>
          </w:rPr>
          <w:t>78</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494" w:history="1">
        <w:r w:rsidR="00BB3DDD" w:rsidRPr="00FE0FFA">
          <w:rPr>
            <w:rStyle w:val="Hyperlink"/>
            <w:rFonts w:cs="Times New Roman"/>
            <w:noProof/>
          </w:rPr>
          <w:t>CHAPITRE I –</w:t>
        </w:r>
        <w:r w:rsidR="00BB3DDD" w:rsidRPr="00FE0FFA">
          <w:rPr>
            <w:rStyle w:val="Hyperlink"/>
            <w:noProof/>
          </w:rPr>
          <w:t xml:space="preserve"> Sanctions administratives</w:t>
        </w:r>
        <w:r w:rsidR="00BB3DDD">
          <w:rPr>
            <w:noProof/>
            <w:webHidden/>
          </w:rPr>
          <w:tab/>
        </w:r>
        <w:r>
          <w:rPr>
            <w:noProof/>
            <w:webHidden/>
          </w:rPr>
          <w:fldChar w:fldCharType="begin"/>
        </w:r>
        <w:r w:rsidR="00BB3DDD">
          <w:rPr>
            <w:noProof/>
            <w:webHidden/>
          </w:rPr>
          <w:instrText xml:space="preserve"> PAGEREF _Toc479608494 \h </w:instrText>
        </w:r>
        <w:r>
          <w:rPr>
            <w:noProof/>
            <w:webHidden/>
          </w:rPr>
        </w:r>
        <w:r>
          <w:rPr>
            <w:noProof/>
            <w:webHidden/>
          </w:rPr>
          <w:fldChar w:fldCharType="separate"/>
        </w:r>
        <w:r w:rsidR="00BB3DDD">
          <w:rPr>
            <w:noProof/>
            <w:webHidden/>
          </w:rPr>
          <w:t>78</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95" w:history="1">
        <w:r w:rsidR="00BB3DDD" w:rsidRPr="00FE0FFA">
          <w:rPr>
            <w:rStyle w:val="Hyperlink"/>
            <w:noProof/>
          </w:rPr>
          <w:t>Article 197.</w:t>
        </w:r>
        <w:r w:rsidR="00BB3DDD">
          <w:rPr>
            <w:rFonts w:asciiTheme="minorHAnsi" w:hAnsiTheme="minorHAnsi" w:cstheme="minorBidi"/>
            <w:noProof/>
            <w:lang w:val="en-US"/>
          </w:rPr>
          <w:tab/>
        </w:r>
        <w:r w:rsidR="00BB3DDD" w:rsidRPr="00FE0FFA">
          <w:rPr>
            <w:rStyle w:val="Hyperlink"/>
            <w:noProof/>
          </w:rPr>
          <w:t>Compétence de l’Autorité de régulation</w:t>
        </w:r>
        <w:r w:rsidR="00BB3DDD">
          <w:rPr>
            <w:noProof/>
            <w:webHidden/>
          </w:rPr>
          <w:tab/>
        </w:r>
        <w:r>
          <w:rPr>
            <w:noProof/>
            <w:webHidden/>
          </w:rPr>
          <w:fldChar w:fldCharType="begin"/>
        </w:r>
        <w:r w:rsidR="00BB3DDD">
          <w:rPr>
            <w:noProof/>
            <w:webHidden/>
          </w:rPr>
          <w:instrText xml:space="preserve"> PAGEREF _Toc479608495 \h </w:instrText>
        </w:r>
        <w:r>
          <w:rPr>
            <w:noProof/>
            <w:webHidden/>
          </w:rPr>
        </w:r>
        <w:r>
          <w:rPr>
            <w:noProof/>
            <w:webHidden/>
          </w:rPr>
          <w:fldChar w:fldCharType="separate"/>
        </w:r>
        <w:r w:rsidR="00BB3DDD">
          <w:rPr>
            <w:noProof/>
            <w:webHidden/>
          </w:rPr>
          <w:t>78</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96" w:history="1">
        <w:r w:rsidR="00BB3DDD" w:rsidRPr="00FE0FFA">
          <w:rPr>
            <w:rStyle w:val="Hyperlink"/>
            <w:noProof/>
          </w:rPr>
          <w:t>Article 198.</w:t>
        </w:r>
        <w:r w:rsidR="00BB3DDD">
          <w:rPr>
            <w:rFonts w:asciiTheme="minorHAnsi" w:hAnsiTheme="minorHAnsi" w:cstheme="minorBidi"/>
            <w:noProof/>
            <w:lang w:val="en-US"/>
          </w:rPr>
          <w:tab/>
        </w:r>
        <w:r w:rsidR="00BB3DDD" w:rsidRPr="00FE0FFA">
          <w:rPr>
            <w:rStyle w:val="Hyperlink"/>
            <w:noProof/>
          </w:rPr>
          <w:t>Règles de procédure et sanctions</w:t>
        </w:r>
        <w:r w:rsidR="00BB3DDD">
          <w:rPr>
            <w:noProof/>
            <w:webHidden/>
          </w:rPr>
          <w:tab/>
        </w:r>
        <w:r>
          <w:rPr>
            <w:noProof/>
            <w:webHidden/>
          </w:rPr>
          <w:fldChar w:fldCharType="begin"/>
        </w:r>
        <w:r w:rsidR="00BB3DDD">
          <w:rPr>
            <w:noProof/>
            <w:webHidden/>
          </w:rPr>
          <w:instrText xml:space="preserve"> PAGEREF _Toc479608496 \h </w:instrText>
        </w:r>
        <w:r>
          <w:rPr>
            <w:noProof/>
            <w:webHidden/>
          </w:rPr>
        </w:r>
        <w:r>
          <w:rPr>
            <w:noProof/>
            <w:webHidden/>
          </w:rPr>
          <w:fldChar w:fldCharType="separate"/>
        </w:r>
        <w:r w:rsidR="00BB3DDD">
          <w:rPr>
            <w:noProof/>
            <w:webHidden/>
          </w:rPr>
          <w:t>79</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97" w:history="1">
        <w:r w:rsidR="00BB3DDD" w:rsidRPr="00FE0FFA">
          <w:rPr>
            <w:rStyle w:val="Hyperlink"/>
            <w:noProof/>
          </w:rPr>
          <w:t>Article 199.</w:t>
        </w:r>
        <w:r w:rsidR="00BB3DDD">
          <w:rPr>
            <w:rFonts w:asciiTheme="minorHAnsi" w:hAnsiTheme="minorHAnsi" w:cstheme="minorBidi"/>
            <w:noProof/>
            <w:lang w:val="en-US"/>
          </w:rPr>
          <w:tab/>
        </w:r>
        <w:r w:rsidR="00BB3DDD" w:rsidRPr="00FE0FFA">
          <w:rPr>
            <w:rStyle w:val="Hyperlink"/>
            <w:noProof/>
          </w:rPr>
          <w:t>Mesures conservatoires</w:t>
        </w:r>
        <w:r w:rsidR="00BB3DDD">
          <w:rPr>
            <w:noProof/>
            <w:webHidden/>
          </w:rPr>
          <w:tab/>
        </w:r>
        <w:r>
          <w:rPr>
            <w:noProof/>
            <w:webHidden/>
          </w:rPr>
          <w:fldChar w:fldCharType="begin"/>
        </w:r>
        <w:r w:rsidR="00BB3DDD">
          <w:rPr>
            <w:noProof/>
            <w:webHidden/>
          </w:rPr>
          <w:instrText xml:space="preserve"> PAGEREF _Toc479608497 \h </w:instrText>
        </w:r>
        <w:r>
          <w:rPr>
            <w:noProof/>
            <w:webHidden/>
          </w:rPr>
        </w:r>
        <w:r>
          <w:rPr>
            <w:noProof/>
            <w:webHidden/>
          </w:rPr>
          <w:fldChar w:fldCharType="separate"/>
        </w:r>
        <w:r w:rsidR="00BB3DDD">
          <w:rPr>
            <w:noProof/>
            <w:webHidden/>
          </w:rPr>
          <w:t>79</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98" w:history="1">
        <w:r w:rsidR="00BB3DDD" w:rsidRPr="00FE0FFA">
          <w:rPr>
            <w:rStyle w:val="Hyperlink"/>
            <w:noProof/>
          </w:rPr>
          <w:t>Article 200.</w:t>
        </w:r>
        <w:r w:rsidR="00BB3DDD">
          <w:rPr>
            <w:rFonts w:asciiTheme="minorHAnsi" w:hAnsiTheme="minorHAnsi" w:cstheme="minorBidi"/>
            <w:noProof/>
            <w:lang w:val="en-US"/>
          </w:rPr>
          <w:tab/>
        </w:r>
        <w:r w:rsidR="00BB3DDD" w:rsidRPr="00FE0FFA">
          <w:rPr>
            <w:rStyle w:val="Hyperlink"/>
            <w:noProof/>
          </w:rPr>
          <w:t>Astreinte</w:t>
        </w:r>
        <w:r w:rsidR="00BB3DDD">
          <w:rPr>
            <w:noProof/>
            <w:webHidden/>
          </w:rPr>
          <w:tab/>
        </w:r>
        <w:r>
          <w:rPr>
            <w:noProof/>
            <w:webHidden/>
          </w:rPr>
          <w:fldChar w:fldCharType="begin"/>
        </w:r>
        <w:r w:rsidR="00BB3DDD">
          <w:rPr>
            <w:noProof/>
            <w:webHidden/>
          </w:rPr>
          <w:instrText xml:space="preserve"> PAGEREF _Toc479608498 \h </w:instrText>
        </w:r>
        <w:r>
          <w:rPr>
            <w:noProof/>
            <w:webHidden/>
          </w:rPr>
        </w:r>
        <w:r>
          <w:rPr>
            <w:noProof/>
            <w:webHidden/>
          </w:rPr>
          <w:fldChar w:fldCharType="separate"/>
        </w:r>
        <w:r w:rsidR="00BB3DDD">
          <w:rPr>
            <w:noProof/>
            <w:webHidden/>
          </w:rPr>
          <w:t>80</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499" w:history="1">
        <w:r w:rsidR="00BB3DDD" w:rsidRPr="00FE0FFA">
          <w:rPr>
            <w:rStyle w:val="Hyperlink"/>
            <w:noProof/>
          </w:rPr>
          <w:t>Article 201.</w:t>
        </w:r>
        <w:r w:rsidR="00BB3DDD">
          <w:rPr>
            <w:rFonts w:asciiTheme="minorHAnsi" w:hAnsiTheme="minorHAnsi" w:cstheme="minorBidi"/>
            <w:noProof/>
            <w:lang w:val="en-US"/>
          </w:rPr>
          <w:tab/>
        </w:r>
        <w:r w:rsidR="00BB3DDD" w:rsidRPr="00FE0FFA">
          <w:rPr>
            <w:rStyle w:val="Hyperlink"/>
            <w:noProof/>
          </w:rPr>
          <w:t>Garantie des droits de l’intéressé</w:t>
        </w:r>
        <w:r w:rsidR="00BB3DDD">
          <w:rPr>
            <w:noProof/>
            <w:webHidden/>
          </w:rPr>
          <w:tab/>
        </w:r>
        <w:r>
          <w:rPr>
            <w:noProof/>
            <w:webHidden/>
          </w:rPr>
          <w:fldChar w:fldCharType="begin"/>
        </w:r>
        <w:r w:rsidR="00BB3DDD">
          <w:rPr>
            <w:noProof/>
            <w:webHidden/>
          </w:rPr>
          <w:instrText xml:space="preserve"> PAGEREF _Toc479608499 \h </w:instrText>
        </w:r>
        <w:r>
          <w:rPr>
            <w:noProof/>
            <w:webHidden/>
          </w:rPr>
        </w:r>
        <w:r>
          <w:rPr>
            <w:noProof/>
            <w:webHidden/>
          </w:rPr>
          <w:fldChar w:fldCharType="separate"/>
        </w:r>
        <w:r w:rsidR="00BB3DDD">
          <w:rPr>
            <w:noProof/>
            <w:webHidden/>
          </w:rPr>
          <w:t>80</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500" w:history="1">
        <w:r w:rsidR="00BB3DDD" w:rsidRPr="00FE0FFA">
          <w:rPr>
            <w:rStyle w:val="Hyperlink"/>
            <w:rFonts w:cs="Times New Roman"/>
            <w:noProof/>
          </w:rPr>
          <w:t>CHAPITRE II –</w:t>
        </w:r>
        <w:r w:rsidR="00BB3DDD" w:rsidRPr="00FE0FFA">
          <w:rPr>
            <w:rStyle w:val="Hyperlink"/>
            <w:noProof/>
          </w:rPr>
          <w:t xml:space="preserve"> Infractions et sanctions pénales</w:t>
        </w:r>
        <w:r w:rsidR="00BB3DDD">
          <w:rPr>
            <w:noProof/>
            <w:webHidden/>
          </w:rPr>
          <w:tab/>
        </w:r>
        <w:r>
          <w:rPr>
            <w:noProof/>
            <w:webHidden/>
          </w:rPr>
          <w:fldChar w:fldCharType="begin"/>
        </w:r>
        <w:r w:rsidR="00BB3DDD">
          <w:rPr>
            <w:noProof/>
            <w:webHidden/>
          </w:rPr>
          <w:instrText xml:space="preserve"> PAGEREF _Toc479608500 \h </w:instrText>
        </w:r>
        <w:r>
          <w:rPr>
            <w:noProof/>
            <w:webHidden/>
          </w:rPr>
        </w:r>
        <w:r>
          <w:rPr>
            <w:noProof/>
            <w:webHidden/>
          </w:rPr>
          <w:fldChar w:fldCharType="separate"/>
        </w:r>
        <w:r w:rsidR="00BB3DDD">
          <w:rPr>
            <w:noProof/>
            <w:webHidden/>
          </w:rPr>
          <w:t>80</w:t>
        </w:r>
        <w:r>
          <w:rPr>
            <w:noProof/>
            <w:webHidden/>
          </w:rPr>
          <w:fldChar w:fldCharType="end"/>
        </w:r>
      </w:hyperlink>
    </w:p>
    <w:p w:rsidR="00BB3DDD" w:rsidRDefault="007F7AFC">
      <w:pPr>
        <w:pStyle w:val="TOC6"/>
        <w:tabs>
          <w:tab w:val="left" w:pos="2473"/>
          <w:tab w:val="right" w:leader="dot" w:pos="9396"/>
        </w:tabs>
        <w:rPr>
          <w:rFonts w:asciiTheme="minorHAnsi" w:hAnsiTheme="minorHAnsi" w:cstheme="minorBidi"/>
          <w:noProof/>
          <w:lang w:val="en-US"/>
        </w:rPr>
      </w:pPr>
      <w:hyperlink w:anchor="_Toc479608501" w:history="1">
        <w:r w:rsidR="00BB3DDD" w:rsidRPr="00FE0FFA">
          <w:rPr>
            <w:rStyle w:val="Hyperlink"/>
            <w:noProof/>
          </w:rPr>
          <w:t>Article 202.</w:t>
        </w:r>
        <w:r w:rsidR="00BB3DDD">
          <w:rPr>
            <w:rFonts w:asciiTheme="minorHAnsi" w:hAnsiTheme="minorHAnsi" w:cstheme="minorBidi"/>
            <w:noProof/>
            <w:lang w:val="en-US"/>
          </w:rPr>
          <w:tab/>
        </w:r>
        <w:r w:rsidR="00BB3DDD" w:rsidRPr="00FE0FFA">
          <w:rPr>
            <w:rStyle w:val="Hyperlink"/>
            <w:noProof/>
          </w:rPr>
          <w:t>Non-respect des obligations d’obtention de licence ou d’autorisation, de déclaration ou d’agrément et de mesures de suspension ou de retrait</w:t>
        </w:r>
        <w:r w:rsidR="00BB3DDD">
          <w:rPr>
            <w:noProof/>
            <w:webHidden/>
          </w:rPr>
          <w:tab/>
        </w:r>
        <w:r>
          <w:rPr>
            <w:noProof/>
            <w:webHidden/>
          </w:rPr>
          <w:fldChar w:fldCharType="begin"/>
        </w:r>
        <w:r w:rsidR="00BB3DDD">
          <w:rPr>
            <w:noProof/>
            <w:webHidden/>
          </w:rPr>
          <w:instrText xml:space="preserve"> PAGEREF _Toc479608501 \h </w:instrText>
        </w:r>
        <w:r>
          <w:rPr>
            <w:noProof/>
            <w:webHidden/>
          </w:rPr>
        </w:r>
        <w:r>
          <w:rPr>
            <w:noProof/>
            <w:webHidden/>
          </w:rPr>
          <w:fldChar w:fldCharType="separate"/>
        </w:r>
        <w:r w:rsidR="00BB3DDD">
          <w:rPr>
            <w:noProof/>
            <w:webHidden/>
          </w:rPr>
          <w:t>80</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02" w:history="1">
        <w:r w:rsidR="00BB3DDD" w:rsidRPr="00FE0FFA">
          <w:rPr>
            <w:rStyle w:val="Hyperlink"/>
            <w:noProof/>
          </w:rPr>
          <w:t>Article 203.</w:t>
        </w:r>
        <w:r w:rsidR="00BB3DDD">
          <w:rPr>
            <w:rFonts w:asciiTheme="minorHAnsi" w:hAnsiTheme="minorHAnsi" w:cstheme="minorBidi"/>
            <w:noProof/>
            <w:lang w:val="en-US"/>
          </w:rPr>
          <w:tab/>
        </w:r>
        <w:r w:rsidR="00BB3DDD" w:rsidRPr="00FE0FFA">
          <w:rPr>
            <w:rStyle w:val="Hyperlink"/>
            <w:noProof/>
          </w:rPr>
          <w:t>Utilisation de numéros sans autorisation ou non conforme à l’autorisation</w:t>
        </w:r>
        <w:r w:rsidR="00BB3DDD">
          <w:rPr>
            <w:noProof/>
            <w:webHidden/>
          </w:rPr>
          <w:tab/>
        </w:r>
        <w:r>
          <w:rPr>
            <w:noProof/>
            <w:webHidden/>
          </w:rPr>
          <w:fldChar w:fldCharType="begin"/>
        </w:r>
        <w:r w:rsidR="00BB3DDD">
          <w:rPr>
            <w:noProof/>
            <w:webHidden/>
          </w:rPr>
          <w:instrText xml:space="preserve"> PAGEREF _Toc479608502 \h </w:instrText>
        </w:r>
        <w:r>
          <w:rPr>
            <w:noProof/>
            <w:webHidden/>
          </w:rPr>
        </w:r>
        <w:r>
          <w:rPr>
            <w:noProof/>
            <w:webHidden/>
          </w:rPr>
          <w:fldChar w:fldCharType="separate"/>
        </w:r>
        <w:r w:rsidR="00BB3DDD">
          <w:rPr>
            <w:noProof/>
            <w:webHidden/>
          </w:rPr>
          <w:t>81</w:t>
        </w:r>
        <w:r>
          <w:rPr>
            <w:noProof/>
            <w:webHidden/>
          </w:rPr>
          <w:fldChar w:fldCharType="end"/>
        </w:r>
      </w:hyperlink>
    </w:p>
    <w:p w:rsidR="00BB3DDD" w:rsidRDefault="007F7AFC">
      <w:pPr>
        <w:pStyle w:val="TOC6"/>
        <w:tabs>
          <w:tab w:val="left" w:pos="2457"/>
          <w:tab w:val="right" w:leader="dot" w:pos="9396"/>
        </w:tabs>
        <w:rPr>
          <w:rFonts w:asciiTheme="minorHAnsi" w:hAnsiTheme="minorHAnsi" w:cstheme="minorBidi"/>
          <w:noProof/>
          <w:lang w:val="en-US"/>
        </w:rPr>
      </w:pPr>
      <w:hyperlink w:anchor="_Toc479608503" w:history="1">
        <w:r w:rsidR="00BB3DDD" w:rsidRPr="00FE0FFA">
          <w:rPr>
            <w:rStyle w:val="Hyperlink"/>
            <w:noProof/>
          </w:rPr>
          <w:t>Article 204.</w:t>
        </w:r>
        <w:r w:rsidR="00BB3DDD">
          <w:rPr>
            <w:rFonts w:asciiTheme="minorHAnsi" w:hAnsiTheme="minorHAnsi" w:cstheme="minorBidi"/>
            <w:noProof/>
            <w:lang w:val="en-US"/>
          </w:rPr>
          <w:tab/>
        </w:r>
        <w:r w:rsidR="00BB3DDD" w:rsidRPr="00FE0FFA">
          <w:rPr>
            <w:rStyle w:val="Hyperlink"/>
            <w:noProof/>
          </w:rPr>
          <w:t>Non-respect des règles d’homologation et de conformité des équipements radioélectriques</w:t>
        </w:r>
        <w:r w:rsidR="00BB3DDD">
          <w:rPr>
            <w:noProof/>
            <w:webHidden/>
          </w:rPr>
          <w:tab/>
        </w:r>
        <w:r>
          <w:rPr>
            <w:noProof/>
            <w:webHidden/>
          </w:rPr>
          <w:fldChar w:fldCharType="begin"/>
        </w:r>
        <w:r w:rsidR="00BB3DDD">
          <w:rPr>
            <w:noProof/>
            <w:webHidden/>
          </w:rPr>
          <w:instrText xml:space="preserve"> PAGEREF _Toc479608503 \h </w:instrText>
        </w:r>
        <w:r>
          <w:rPr>
            <w:noProof/>
            <w:webHidden/>
          </w:rPr>
        </w:r>
        <w:r>
          <w:rPr>
            <w:noProof/>
            <w:webHidden/>
          </w:rPr>
          <w:fldChar w:fldCharType="separate"/>
        </w:r>
        <w:r w:rsidR="00BB3DDD">
          <w:rPr>
            <w:noProof/>
            <w:webHidden/>
          </w:rPr>
          <w:t>81</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04" w:history="1">
        <w:r w:rsidR="00BB3DDD" w:rsidRPr="00FE0FFA">
          <w:rPr>
            <w:rStyle w:val="Hyperlink"/>
            <w:noProof/>
          </w:rPr>
          <w:t>Article 205.</w:t>
        </w:r>
        <w:r w:rsidR="00BB3DDD">
          <w:rPr>
            <w:rFonts w:asciiTheme="minorHAnsi" w:hAnsiTheme="minorHAnsi" w:cstheme="minorBidi"/>
            <w:noProof/>
            <w:lang w:val="en-US"/>
          </w:rPr>
          <w:tab/>
        </w:r>
        <w:r w:rsidR="00BB3DDD" w:rsidRPr="00FE0FFA">
          <w:rPr>
            <w:rStyle w:val="Hyperlink"/>
            <w:noProof/>
          </w:rPr>
          <w:t>Interruption volontaire des communications électroniques</w:t>
        </w:r>
        <w:r w:rsidR="00BB3DDD">
          <w:rPr>
            <w:noProof/>
            <w:webHidden/>
          </w:rPr>
          <w:tab/>
        </w:r>
        <w:r>
          <w:rPr>
            <w:noProof/>
            <w:webHidden/>
          </w:rPr>
          <w:fldChar w:fldCharType="begin"/>
        </w:r>
        <w:r w:rsidR="00BB3DDD">
          <w:rPr>
            <w:noProof/>
            <w:webHidden/>
          </w:rPr>
          <w:instrText xml:space="preserve"> PAGEREF _Toc479608504 \h </w:instrText>
        </w:r>
        <w:r>
          <w:rPr>
            <w:noProof/>
            <w:webHidden/>
          </w:rPr>
        </w:r>
        <w:r>
          <w:rPr>
            <w:noProof/>
            <w:webHidden/>
          </w:rPr>
          <w:fldChar w:fldCharType="separate"/>
        </w:r>
        <w:r w:rsidR="00BB3DDD">
          <w:rPr>
            <w:noProof/>
            <w:webHidden/>
          </w:rPr>
          <w:t>81</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05" w:history="1">
        <w:r w:rsidR="00BB3DDD" w:rsidRPr="00FE0FFA">
          <w:rPr>
            <w:rStyle w:val="Hyperlink"/>
            <w:noProof/>
          </w:rPr>
          <w:t>Article 206.</w:t>
        </w:r>
        <w:r w:rsidR="00BB3DDD">
          <w:rPr>
            <w:rFonts w:asciiTheme="minorHAnsi" w:hAnsiTheme="minorHAnsi" w:cstheme="minorBidi"/>
            <w:noProof/>
            <w:lang w:val="en-US"/>
          </w:rPr>
          <w:tab/>
        </w:r>
        <w:r w:rsidR="00BB3DDD" w:rsidRPr="00FE0FFA">
          <w:rPr>
            <w:rStyle w:val="Hyperlink"/>
            <w:noProof/>
          </w:rPr>
          <w:t>Interruption involontaire des communications électroniques</w:t>
        </w:r>
        <w:r w:rsidR="00BB3DDD">
          <w:rPr>
            <w:noProof/>
            <w:webHidden/>
          </w:rPr>
          <w:tab/>
        </w:r>
        <w:r>
          <w:rPr>
            <w:noProof/>
            <w:webHidden/>
          </w:rPr>
          <w:fldChar w:fldCharType="begin"/>
        </w:r>
        <w:r w:rsidR="00BB3DDD">
          <w:rPr>
            <w:noProof/>
            <w:webHidden/>
          </w:rPr>
          <w:instrText xml:space="preserve"> PAGEREF _Toc479608505 \h </w:instrText>
        </w:r>
        <w:r>
          <w:rPr>
            <w:noProof/>
            <w:webHidden/>
          </w:rPr>
        </w:r>
        <w:r>
          <w:rPr>
            <w:noProof/>
            <w:webHidden/>
          </w:rPr>
          <w:fldChar w:fldCharType="separate"/>
        </w:r>
        <w:r w:rsidR="00BB3DDD">
          <w:rPr>
            <w:noProof/>
            <w:webHidden/>
          </w:rPr>
          <w:t>81</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06" w:history="1">
        <w:r w:rsidR="00BB3DDD" w:rsidRPr="00FE0FFA">
          <w:rPr>
            <w:rStyle w:val="Hyperlink"/>
            <w:noProof/>
          </w:rPr>
          <w:t>Article 207.</w:t>
        </w:r>
        <w:r w:rsidR="00BB3DDD">
          <w:rPr>
            <w:rFonts w:asciiTheme="minorHAnsi" w:hAnsiTheme="minorHAnsi" w:cstheme="minorBidi"/>
            <w:noProof/>
            <w:lang w:val="en-US"/>
          </w:rPr>
          <w:tab/>
        </w:r>
        <w:r w:rsidR="00BB3DDD" w:rsidRPr="00FE0FFA">
          <w:rPr>
            <w:rStyle w:val="Hyperlink"/>
            <w:noProof/>
          </w:rPr>
          <w:t>Agissements connexes à un mouvement insurrectionnel</w:t>
        </w:r>
        <w:r w:rsidR="00BB3DDD">
          <w:rPr>
            <w:noProof/>
            <w:webHidden/>
          </w:rPr>
          <w:tab/>
        </w:r>
        <w:r>
          <w:rPr>
            <w:noProof/>
            <w:webHidden/>
          </w:rPr>
          <w:fldChar w:fldCharType="begin"/>
        </w:r>
        <w:r w:rsidR="00BB3DDD">
          <w:rPr>
            <w:noProof/>
            <w:webHidden/>
          </w:rPr>
          <w:instrText xml:space="preserve"> PAGEREF _Toc479608506 \h </w:instrText>
        </w:r>
        <w:r>
          <w:rPr>
            <w:noProof/>
            <w:webHidden/>
          </w:rPr>
        </w:r>
        <w:r>
          <w:rPr>
            <w:noProof/>
            <w:webHidden/>
          </w:rPr>
          <w:fldChar w:fldCharType="separate"/>
        </w:r>
        <w:r w:rsidR="00BB3DDD">
          <w:rPr>
            <w:noProof/>
            <w:webHidden/>
          </w:rPr>
          <w:t>82</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07" w:history="1">
        <w:r w:rsidR="00BB3DDD" w:rsidRPr="00FE0FFA">
          <w:rPr>
            <w:rStyle w:val="Hyperlink"/>
            <w:noProof/>
          </w:rPr>
          <w:t>Article 208.</w:t>
        </w:r>
        <w:r w:rsidR="00BB3DDD">
          <w:rPr>
            <w:rFonts w:asciiTheme="minorHAnsi" w:hAnsiTheme="minorHAnsi" w:cstheme="minorBidi"/>
            <w:noProof/>
            <w:lang w:val="en-US"/>
          </w:rPr>
          <w:tab/>
        </w:r>
        <w:r w:rsidR="00BB3DDD" w:rsidRPr="00FE0FFA">
          <w:rPr>
            <w:rStyle w:val="Hyperlink"/>
            <w:noProof/>
          </w:rPr>
          <w:t>Utilisation frauduleuse d’un réseau public de communications électroniques</w:t>
        </w:r>
        <w:r w:rsidR="00BB3DDD">
          <w:rPr>
            <w:noProof/>
            <w:webHidden/>
          </w:rPr>
          <w:tab/>
        </w:r>
        <w:r>
          <w:rPr>
            <w:noProof/>
            <w:webHidden/>
          </w:rPr>
          <w:fldChar w:fldCharType="begin"/>
        </w:r>
        <w:r w:rsidR="00BB3DDD">
          <w:rPr>
            <w:noProof/>
            <w:webHidden/>
          </w:rPr>
          <w:instrText xml:space="preserve"> PAGEREF _Toc479608507 \h </w:instrText>
        </w:r>
        <w:r>
          <w:rPr>
            <w:noProof/>
            <w:webHidden/>
          </w:rPr>
        </w:r>
        <w:r>
          <w:rPr>
            <w:noProof/>
            <w:webHidden/>
          </w:rPr>
          <w:fldChar w:fldCharType="separate"/>
        </w:r>
        <w:r w:rsidR="00BB3DDD">
          <w:rPr>
            <w:noProof/>
            <w:webHidden/>
          </w:rPr>
          <w:t>82</w:t>
        </w:r>
        <w:r>
          <w:rPr>
            <w:noProof/>
            <w:webHidden/>
          </w:rPr>
          <w:fldChar w:fldCharType="end"/>
        </w:r>
      </w:hyperlink>
    </w:p>
    <w:p w:rsidR="00BB3DDD" w:rsidRDefault="007F7AFC">
      <w:pPr>
        <w:pStyle w:val="TOC6"/>
        <w:tabs>
          <w:tab w:val="left" w:pos="2509"/>
          <w:tab w:val="right" w:leader="dot" w:pos="9396"/>
        </w:tabs>
        <w:rPr>
          <w:rFonts w:asciiTheme="minorHAnsi" w:hAnsiTheme="minorHAnsi" w:cstheme="minorBidi"/>
          <w:noProof/>
          <w:lang w:val="en-US"/>
        </w:rPr>
      </w:pPr>
      <w:hyperlink w:anchor="_Toc479608508" w:history="1">
        <w:r w:rsidR="00BB3DDD" w:rsidRPr="00FE0FFA">
          <w:rPr>
            <w:rStyle w:val="Hyperlink"/>
            <w:noProof/>
          </w:rPr>
          <w:t>Article 209.</w:t>
        </w:r>
        <w:r w:rsidR="00BB3DDD">
          <w:rPr>
            <w:rFonts w:asciiTheme="minorHAnsi" w:hAnsiTheme="minorHAnsi" w:cstheme="minorBidi"/>
            <w:noProof/>
            <w:lang w:val="en-US"/>
          </w:rPr>
          <w:tab/>
        </w:r>
        <w:r w:rsidR="00BB3DDD" w:rsidRPr="00FE0FFA">
          <w:rPr>
            <w:rStyle w:val="Hyperlink"/>
            <w:noProof/>
          </w:rPr>
          <w:t>Recel d’utilisation frauduleuse d’un réseau public de communications électroniques</w:t>
        </w:r>
        <w:r w:rsidR="00BB3DDD">
          <w:rPr>
            <w:noProof/>
            <w:webHidden/>
          </w:rPr>
          <w:tab/>
        </w:r>
        <w:r w:rsidR="00BB3DDD">
          <w:rPr>
            <w:noProof/>
            <w:webHidden/>
          </w:rPr>
          <w:tab/>
        </w:r>
        <w:r>
          <w:rPr>
            <w:noProof/>
            <w:webHidden/>
          </w:rPr>
          <w:fldChar w:fldCharType="begin"/>
        </w:r>
        <w:r w:rsidR="00BB3DDD">
          <w:rPr>
            <w:noProof/>
            <w:webHidden/>
          </w:rPr>
          <w:instrText xml:space="preserve"> PAGEREF _Toc479608508 \h </w:instrText>
        </w:r>
        <w:r>
          <w:rPr>
            <w:noProof/>
            <w:webHidden/>
          </w:rPr>
        </w:r>
        <w:r>
          <w:rPr>
            <w:noProof/>
            <w:webHidden/>
          </w:rPr>
          <w:fldChar w:fldCharType="separate"/>
        </w:r>
        <w:r w:rsidR="00BB3DDD">
          <w:rPr>
            <w:noProof/>
            <w:webHidden/>
          </w:rPr>
          <w:t>82</w:t>
        </w:r>
        <w:r>
          <w:rPr>
            <w:noProof/>
            <w:webHidden/>
          </w:rPr>
          <w:fldChar w:fldCharType="end"/>
        </w:r>
      </w:hyperlink>
    </w:p>
    <w:p w:rsidR="00BB3DDD" w:rsidRDefault="007F7AFC">
      <w:pPr>
        <w:pStyle w:val="TOC6"/>
        <w:tabs>
          <w:tab w:val="left" w:pos="2453"/>
          <w:tab w:val="right" w:leader="dot" w:pos="9396"/>
        </w:tabs>
        <w:rPr>
          <w:rFonts w:asciiTheme="minorHAnsi" w:hAnsiTheme="minorHAnsi" w:cstheme="minorBidi"/>
          <w:noProof/>
          <w:lang w:val="en-US"/>
        </w:rPr>
      </w:pPr>
      <w:hyperlink w:anchor="_Toc479608509" w:history="1">
        <w:r w:rsidR="00BB3DDD" w:rsidRPr="00FE0FFA">
          <w:rPr>
            <w:rStyle w:val="Hyperlink"/>
            <w:noProof/>
          </w:rPr>
          <w:t>Article 210.</w:t>
        </w:r>
        <w:r w:rsidR="00BB3DDD">
          <w:rPr>
            <w:rFonts w:asciiTheme="minorHAnsi" w:hAnsiTheme="minorHAnsi" w:cstheme="minorBidi"/>
            <w:noProof/>
            <w:lang w:val="en-US"/>
          </w:rPr>
          <w:tab/>
        </w:r>
        <w:r w:rsidR="00BB3DDD" w:rsidRPr="00FE0FFA">
          <w:rPr>
            <w:rStyle w:val="Hyperlink"/>
            <w:noProof/>
          </w:rPr>
          <w:t>Utilisation frauduleuse d’indicatifs d’appel et détournement de liaisons de communications électroniques</w:t>
        </w:r>
        <w:r w:rsidR="00BB3DDD">
          <w:rPr>
            <w:noProof/>
            <w:webHidden/>
          </w:rPr>
          <w:tab/>
        </w:r>
        <w:r>
          <w:rPr>
            <w:noProof/>
            <w:webHidden/>
          </w:rPr>
          <w:fldChar w:fldCharType="begin"/>
        </w:r>
        <w:r w:rsidR="00BB3DDD">
          <w:rPr>
            <w:noProof/>
            <w:webHidden/>
          </w:rPr>
          <w:instrText xml:space="preserve"> PAGEREF _Toc479608509 \h </w:instrText>
        </w:r>
        <w:r>
          <w:rPr>
            <w:noProof/>
            <w:webHidden/>
          </w:rPr>
        </w:r>
        <w:r>
          <w:rPr>
            <w:noProof/>
            <w:webHidden/>
          </w:rPr>
          <w:fldChar w:fldCharType="separate"/>
        </w:r>
        <w:r w:rsidR="00BB3DDD">
          <w:rPr>
            <w:noProof/>
            <w:webHidden/>
          </w:rPr>
          <w:t>82</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10" w:history="1">
        <w:r w:rsidR="00BB3DDD" w:rsidRPr="00FE0FFA">
          <w:rPr>
            <w:rStyle w:val="Hyperlink"/>
            <w:noProof/>
          </w:rPr>
          <w:t>Article 211.</w:t>
        </w:r>
        <w:r w:rsidR="00BB3DDD">
          <w:rPr>
            <w:rFonts w:asciiTheme="minorHAnsi" w:hAnsiTheme="minorHAnsi" w:cstheme="minorBidi"/>
            <w:noProof/>
            <w:lang w:val="en-US"/>
          </w:rPr>
          <w:tab/>
        </w:r>
        <w:r w:rsidR="00BB3DDD" w:rsidRPr="00FE0FFA">
          <w:rPr>
            <w:rStyle w:val="Hyperlink"/>
            <w:noProof/>
          </w:rPr>
          <w:t>Signaux ou appels de détresse faux ou trompeurs</w:t>
        </w:r>
        <w:r w:rsidR="00BB3DDD">
          <w:rPr>
            <w:noProof/>
            <w:webHidden/>
          </w:rPr>
          <w:tab/>
        </w:r>
        <w:r>
          <w:rPr>
            <w:noProof/>
            <w:webHidden/>
          </w:rPr>
          <w:fldChar w:fldCharType="begin"/>
        </w:r>
        <w:r w:rsidR="00BB3DDD">
          <w:rPr>
            <w:noProof/>
            <w:webHidden/>
          </w:rPr>
          <w:instrText xml:space="preserve"> PAGEREF _Toc479608510 \h </w:instrText>
        </w:r>
        <w:r>
          <w:rPr>
            <w:noProof/>
            <w:webHidden/>
          </w:rPr>
        </w:r>
        <w:r>
          <w:rPr>
            <w:noProof/>
            <w:webHidden/>
          </w:rPr>
          <w:fldChar w:fldCharType="separate"/>
        </w:r>
        <w:r w:rsidR="00BB3DDD">
          <w:rPr>
            <w:noProof/>
            <w:webHidden/>
          </w:rPr>
          <w:t>83</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11" w:history="1">
        <w:r w:rsidR="00BB3DDD" w:rsidRPr="00FE0FFA">
          <w:rPr>
            <w:rStyle w:val="Hyperlink"/>
            <w:noProof/>
          </w:rPr>
          <w:t>Article 212.</w:t>
        </w:r>
        <w:r w:rsidR="00BB3DDD">
          <w:rPr>
            <w:rFonts w:asciiTheme="minorHAnsi" w:hAnsiTheme="minorHAnsi" w:cstheme="minorBidi"/>
            <w:noProof/>
            <w:lang w:val="en-US"/>
          </w:rPr>
          <w:tab/>
        </w:r>
        <w:r w:rsidR="00BB3DDD" w:rsidRPr="00FE0FFA">
          <w:rPr>
            <w:rStyle w:val="Hyperlink"/>
            <w:noProof/>
          </w:rPr>
          <w:t>Non respect des dispositions relatives aux servitudes</w:t>
        </w:r>
        <w:r w:rsidR="00BB3DDD">
          <w:rPr>
            <w:noProof/>
            <w:webHidden/>
          </w:rPr>
          <w:tab/>
        </w:r>
        <w:r>
          <w:rPr>
            <w:noProof/>
            <w:webHidden/>
          </w:rPr>
          <w:fldChar w:fldCharType="begin"/>
        </w:r>
        <w:r w:rsidR="00BB3DDD">
          <w:rPr>
            <w:noProof/>
            <w:webHidden/>
          </w:rPr>
          <w:instrText xml:space="preserve"> PAGEREF _Toc479608511 \h </w:instrText>
        </w:r>
        <w:r>
          <w:rPr>
            <w:noProof/>
            <w:webHidden/>
          </w:rPr>
        </w:r>
        <w:r>
          <w:rPr>
            <w:noProof/>
            <w:webHidden/>
          </w:rPr>
          <w:fldChar w:fldCharType="separate"/>
        </w:r>
        <w:r w:rsidR="00BB3DDD">
          <w:rPr>
            <w:noProof/>
            <w:webHidden/>
          </w:rPr>
          <w:t>83</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12" w:history="1">
        <w:r w:rsidR="00BB3DDD" w:rsidRPr="00FE0FFA">
          <w:rPr>
            <w:rStyle w:val="Hyperlink"/>
            <w:noProof/>
          </w:rPr>
          <w:t>Article 213.</w:t>
        </w:r>
        <w:r w:rsidR="00BB3DDD">
          <w:rPr>
            <w:rFonts w:asciiTheme="minorHAnsi" w:hAnsiTheme="minorHAnsi" w:cstheme="minorBidi"/>
            <w:noProof/>
            <w:lang w:val="en-US"/>
          </w:rPr>
          <w:tab/>
        </w:r>
        <w:r w:rsidR="00BB3DDD" w:rsidRPr="00FE0FFA">
          <w:rPr>
            <w:rStyle w:val="Hyperlink"/>
            <w:noProof/>
          </w:rPr>
          <w:t>Soustraction frauduleuse de fils conducteurs</w:t>
        </w:r>
        <w:r w:rsidR="00BB3DDD">
          <w:rPr>
            <w:noProof/>
            <w:webHidden/>
          </w:rPr>
          <w:tab/>
        </w:r>
        <w:r>
          <w:rPr>
            <w:noProof/>
            <w:webHidden/>
          </w:rPr>
          <w:fldChar w:fldCharType="begin"/>
        </w:r>
        <w:r w:rsidR="00BB3DDD">
          <w:rPr>
            <w:noProof/>
            <w:webHidden/>
          </w:rPr>
          <w:instrText xml:space="preserve"> PAGEREF _Toc479608512 \h </w:instrText>
        </w:r>
        <w:r>
          <w:rPr>
            <w:noProof/>
            <w:webHidden/>
          </w:rPr>
        </w:r>
        <w:r>
          <w:rPr>
            <w:noProof/>
            <w:webHidden/>
          </w:rPr>
          <w:fldChar w:fldCharType="separate"/>
        </w:r>
        <w:r w:rsidR="00BB3DDD">
          <w:rPr>
            <w:noProof/>
            <w:webHidden/>
          </w:rPr>
          <w:t>83</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13" w:history="1">
        <w:r w:rsidR="00BB3DDD" w:rsidRPr="00FE0FFA">
          <w:rPr>
            <w:rStyle w:val="Hyperlink"/>
            <w:noProof/>
          </w:rPr>
          <w:t>Article 214.</w:t>
        </w:r>
        <w:r w:rsidR="00BB3DDD">
          <w:rPr>
            <w:rFonts w:asciiTheme="minorHAnsi" w:hAnsiTheme="minorHAnsi" w:cstheme="minorBidi"/>
            <w:noProof/>
            <w:lang w:val="en-US"/>
          </w:rPr>
          <w:tab/>
        </w:r>
        <w:r w:rsidR="00BB3DDD" w:rsidRPr="00FE0FFA">
          <w:rPr>
            <w:rStyle w:val="Hyperlink"/>
            <w:noProof/>
          </w:rPr>
          <w:t>Détérioration ou rupture volontaire de câbles sous-marins</w:t>
        </w:r>
        <w:r w:rsidR="00BB3DDD">
          <w:rPr>
            <w:noProof/>
            <w:webHidden/>
          </w:rPr>
          <w:tab/>
        </w:r>
        <w:r>
          <w:rPr>
            <w:noProof/>
            <w:webHidden/>
          </w:rPr>
          <w:fldChar w:fldCharType="begin"/>
        </w:r>
        <w:r w:rsidR="00BB3DDD">
          <w:rPr>
            <w:noProof/>
            <w:webHidden/>
          </w:rPr>
          <w:instrText xml:space="preserve"> PAGEREF _Toc479608513 \h </w:instrText>
        </w:r>
        <w:r>
          <w:rPr>
            <w:noProof/>
            <w:webHidden/>
          </w:rPr>
        </w:r>
        <w:r>
          <w:rPr>
            <w:noProof/>
            <w:webHidden/>
          </w:rPr>
          <w:fldChar w:fldCharType="separate"/>
        </w:r>
        <w:r w:rsidR="00BB3DDD">
          <w:rPr>
            <w:noProof/>
            <w:webHidden/>
          </w:rPr>
          <w:t>83</w:t>
        </w:r>
        <w:r>
          <w:rPr>
            <w:noProof/>
            <w:webHidden/>
          </w:rPr>
          <w:fldChar w:fldCharType="end"/>
        </w:r>
      </w:hyperlink>
    </w:p>
    <w:p w:rsidR="00BB3DDD" w:rsidRDefault="007F7AFC">
      <w:pPr>
        <w:pStyle w:val="TOC6"/>
        <w:tabs>
          <w:tab w:val="left" w:pos="2388"/>
          <w:tab w:val="right" w:leader="dot" w:pos="9396"/>
        </w:tabs>
        <w:rPr>
          <w:rFonts w:asciiTheme="minorHAnsi" w:hAnsiTheme="minorHAnsi" w:cstheme="minorBidi"/>
          <w:noProof/>
          <w:lang w:val="en-US"/>
        </w:rPr>
      </w:pPr>
      <w:hyperlink w:anchor="_Toc479608514" w:history="1">
        <w:r w:rsidR="00BB3DDD" w:rsidRPr="00FE0FFA">
          <w:rPr>
            <w:rStyle w:val="Hyperlink"/>
            <w:noProof/>
          </w:rPr>
          <w:t>Article 215.</w:t>
        </w:r>
        <w:r w:rsidR="00BB3DDD">
          <w:rPr>
            <w:rFonts w:asciiTheme="minorHAnsi" w:hAnsiTheme="minorHAnsi" w:cstheme="minorBidi"/>
            <w:noProof/>
            <w:lang w:val="en-US"/>
          </w:rPr>
          <w:tab/>
        </w:r>
        <w:r w:rsidR="00BB3DDD" w:rsidRPr="00FE0FFA">
          <w:rPr>
            <w:rStyle w:val="Hyperlink"/>
            <w:noProof/>
          </w:rPr>
          <w:t>Détérioration ou rupture involontaire de câbles sous-marins sans déclaration aux autorités</w:t>
        </w:r>
        <w:r w:rsidR="00BB3DDD">
          <w:rPr>
            <w:rStyle w:val="Hyperlink"/>
            <w:noProof/>
          </w:rPr>
          <w:tab/>
        </w:r>
        <w:r w:rsidR="00BB3DDD">
          <w:rPr>
            <w:noProof/>
            <w:webHidden/>
          </w:rPr>
          <w:tab/>
        </w:r>
        <w:r>
          <w:rPr>
            <w:noProof/>
            <w:webHidden/>
          </w:rPr>
          <w:fldChar w:fldCharType="begin"/>
        </w:r>
        <w:r w:rsidR="00BB3DDD">
          <w:rPr>
            <w:noProof/>
            <w:webHidden/>
          </w:rPr>
          <w:instrText xml:space="preserve"> PAGEREF _Toc479608514 \h </w:instrText>
        </w:r>
        <w:r>
          <w:rPr>
            <w:noProof/>
            <w:webHidden/>
          </w:rPr>
        </w:r>
        <w:r>
          <w:rPr>
            <w:noProof/>
            <w:webHidden/>
          </w:rPr>
          <w:fldChar w:fldCharType="separate"/>
        </w:r>
        <w:r w:rsidR="00BB3DDD">
          <w:rPr>
            <w:noProof/>
            <w:webHidden/>
          </w:rPr>
          <w:t>83</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15" w:history="1">
        <w:r w:rsidR="00BB3DDD" w:rsidRPr="00FE0FFA">
          <w:rPr>
            <w:rStyle w:val="Hyperlink"/>
            <w:noProof/>
          </w:rPr>
          <w:t>Article 216.</w:t>
        </w:r>
        <w:r w:rsidR="00BB3DDD">
          <w:rPr>
            <w:rFonts w:asciiTheme="minorHAnsi" w:hAnsiTheme="minorHAnsi" w:cstheme="minorBidi"/>
            <w:noProof/>
            <w:lang w:val="en-US"/>
          </w:rPr>
          <w:tab/>
        </w:r>
        <w:r w:rsidR="00BB3DDD" w:rsidRPr="00FE0FFA">
          <w:rPr>
            <w:rStyle w:val="Hyperlink"/>
            <w:noProof/>
          </w:rPr>
          <w:t>Violation du secret des correspondances</w:t>
        </w:r>
        <w:r w:rsidR="00BB3DDD">
          <w:rPr>
            <w:noProof/>
            <w:webHidden/>
          </w:rPr>
          <w:tab/>
        </w:r>
        <w:r>
          <w:rPr>
            <w:noProof/>
            <w:webHidden/>
          </w:rPr>
          <w:fldChar w:fldCharType="begin"/>
        </w:r>
        <w:r w:rsidR="00BB3DDD">
          <w:rPr>
            <w:noProof/>
            <w:webHidden/>
          </w:rPr>
          <w:instrText xml:space="preserve"> PAGEREF _Toc479608515 \h </w:instrText>
        </w:r>
        <w:r>
          <w:rPr>
            <w:noProof/>
            <w:webHidden/>
          </w:rPr>
        </w:r>
        <w:r>
          <w:rPr>
            <w:noProof/>
            <w:webHidden/>
          </w:rPr>
          <w:fldChar w:fldCharType="separate"/>
        </w:r>
        <w:r w:rsidR="00BB3DDD">
          <w:rPr>
            <w:noProof/>
            <w:webHidden/>
          </w:rPr>
          <w:t>83</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16" w:history="1">
        <w:r w:rsidR="00BB3DDD" w:rsidRPr="00FE0FFA">
          <w:rPr>
            <w:rStyle w:val="Hyperlink"/>
            <w:noProof/>
          </w:rPr>
          <w:t>Article 217.</w:t>
        </w:r>
        <w:r w:rsidR="00BB3DDD">
          <w:rPr>
            <w:rFonts w:asciiTheme="minorHAnsi" w:hAnsiTheme="minorHAnsi" w:cstheme="minorBidi"/>
            <w:noProof/>
            <w:lang w:val="en-US"/>
          </w:rPr>
          <w:tab/>
        </w:r>
        <w:r w:rsidR="00BB3DDD" w:rsidRPr="00FE0FFA">
          <w:rPr>
            <w:rStyle w:val="Hyperlink"/>
            <w:noProof/>
          </w:rPr>
          <w:t>Prospection directe</w:t>
        </w:r>
        <w:r w:rsidR="00BB3DDD">
          <w:rPr>
            <w:noProof/>
            <w:webHidden/>
          </w:rPr>
          <w:tab/>
        </w:r>
        <w:r>
          <w:rPr>
            <w:noProof/>
            <w:webHidden/>
          </w:rPr>
          <w:fldChar w:fldCharType="begin"/>
        </w:r>
        <w:r w:rsidR="00BB3DDD">
          <w:rPr>
            <w:noProof/>
            <w:webHidden/>
          </w:rPr>
          <w:instrText xml:space="preserve"> PAGEREF _Toc479608516 \h </w:instrText>
        </w:r>
        <w:r>
          <w:rPr>
            <w:noProof/>
            <w:webHidden/>
          </w:rPr>
        </w:r>
        <w:r>
          <w:rPr>
            <w:noProof/>
            <w:webHidden/>
          </w:rPr>
          <w:fldChar w:fldCharType="separate"/>
        </w:r>
        <w:r w:rsidR="00BB3DDD">
          <w:rPr>
            <w:noProof/>
            <w:webHidden/>
          </w:rPr>
          <w:t>83</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17" w:history="1">
        <w:r w:rsidR="00BB3DDD" w:rsidRPr="00FE0FFA">
          <w:rPr>
            <w:rStyle w:val="Hyperlink"/>
            <w:noProof/>
          </w:rPr>
          <w:t>Article 218.</w:t>
        </w:r>
        <w:r w:rsidR="00BB3DDD">
          <w:rPr>
            <w:rFonts w:asciiTheme="minorHAnsi" w:hAnsiTheme="minorHAnsi" w:cstheme="minorBidi"/>
            <w:noProof/>
            <w:lang w:val="en-US"/>
          </w:rPr>
          <w:tab/>
        </w:r>
        <w:r w:rsidR="00BB3DDD" w:rsidRPr="00FE0FFA">
          <w:rPr>
            <w:rStyle w:val="Hyperlink"/>
            <w:noProof/>
          </w:rPr>
          <w:t>Recherche et constat des infractions</w:t>
        </w:r>
        <w:r w:rsidR="00BB3DDD">
          <w:rPr>
            <w:noProof/>
            <w:webHidden/>
          </w:rPr>
          <w:tab/>
        </w:r>
        <w:r>
          <w:rPr>
            <w:noProof/>
            <w:webHidden/>
          </w:rPr>
          <w:fldChar w:fldCharType="begin"/>
        </w:r>
        <w:r w:rsidR="00BB3DDD">
          <w:rPr>
            <w:noProof/>
            <w:webHidden/>
          </w:rPr>
          <w:instrText xml:space="preserve"> PAGEREF _Toc479608517 \h </w:instrText>
        </w:r>
        <w:r>
          <w:rPr>
            <w:noProof/>
            <w:webHidden/>
          </w:rPr>
        </w:r>
        <w:r>
          <w:rPr>
            <w:noProof/>
            <w:webHidden/>
          </w:rPr>
          <w:fldChar w:fldCharType="separate"/>
        </w:r>
        <w:r w:rsidR="00BB3DDD">
          <w:rPr>
            <w:noProof/>
            <w:webHidden/>
          </w:rPr>
          <w:t>84</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18" w:history="1">
        <w:r w:rsidR="00BB3DDD" w:rsidRPr="00FE0FFA">
          <w:rPr>
            <w:rStyle w:val="Hyperlink"/>
            <w:noProof/>
          </w:rPr>
          <w:t>Article 219.</w:t>
        </w:r>
        <w:r w:rsidR="00BB3DDD">
          <w:rPr>
            <w:rFonts w:asciiTheme="minorHAnsi" w:hAnsiTheme="minorHAnsi" w:cstheme="minorBidi"/>
            <w:noProof/>
            <w:lang w:val="en-US"/>
          </w:rPr>
          <w:tab/>
        </w:r>
        <w:r w:rsidR="00BB3DDD" w:rsidRPr="00FE0FFA">
          <w:rPr>
            <w:rStyle w:val="Hyperlink"/>
            <w:noProof/>
          </w:rPr>
          <w:t>Confiscation et destruction des matériaux et installations</w:t>
        </w:r>
        <w:r w:rsidR="00BB3DDD">
          <w:rPr>
            <w:noProof/>
            <w:webHidden/>
          </w:rPr>
          <w:tab/>
        </w:r>
        <w:r>
          <w:rPr>
            <w:noProof/>
            <w:webHidden/>
          </w:rPr>
          <w:fldChar w:fldCharType="begin"/>
        </w:r>
        <w:r w:rsidR="00BB3DDD">
          <w:rPr>
            <w:noProof/>
            <w:webHidden/>
          </w:rPr>
          <w:instrText xml:space="preserve"> PAGEREF _Toc479608518 \h </w:instrText>
        </w:r>
        <w:r>
          <w:rPr>
            <w:noProof/>
            <w:webHidden/>
          </w:rPr>
        </w:r>
        <w:r>
          <w:rPr>
            <w:noProof/>
            <w:webHidden/>
          </w:rPr>
          <w:fldChar w:fldCharType="separate"/>
        </w:r>
        <w:r w:rsidR="00BB3DDD">
          <w:rPr>
            <w:noProof/>
            <w:webHidden/>
          </w:rPr>
          <w:t>84</w:t>
        </w:r>
        <w:r>
          <w:rPr>
            <w:noProof/>
            <w:webHidden/>
          </w:rPr>
          <w:fldChar w:fldCharType="end"/>
        </w:r>
      </w:hyperlink>
    </w:p>
    <w:p w:rsidR="00BB3DDD" w:rsidRDefault="007F7AFC">
      <w:pPr>
        <w:pStyle w:val="TOC1"/>
        <w:tabs>
          <w:tab w:val="right" w:leader="dot" w:pos="9396"/>
        </w:tabs>
        <w:rPr>
          <w:rFonts w:asciiTheme="minorHAnsi" w:hAnsiTheme="minorHAnsi" w:cstheme="minorBidi"/>
          <w:noProof/>
          <w:lang w:val="en-US"/>
        </w:rPr>
      </w:pPr>
      <w:hyperlink w:anchor="_Toc479608519" w:history="1">
        <w:r w:rsidR="00BB3DDD" w:rsidRPr="00FE0FFA">
          <w:rPr>
            <w:rStyle w:val="Hyperlink"/>
            <w:rFonts w:cs="Times New Roman"/>
            <w:noProof/>
          </w:rPr>
          <w:t>LIVRE II –</w:t>
        </w:r>
        <w:r w:rsidR="00BB3DDD" w:rsidRPr="00FE0FFA">
          <w:rPr>
            <w:rStyle w:val="Hyperlink"/>
            <w:noProof/>
          </w:rPr>
          <w:t xml:space="preserve"> L’AUTORITE DE REGULATION DES TELECOMMUNICATIONS ET DES POSTES</w:t>
        </w:r>
        <w:r w:rsidR="00BB3DDD">
          <w:rPr>
            <w:noProof/>
            <w:webHidden/>
          </w:rPr>
          <w:tab/>
        </w:r>
        <w:r>
          <w:rPr>
            <w:noProof/>
            <w:webHidden/>
          </w:rPr>
          <w:fldChar w:fldCharType="begin"/>
        </w:r>
        <w:r w:rsidR="00BB3DDD">
          <w:rPr>
            <w:noProof/>
            <w:webHidden/>
          </w:rPr>
          <w:instrText xml:space="preserve"> PAGEREF _Toc479608519 \h </w:instrText>
        </w:r>
        <w:r>
          <w:rPr>
            <w:noProof/>
            <w:webHidden/>
          </w:rPr>
        </w:r>
        <w:r>
          <w:rPr>
            <w:noProof/>
            <w:webHidden/>
          </w:rPr>
          <w:fldChar w:fldCharType="separate"/>
        </w:r>
        <w:r w:rsidR="00BB3DDD">
          <w:rPr>
            <w:noProof/>
            <w:webHidden/>
          </w:rPr>
          <w:t>84</w:t>
        </w:r>
        <w:r>
          <w:rPr>
            <w:noProof/>
            <w:webHidden/>
          </w:rPr>
          <w:fldChar w:fldCharType="end"/>
        </w:r>
      </w:hyperlink>
    </w:p>
    <w:p w:rsidR="00BB3DDD" w:rsidRDefault="007F7AFC">
      <w:pPr>
        <w:pStyle w:val="TOC2"/>
        <w:tabs>
          <w:tab w:val="right" w:leader="dot" w:pos="9396"/>
        </w:tabs>
        <w:rPr>
          <w:rFonts w:asciiTheme="minorHAnsi" w:hAnsiTheme="minorHAnsi" w:cstheme="minorBidi"/>
          <w:noProof/>
          <w:lang w:val="en-US"/>
        </w:rPr>
      </w:pPr>
      <w:hyperlink w:anchor="_Toc479608520" w:history="1">
        <w:r w:rsidR="00BB3DDD" w:rsidRPr="00FE0FFA">
          <w:rPr>
            <w:rStyle w:val="Hyperlink"/>
            <w:rFonts w:cs="Times New Roman"/>
            <w:caps/>
            <w:noProof/>
          </w:rPr>
          <w:t>Titre I –</w:t>
        </w:r>
        <w:r w:rsidR="00BB3DDD" w:rsidRPr="00FE0FFA">
          <w:rPr>
            <w:rStyle w:val="Hyperlink"/>
            <w:noProof/>
          </w:rPr>
          <w:t xml:space="preserve"> Attributions et pouvoirs</w:t>
        </w:r>
        <w:r w:rsidR="00BB3DDD">
          <w:rPr>
            <w:noProof/>
            <w:webHidden/>
          </w:rPr>
          <w:tab/>
        </w:r>
        <w:r>
          <w:rPr>
            <w:noProof/>
            <w:webHidden/>
          </w:rPr>
          <w:fldChar w:fldCharType="begin"/>
        </w:r>
        <w:r w:rsidR="00BB3DDD">
          <w:rPr>
            <w:noProof/>
            <w:webHidden/>
          </w:rPr>
          <w:instrText xml:space="preserve"> PAGEREF _Toc479608520 \h </w:instrText>
        </w:r>
        <w:r>
          <w:rPr>
            <w:noProof/>
            <w:webHidden/>
          </w:rPr>
        </w:r>
        <w:r>
          <w:rPr>
            <w:noProof/>
            <w:webHidden/>
          </w:rPr>
          <w:fldChar w:fldCharType="separate"/>
        </w:r>
        <w:r w:rsidR="00BB3DDD">
          <w:rPr>
            <w:noProof/>
            <w:webHidden/>
          </w:rPr>
          <w:t>84</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521" w:history="1">
        <w:r w:rsidR="00BB3DDD" w:rsidRPr="00FE0FFA">
          <w:rPr>
            <w:rStyle w:val="Hyperlink"/>
            <w:rFonts w:cs="Times New Roman"/>
            <w:noProof/>
          </w:rPr>
          <w:t>CHAPITRE I –</w:t>
        </w:r>
        <w:r w:rsidR="00BB3DDD" w:rsidRPr="00FE0FFA">
          <w:rPr>
            <w:rStyle w:val="Hyperlink"/>
            <w:noProof/>
          </w:rPr>
          <w:t xml:space="preserve"> Attributions en matière de régulation</w:t>
        </w:r>
        <w:r w:rsidR="00BB3DDD">
          <w:rPr>
            <w:noProof/>
            <w:webHidden/>
          </w:rPr>
          <w:tab/>
        </w:r>
        <w:r>
          <w:rPr>
            <w:noProof/>
            <w:webHidden/>
          </w:rPr>
          <w:fldChar w:fldCharType="begin"/>
        </w:r>
        <w:r w:rsidR="00BB3DDD">
          <w:rPr>
            <w:noProof/>
            <w:webHidden/>
          </w:rPr>
          <w:instrText xml:space="preserve"> PAGEREF _Toc479608521 \h </w:instrText>
        </w:r>
        <w:r>
          <w:rPr>
            <w:noProof/>
            <w:webHidden/>
          </w:rPr>
        </w:r>
        <w:r>
          <w:rPr>
            <w:noProof/>
            <w:webHidden/>
          </w:rPr>
          <w:fldChar w:fldCharType="separate"/>
        </w:r>
        <w:r w:rsidR="00BB3DDD">
          <w:rPr>
            <w:noProof/>
            <w:webHidden/>
          </w:rPr>
          <w:t>84</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22" w:history="1">
        <w:r w:rsidR="00BB3DDD" w:rsidRPr="00FE0FFA">
          <w:rPr>
            <w:rStyle w:val="Hyperlink"/>
            <w:noProof/>
          </w:rPr>
          <w:t>Article 220.</w:t>
        </w:r>
        <w:r w:rsidR="00BB3DDD">
          <w:rPr>
            <w:rFonts w:asciiTheme="minorHAnsi" w:hAnsiTheme="minorHAnsi" w:cstheme="minorBidi"/>
            <w:noProof/>
            <w:lang w:val="en-US"/>
          </w:rPr>
          <w:tab/>
        </w:r>
        <w:r w:rsidR="00BB3DDD" w:rsidRPr="00FE0FFA">
          <w:rPr>
            <w:rStyle w:val="Hyperlink"/>
            <w:noProof/>
          </w:rPr>
          <w:t>De l’Autorité de régulation</w:t>
        </w:r>
        <w:r w:rsidR="00BB3DDD">
          <w:rPr>
            <w:noProof/>
            <w:webHidden/>
          </w:rPr>
          <w:tab/>
        </w:r>
        <w:r>
          <w:rPr>
            <w:noProof/>
            <w:webHidden/>
          </w:rPr>
          <w:fldChar w:fldCharType="begin"/>
        </w:r>
        <w:r w:rsidR="00BB3DDD">
          <w:rPr>
            <w:noProof/>
            <w:webHidden/>
          </w:rPr>
          <w:instrText xml:space="preserve"> PAGEREF _Toc479608522 \h </w:instrText>
        </w:r>
        <w:r>
          <w:rPr>
            <w:noProof/>
            <w:webHidden/>
          </w:rPr>
        </w:r>
        <w:r>
          <w:rPr>
            <w:noProof/>
            <w:webHidden/>
          </w:rPr>
          <w:fldChar w:fldCharType="separate"/>
        </w:r>
        <w:r w:rsidR="00BB3DDD">
          <w:rPr>
            <w:noProof/>
            <w:webHidden/>
          </w:rPr>
          <w:t>84</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23" w:history="1">
        <w:r w:rsidR="00BB3DDD" w:rsidRPr="00FE0FFA">
          <w:rPr>
            <w:rStyle w:val="Hyperlink"/>
            <w:noProof/>
          </w:rPr>
          <w:t>Article 221.</w:t>
        </w:r>
        <w:r w:rsidR="00BB3DDD">
          <w:rPr>
            <w:rFonts w:asciiTheme="minorHAnsi" w:hAnsiTheme="minorHAnsi" w:cstheme="minorBidi"/>
            <w:noProof/>
            <w:lang w:val="en-US"/>
          </w:rPr>
          <w:tab/>
        </w:r>
        <w:r w:rsidR="00BB3DDD" w:rsidRPr="00FE0FFA">
          <w:rPr>
            <w:rStyle w:val="Hyperlink"/>
            <w:noProof/>
          </w:rPr>
          <w:t>Missions de l’Autorité de régulation</w:t>
        </w:r>
        <w:r w:rsidR="00BB3DDD">
          <w:rPr>
            <w:noProof/>
            <w:webHidden/>
          </w:rPr>
          <w:tab/>
        </w:r>
        <w:r>
          <w:rPr>
            <w:noProof/>
            <w:webHidden/>
          </w:rPr>
          <w:fldChar w:fldCharType="begin"/>
        </w:r>
        <w:r w:rsidR="00BB3DDD">
          <w:rPr>
            <w:noProof/>
            <w:webHidden/>
          </w:rPr>
          <w:instrText xml:space="preserve"> PAGEREF _Toc479608523 \h </w:instrText>
        </w:r>
        <w:r>
          <w:rPr>
            <w:noProof/>
            <w:webHidden/>
          </w:rPr>
        </w:r>
        <w:r>
          <w:rPr>
            <w:noProof/>
            <w:webHidden/>
          </w:rPr>
          <w:fldChar w:fldCharType="separate"/>
        </w:r>
        <w:r w:rsidR="00BB3DDD">
          <w:rPr>
            <w:noProof/>
            <w:webHidden/>
          </w:rPr>
          <w:t>84</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24" w:history="1">
        <w:r w:rsidR="00BB3DDD" w:rsidRPr="00FE0FFA">
          <w:rPr>
            <w:rStyle w:val="Hyperlink"/>
            <w:noProof/>
          </w:rPr>
          <w:t>Article 222.</w:t>
        </w:r>
        <w:r w:rsidR="00BB3DDD">
          <w:rPr>
            <w:rFonts w:asciiTheme="minorHAnsi" w:hAnsiTheme="minorHAnsi" w:cstheme="minorBidi"/>
            <w:noProof/>
            <w:lang w:val="en-US"/>
          </w:rPr>
          <w:tab/>
        </w:r>
        <w:r w:rsidR="00BB3DDD" w:rsidRPr="00FE0FFA">
          <w:rPr>
            <w:rStyle w:val="Hyperlink"/>
            <w:noProof/>
          </w:rPr>
          <w:t>Objectifs de l’Autorité de régulation</w:t>
        </w:r>
        <w:r w:rsidR="00BB3DDD">
          <w:rPr>
            <w:noProof/>
            <w:webHidden/>
          </w:rPr>
          <w:tab/>
        </w:r>
        <w:r>
          <w:rPr>
            <w:noProof/>
            <w:webHidden/>
          </w:rPr>
          <w:fldChar w:fldCharType="begin"/>
        </w:r>
        <w:r w:rsidR="00BB3DDD">
          <w:rPr>
            <w:noProof/>
            <w:webHidden/>
          </w:rPr>
          <w:instrText xml:space="preserve"> PAGEREF _Toc479608524 \h </w:instrText>
        </w:r>
        <w:r>
          <w:rPr>
            <w:noProof/>
            <w:webHidden/>
          </w:rPr>
        </w:r>
        <w:r>
          <w:rPr>
            <w:noProof/>
            <w:webHidden/>
          </w:rPr>
          <w:fldChar w:fldCharType="separate"/>
        </w:r>
        <w:r w:rsidR="00BB3DDD">
          <w:rPr>
            <w:noProof/>
            <w:webHidden/>
          </w:rPr>
          <w:t>85</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25" w:history="1">
        <w:r w:rsidR="00BB3DDD" w:rsidRPr="00FE0FFA">
          <w:rPr>
            <w:rStyle w:val="Hyperlink"/>
            <w:noProof/>
          </w:rPr>
          <w:t>Article 223.</w:t>
        </w:r>
        <w:r w:rsidR="00BB3DDD">
          <w:rPr>
            <w:rFonts w:asciiTheme="minorHAnsi" w:hAnsiTheme="minorHAnsi" w:cstheme="minorBidi"/>
            <w:noProof/>
            <w:lang w:val="en-US"/>
          </w:rPr>
          <w:tab/>
        </w:r>
        <w:r w:rsidR="00BB3DDD" w:rsidRPr="00FE0FFA">
          <w:rPr>
            <w:rStyle w:val="Hyperlink"/>
            <w:noProof/>
          </w:rPr>
          <w:t>Attributions de l’Autorité de régulation</w:t>
        </w:r>
        <w:r w:rsidR="00BB3DDD">
          <w:rPr>
            <w:noProof/>
            <w:webHidden/>
          </w:rPr>
          <w:tab/>
        </w:r>
        <w:r>
          <w:rPr>
            <w:noProof/>
            <w:webHidden/>
          </w:rPr>
          <w:fldChar w:fldCharType="begin"/>
        </w:r>
        <w:r w:rsidR="00BB3DDD">
          <w:rPr>
            <w:noProof/>
            <w:webHidden/>
          </w:rPr>
          <w:instrText xml:space="preserve"> PAGEREF _Toc479608525 \h </w:instrText>
        </w:r>
        <w:r>
          <w:rPr>
            <w:noProof/>
            <w:webHidden/>
          </w:rPr>
        </w:r>
        <w:r>
          <w:rPr>
            <w:noProof/>
            <w:webHidden/>
          </w:rPr>
          <w:fldChar w:fldCharType="separate"/>
        </w:r>
        <w:r w:rsidR="00BB3DDD">
          <w:rPr>
            <w:noProof/>
            <w:webHidden/>
          </w:rPr>
          <w:t>85</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526" w:history="1">
        <w:r w:rsidR="00BB3DDD" w:rsidRPr="00FE0FFA">
          <w:rPr>
            <w:rStyle w:val="Hyperlink"/>
            <w:rFonts w:cs="Times New Roman"/>
            <w:noProof/>
          </w:rPr>
          <w:t>CHAPITRE II –</w:t>
        </w:r>
        <w:r w:rsidR="00BB3DDD" w:rsidRPr="00FE0FFA">
          <w:rPr>
            <w:rStyle w:val="Hyperlink"/>
            <w:noProof/>
          </w:rPr>
          <w:t xml:space="preserve"> Attributions consultatives et informatives</w:t>
        </w:r>
        <w:r w:rsidR="00BB3DDD">
          <w:rPr>
            <w:noProof/>
            <w:webHidden/>
          </w:rPr>
          <w:tab/>
        </w:r>
        <w:r>
          <w:rPr>
            <w:noProof/>
            <w:webHidden/>
          </w:rPr>
          <w:fldChar w:fldCharType="begin"/>
        </w:r>
        <w:r w:rsidR="00BB3DDD">
          <w:rPr>
            <w:noProof/>
            <w:webHidden/>
          </w:rPr>
          <w:instrText xml:space="preserve"> PAGEREF _Toc479608526 \h </w:instrText>
        </w:r>
        <w:r>
          <w:rPr>
            <w:noProof/>
            <w:webHidden/>
          </w:rPr>
        </w:r>
        <w:r>
          <w:rPr>
            <w:noProof/>
            <w:webHidden/>
          </w:rPr>
          <w:fldChar w:fldCharType="separate"/>
        </w:r>
        <w:r w:rsidR="00BB3DDD">
          <w:rPr>
            <w:noProof/>
            <w:webHidden/>
          </w:rPr>
          <w:t>87</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27" w:history="1">
        <w:r w:rsidR="00BB3DDD" w:rsidRPr="00FE0FFA">
          <w:rPr>
            <w:rStyle w:val="Hyperlink"/>
            <w:noProof/>
          </w:rPr>
          <w:t>Article 224.</w:t>
        </w:r>
        <w:r w:rsidR="00BB3DDD">
          <w:rPr>
            <w:rFonts w:asciiTheme="minorHAnsi" w:hAnsiTheme="minorHAnsi" w:cstheme="minorBidi"/>
            <w:noProof/>
            <w:lang w:val="en-US"/>
          </w:rPr>
          <w:tab/>
        </w:r>
        <w:r w:rsidR="00BB3DDD" w:rsidRPr="00FE0FFA">
          <w:rPr>
            <w:rStyle w:val="Hyperlink"/>
            <w:noProof/>
          </w:rPr>
          <w:t>Missions d’intérêt public et mission générale de conseil</w:t>
        </w:r>
        <w:r w:rsidR="00BB3DDD">
          <w:rPr>
            <w:noProof/>
            <w:webHidden/>
          </w:rPr>
          <w:tab/>
        </w:r>
        <w:r>
          <w:rPr>
            <w:noProof/>
            <w:webHidden/>
          </w:rPr>
          <w:fldChar w:fldCharType="begin"/>
        </w:r>
        <w:r w:rsidR="00BB3DDD">
          <w:rPr>
            <w:noProof/>
            <w:webHidden/>
          </w:rPr>
          <w:instrText xml:space="preserve"> PAGEREF _Toc479608527 \h </w:instrText>
        </w:r>
        <w:r>
          <w:rPr>
            <w:noProof/>
            <w:webHidden/>
          </w:rPr>
        </w:r>
        <w:r>
          <w:rPr>
            <w:noProof/>
            <w:webHidden/>
          </w:rPr>
          <w:fldChar w:fldCharType="separate"/>
        </w:r>
        <w:r w:rsidR="00BB3DDD">
          <w:rPr>
            <w:noProof/>
            <w:webHidden/>
          </w:rPr>
          <w:t>87</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28" w:history="1">
        <w:r w:rsidR="00BB3DDD" w:rsidRPr="00FE0FFA">
          <w:rPr>
            <w:rStyle w:val="Hyperlink"/>
            <w:noProof/>
          </w:rPr>
          <w:t>Article 225.</w:t>
        </w:r>
        <w:r w:rsidR="00BB3DDD">
          <w:rPr>
            <w:rFonts w:asciiTheme="minorHAnsi" w:hAnsiTheme="minorHAnsi" w:cstheme="minorBidi"/>
            <w:noProof/>
            <w:lang w:val="en-US"/>
          </w:rPr>
          <w:tab/>
        </w:r>
        <w:r w:rsidR="00BB3DDD" w:rsidRPr="00FE0FFA">
          <w:rPr>
            <w:rStyle w:val="Hyperlink"/>
            <w:noProof/>
          </w:rPr>
          <w:t>Consultation pour avis sur les secteurs régulés</w:t>
        </w:r>
        <w:r w:rsidR="00BB3DDD">
          <w:rPr>
            <w:noProof/>
            <w:webHidden/>
          </w:rPr>
          <w:tab/>
        </w:r>
        <w:r>
          <w:rPr>
            <w:noProof/>
            <w:webHidden/>
          </w:rPr>
          <w:fldChar w:fldCharType="begin"/>
        </w:r>
        <w:r w:rsidR="00BB3DDD">
          <w:rPr>
            <w:noProof/>
            <w:webHidden/>
          </w:rPr>
          <w:instrText xml:space="preserve"> PAGEREF _Toc479608528 \h </w:instrText>
        </w:r>
        <w:r>
          <w:rPr>
            <w:noProof/>
            <w:webHidden/>
          </w:rPr>
        </w:r>
        <w:r>
          <w:rPr>
            <w:noProof/>
            <w:webHidden/>
          </w:rPr>
          <w:fldChar w:fldCharType="separate"/>
        </w:r>
        <w:r w:rsidR="00BB3DDD">
          <w:rPr>
            <w:noProof/>
            <w:webHidden/>
          </w:rPr>
          <w:t>87</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29" w:history="1">
        <w:r w:rsidR="00BB3DDD" w:rsidRPr="00FE0FFA">
          <w:rPr>
            <w:rStyle w:val="Hyperlink"/>
            <w:noProof/>
          </w:rPr>
          <w:t>Article 226.</w:t>
        </w:r>
        <w:r w:rsidR="00BB3DDD">
          <w:rPr>
            <w:rFonts w:asciiTheme="minorHAnsi" w:hAnsiTheme="minorHAnsi" w:cstheme="minorBidi"/>
            <w:noProof/>
            <w:lang w:val="en-US"/>
          </w:rPr>
          <w:tab/>
        </w:r>
        <w:r w:rsidR="00BB3DDD" w:rsidRPr="00FE0FFA">
          <w:rPr>
            <w:rStyle w:val="Hyperlink"/>
            <w:noProof/>
          </w:rPr>
          <w:t>Proposition de textes législatifs et réglementaires</w:t>
        </w:r>
        <w:r w:rsidR="00BB3DDD">
          <w:rPr>
            <w:noProof/>
            <w:webHidden/>
          </w:rPr>
          <w:tab/>
        </w:r>
        <w:r>
          <w:rPr>
            <w:noProof/>
            <w:webHidden/>
          </w:rPr>
          <w:fldChar w:fldCharType="begin"/>
        </w:r>
        <w:r w:rsidR="00BB3DDD">
          <w:rPr>
            <w:noProof/>
            <w:webHidden/>
          </w:rPr>
          <w:instrText xml:space="preserve"> PAGEREF _Toc479608529 \h </w:instrText>
        </w:r>
        <w:r>
          <w:rPr>
            <w:noProof/>
            <w:webHidden/>
          </w:rPr>
        </w:r>
        <w:r>
          <w:rPr>
            <w:noProof/>
            <w:webHidden/>
          </w:rPr>
          <w:fldChar w:fldCharType="separate"/>
        </w:r>
        <w:r w:rsidR="00BB3DDD">
          <w:rPr>
            <w:noProof/>
            <w:webHidden/>
          </w:rPr>
          <w:t>87</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30" w:history="1">
        <w:r w:rsidR="00BB3DDD" w:rsidRPr="00FE0FFA">
          <w:rPr>
            <w:rStyle w:val="Hyperlink"/>
            <w:noProof/>
          </w:rPr>
          <w:t>Article 227.</w:t>
        </w:r>
        <w:r w:rsidR="00BB3DDD">
          <w:rPr>
            <w:rFonts w:asciiTheme="minorHAnsi" w:hAnsiTheme="minorHAnsi" w:cstheme="minorBidi"/>
            <w:noProof/>
            <w:lang w:val="en-US"/>
          </w:rPr>
          <w:tab/>
        </w:r>
        <w:r w:rsidR="00BB3DDD" w:rsidRPr="00FE0FFA">
          <w:rPr>
            <w:rStyle w:val="Hyperlink"/>
            <w:noProof/>
          </w:rPr>
          <w:t>Consultation préalable des parties prenantes</w:t>
        </w:r>
        <w:r w:rsidR="00BB3DDD">
          <w:rPr>
            <w:noProof/>
            <w:webHidden/>
          </w:rPr>
          <w:tab/>
        </w:r>
        <w:r>
          <w:rPr>
            <w:noProof/>
            <w:webHidden/>
          </w:rPr>
          <w:fldChar w:fldCharType="begin"/>
        </w:r>
        <w:r w:rsidR="00BB3DDD">
          <w:rPr>
            <w:noProof/>
            <w:webHidden/>
          </w:rPr>
          <w:instrText xml:space="preserve"> PAGEREF _Toc479608530 \h </w:instrText>
        </w:r>
        <w:r>
          <w:rPr>
            <w:noProof/>
            <w:webHidden/>
          </w:rPr>
        </w:r>
        <w:r>
          <w:rPr>
            <w:noProof/>
            <w:webHidden/>
          </w:rPr>
          <w:fldChar w:fldCharType="separate"/>
        </w:r>
        <w:r w:rsidR="00BB3DDD">
          <w:rPr>
            <w:noProof/>
            <w:webHidden/>
          </w:rPr>
          <w:t>87</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31" w:history="1">
        <w:r w:rsidR="00BB3DDD" w:rsidRPr="00FE0FFA">
          <w:rPr>
            <w:rStyle w:val="Hyperlink"/>
            <w:noProof/>
          </w:rPr>
          <w:t>Article 228.</w:t>
        </w:r>
        <w:r w:rsidR="00BB3DDD">
          <w:rPr>
            <w:rFonts w:asciiTheme="minorHAnsi" w:hAnsiTheme="minorHAnsi" w:cstheme="minorBidi"/>
            <w:noProof/>
            <w:lang w:val="en-US"/>
          </w:rPr>
          <w:tab/>
        </w:r>
        <w:r w:rsidR="00BB3DDD" w:rsidRPr="00FE0FFA">
          <w:rPr>
            <w:rStyle w:val="Hyperlink"/>
            <w:noProof/>
          </w:rPr>
          <w:t>Bulletin officiel de l’Autorité de régulation</w:t>
        </w:r>
        <w:r w:rsidR="00BB3DDD">
          <w:rPr>
            <w:noProof/>
            <w:webHidden/>
          </w:rPr>
          <w:tab/>
        </w:r>
        <w:r>
          <w:rPr>
            <w:noProof/>
            <w:webHidden/>
          </w:rPr>
          <w:fldChar w:fldCharType="begin"/>
        </w:r>
        <w:r w:rsidR="00BB3DDD">
          <w:rPr>
            <w:noProof/>
            <w:webHidden/>
          </w:rPr>
          <w:instrText xml:space="preserve"> PAGEREF _Toc479608531 \h </w:instrText>
        </w:r>
        <w:r>
          <w:rPr>
            <w:noProof/>
            <w:webHidden/>
          </w:rPr>
        </w:r>
        <w:r>
          <w:rPr>
            <w:noProof/>
            <w:webHidden/>
          </w:rPr>
          <w:fldChar w:fldCharType="separate"/>
        </w:r>
        <w:r w:rsidR="00BB3DDD">
          <w:rPr>
            <w:noProof/>
            <w:webHidden/>
          </w:rPr>
          <w:t>87</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32" w:history="1">
        <w:r w:rsidR="00BB3DDD" w:rsidRPr="00FE0FFA">
          <w:rPr>
            <w:rStyle w:val="Hyperlink"/>
            <w:noProof/>
          </w:rPr>
          <w:t>Article 229.</w:t>
        </w:r>
        <w:r w:rsidR="00BB3DDD">
          <w:rPr>
            <w:rFonts w:asciiTheme="minorHAnsi" w:hAnsiTheme="minorHAnsi" w:cstheme="minorBidi"/>
            <w:noProof/>
            <w:lang w:val="en-US"/>
          </w:rPr>
          <w:tab/>
        </w:r>
        <w:r w:rsidR="00BB3DDD" w:rsidRPr="00FE0FFA">
          <w:rPr>
            <w:rStyle w:val="Hyperlink"/>
            <w:noProof/>
          </w:rPr>
          <w:t>Consultations publiques</w:t>
        </w:r>
        <w:r w:rsidR="00BB3DDD">
          <w:rPr>
            <w:noProof/>
            <w:webHidden/>
          </w:rPr>
          <w:tab/>
        </w:r>
        <w:r>
          <w:rPr>
            <w:noProof/>
            <w:webHidden/>
          </w:rPr>
          <w:fldChar w:fldCharType="begin"/>
        </w:r>
        <w:r w:rsidR="00BB3DDD">
          <w:rPr>
            <w:noProof/>
            <w:webHidden/>
          </w:rPr>
          <w:instrText xml:space="preserve"> PAGEREF _Toc479608532 \h </w:instrText>
        </w:r>
        <w:r>
          <w:rPr>
            <w:noProof/>
            <w:webHidden/>
          </w:rPr>
        </w:r>
        <w:r>
          <w:rPr>
            <w:noProof/>
            <w:webHidden/>
          </w:rPr>
          <w:fldChar w:fldCharType="separate"/>
        </w:r>
        <w:r w:rsidR="00BB3DDD">
          <w:rPr>
            <w:noProof/>
            <w:webHidden/>
          </w:rPr>
          <w:t>88</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533" w:history="1">
        <w:r w:rsidR="00BB3DDD" w:rsidRPr="00FE0FFA">
          <w:rPr>
            <w:rStyle w:val="Hyperlink"/>
            <w:rFonts w:cs="Times New Roman"/>
            <w:noProof/>
          </w:rPr>
          <w:t>CHAPITRE III –</w:t>
        </w:r>
        <w:r w:rsidR="00BB3DDD" w:rsidRPr="00FE0FFA">
          <w:rPr>
            <w:rStyle w:val="Hyperlink"/>
            <w:noProof/>
          </w:rPr>
          <w:t xml:space="preserve"> Pouvoir de contrôle et de sanction</w:t>
        </w:r>
        <w:r w:rsidR="00BB3DDD">
          <w:rPr>
            <w:noProof/>
            <w:webHidden/>
          </w:rPr>
          <w:tab/>
        </w:r>
        <w:r>
          <w:rPr>
            <w:noProof/>
            <w:webHidden/>
          </w:rPr>
          <w:fldChar w:fldCharType="begin"/>
        </w:r>
        <w:r w:rsidR="00BB3DDD">
          <w:rPr>
            <w:noProof/>
            <w:webHidden/>
          </w:rPr>
          <w:instrText xml:space="preserve"> PAGEREF _Toc479608533 \h </w:instrText>
        </w:r>
        <w:r>
          <w:rPr>
            <w:noProof/>
            <w:webHidden/>
          </w:rPr>
        </w:r>
        <w:r>
          <w:rPr>
            <w:noProof/>
            <w:webHidden/>
          </w:rPr>
          <w:fldChar w:fldCharType="separate"/>
        </w:r>
        <w:r w:rsidR="00BB3DDD">
          <w:rPr>
            <w:noProof/>
            <w:webHidden/>
          </w:rPr>
          <w:t>88</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34" w:history="1">
        <w:r w:rsidR="00BB3DDD" w:rsidRPr="00FE0FFA">
          <w:rPr>
            <w:rStyle w:val="Hyperlink"/>
            <w:noProof/>
          </w:rPr>
          <w:t>Article 230.</w:t>
        </w:r>
        <w:r w:rsidR="00BB3DDD">
          <w:rPr>
            <w:rFonts w:asciiTheme="minorHAnsi" w:hAnsiTheme="minorHAnsi" w:cstheme="minorBidi"/>
            <w:noProof/>
            <w:lang w:val="en-US"/>
          </w:rPr>
          <w:tab/>
        </w:r>
        <w:r w:rsidR="00BB3DDD" w:rsidRPr="00FE0FFA">
          <w:rPr>
            <w:rStyle w:val="Hyperlink"/>
            <w:noProof/>
          </w:rPr>
          <w:t>Initiative des procédures de sanction</w:t>
        </w:r>
        <w:r w:rsidR="00BB3DDD">
          <w:rPr>
            <w:noProof/>
            <w:webHidden/>
          </w:rPr>
          <w:tab/>
        </w:r>
        <w:r>
          <w:rPr>
            <w:noProof/>
            <w:webHidden/>
          </w:rPr>
          <w:fldChar w:fldCharType="begin"/>
        </w:r>
        <w:r w:rsidR="00BB3DDD">
          <w:rPr>
            <w:noProof/>
            <w:webHidden/>
          </w:rPr>
          <w:instrText xml:space="preserve"> PAGEREF _Toc479608534 \h </w:instrText>
        </w:r>
        <w:r>
          <w:rPr>
            <w:noProof/>
            <w:webHidden/>
          </w:rPr>
        </w:r>
        <w:r>
          <w:rPr>
            <w:noProof/>
            <w:webHidden/>
          </w:rPr>
          <w:fldChar w:fldCharType="separate"/>
        </w:r>
        <w:r w:rsidR="00BB3DDD">
          <w:rPr>
            <w:noProof/>
            <w:webHidden/>
          </w:rPr>
          <w:t>88</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35" w:history="1">
        <w:r w:rsidR="00BB3DDD" w:rsidRPr="00FE0FFA">
          <w:rPr>
            <w:rStyle w:val="Hyperlink"/>
            <w:noProof/>
          </w:rPr>
          <w:t>Article 231.</w:t>
        </w:r>
        <w:r w:rsidR="00BB3DDD">
          <w:rPr>
            <w:rFonts w:asciiTheme="minorHAnsi" w:hAnsiTheme="minorHAnsi" w:cstheme="minorBidi"/>
            <w:noProof/>
            <w:lang w:val="en-US"/>
          </w:rPr>
          <w:tab/>
        </w:r>
        <w:r w:rsidR="00BB3DDD" w:rsidRPr="00FE0FFA">
          <w:rPr>
            <w:rStyle w:val="Hyperlink"/>
            <w:noProof/>
          </w:rPr>
          <w:t>Pouvoir d’enquête et de droit de communication</w:t>
        </w:r>
        <w:r w:rsidR="00BB3DDD">
          <w:rPr>
            <w:noProof/>
            <w:webHidden/>
          </w:rPr>
          <w:tab/>
        </w:r>
        <w:r>
          <w:rPr>
            <w:noProof/>
            <w:webHidden/>
          </w:rPr>
          <w:fldChar w:fldCharType="begin"/>
        </w:r>
        <w:r w:rsidR="00BB3DDD">
          <w:rPr>
            <w:noProof/>
            <w:webHidden/>
          </w:rPr>
          <w:instrText xml:space="preserve"> PAGEREF _Toc479608535 \h </w:instrText>
        </w:r>
        <w:r>
          <w:rPr>
            <w:noProof/>
            <w:webHidden/>
          </w:rPr>
        </w:r>
        <w:r>
          <w:rPr>
            <w:noProof/>
            <w:webHidden/>
          </w:rPr>
          <w:fldChar w:fldCharType="separate"/>
        </w:r>
        <w:r w:rsidR="00BB3DDD">
          <w:rPr>
            <w:noProof/>
            <w:webHidden/>
          </w:rPr>
          <w:t>88</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36" w:history="1">
        <w:r w:rsidR="00BB3DDD" w:rsidRPr="00FE0FFA">
          <w:rPr>
            <w:rStyle w:val="Hyperlink"/>
            <w:noProof/>
          </w:rPr>
          <w:t>Article 232.</w:t>
        </w:r>
        <w:r w:rsidR="00BB3DDD">
          <w:rPr>
            <w:rFonts w:asciiTheme="minorHAnsi" w:hAnsiTheme="minorHAnsi" w:cstheme="minorBidi"/>
            <w:noProof/>
            <w:lang w:val="en-US"/>
          </w:rPr>
          <w:tab/>
        </w:r>
        <w:r w:rsidR="00BB3DDD" w:rsidRPr="00FE0FFA">
          <w:rPr>
            <w:rStyle w:val="Hyperlink"/>
            <w:noProof/>
          </w:rPr>
          <w:t>Mesures qui peuvent être adoptées par l’Autorité de régulation</w:t>
        </w:r>
        <w:r w:rsidR="00BB3DDD">
          <w:rPr>
            <w:noProof/>
            <w:webHidden/>
          </w:rPr>
          <w:tab/>
        </w:r>
        <w:r>
          <w:rPr>
            <w:noProof/>
            <w:webHidden/>
          </w:rPr>
          <w:fldChar w:fldCharType="begin"/>
        </w:r>
        <w:r w:rsidR="00BB3DDD">
          <w:rPr>
            <w:noProof/>
            <w:webHidden/>
          </w:rPr>
          <w:instrText xml:space="preserve"> PAGEREF _Toc479608536 \h </w:instrText>
        </w:r>
        <w:r>
          <w:rPr>
            <w:noProof/>
            <w:webHidden/>
          </w:rPr>
        </w:r>
        <w:r>
          <w:rPr>
            <w:noProof/>
            <w:webHidden/>
          </w:rPr>
          <w:fldChar w:fldCharType="separate"/>
        </w:r>
        <w:r w:rsidR="00BB3DDD">
          <w:rPr>
            <w:noProof/>
            <w:webHidden/>
          </w:rPr>
          <w:t>88</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37" w:history="1">
        <w:r w:rsidR="00BB3DDD" w:rsidRPr="00FE0FFA">
          <w:rPr>
            <w:rStyle w:val="Hyperlink"/>
            <w:noProof/>
          </w:rPr>
          <w:t>Article 233.</w:t>
        </w:r>
        <w:r w:rsidR="00BB3DDD">
          <w:rPr>
            <w:rFonts w:asciiTheme="minorHAnsi" w:hAnsiTheme="minorHAnsi" w:cstheme="minorBidi"/>
            <w:noProof/>
            <w:lang w:val="en-US"/>
          </w:rPr>
          <w:tab/>
        </w:r>
        <w:r w:rsidR="00BB3DDD" w:rsidRPr="00FE0FFA">
          <w:rPr>
            <w:rStyle w:val="Hyperlink"/>
            <w:noProof/>
          </w:rPr>
          <w:t>Mesures conservatoires</w:t>
        </w:r>
        <w:r w:rsidR="00BB3DDD">
          <w:rPr>
            <w:noProof/>
            <w:webHidden/>
          </w:rPr>
          <w:tab/>
        </w:r>
        <w:r>
          <w:rPr>
            <w:noProof/>
            <w:webHidden/>
          </w:rPr>
          <w:fldChar w:fldCharType="begin"/>
        </w:r>
        <w:r w:rsidR="00BB3DDD">
          <w:rPr>
            <w:noProof/>
            <w:webHidden/>
          </w:rPr>
          <w:instrText xml:space="preserve"> PAGEREF _Toc479608537 \h </w:instrText>
        </w:r>
        <w:r>
          <w:rPr>
            <w:noProof/>
            <w:webHidden/>
          </w:rPr>
        </w:r>
        <w:r>
          <w:rPr>
            <w:noProof/>
            <w:webHidden/>
          </w:rPr>
          <w:fldChar w:fldCharType="separate"/>
        </w:r>
        <w:r w:rsidR="00BB3DDD">
          <w:rPr>
            <w:noProof/>
            <w:webHidden/>
          </w:rPr>
          <w:t>89</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38" w:history="1">
        <w:r w:rsidR="00BB3DDD" w:rsidRPr="00FE0FFA">
          <w:rPr>
            <w:rStyle w:val="Hyperlink"/>
            <w:noProof/>
          </w:rPr>
          <w:t>Article 234.</w:t>
        </w:r>
        <w:r w:rsidR="00BB3DDD">
          <w:rPr>
            <w:rFonts w:asciiTheme="minorHAnsi" w:hAnsiTheme="minorHAnsi" w:cstheme="minorBidi"/>
            <w:noProof/>
            <w:lang w:val="en-US"/>
          </w:rPr>
          <w:tab/>
        </w:r>
        <w:r w:rsidR="00BB3DDD" w:rsidRPr="00FE0FFA">
          <w:rPr>
            <w:rStyle w:val="Hyperlink"/>
            <w:noProof/>
          </w:rPr>
          <w:t>Suspensions et saisies</w:t>
        </w:r>
        <w:r w:rsidR="00BB3DDD">
          <w:rPr>
            <w:noProof/>
            <w:webHidden/>
          </w:rPr>
          <w:tab/>
        </w:r>
        <w:r>
          <w:rPr>
            <w:noProof/>
            <w:webHidden/>
          </w:rPr>
          <w:fldChar w:fldCharType="begin"/>
        </w:r>
        <w:r w:rsidR="00BB3DDD">
          <w:rPr>
            <w:noProof/>
            <w:webHidden/>
          </w:rPr>
          <w:instrText xml:space="preserve"> PAGEREF _Toc479608538 \h </w:instrText>
        </w:r>
        <w:r>
          <w:rPr>
            <w:noProof/>
            <w:webHidden/>
          </w:rPr>
        </w:r>
        <w:r>
          <w:rPr>
            <w:noProof/>
            <w:webHidden/>
          </w:rPr>
          <w:fldChar w:fldCharType="separate"/>
        </w:r>
        <w:r w:rsidR="00BB3DDD">
          <w:rPr>
            <w:noProof/>
            <w:webHidden/>
          </w:rPr>
          <w:t>89</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39" w:history="1">
        <w:r w:rsidR="00BB3DDD" w:rsidRPr="00FE0FFA">
          <w:rPr>
            <w:rStyle w:val="Hyperlink"/>
            <w:noProof/>
          </w:rPr>
          <w:t>Article 235.</w:t>
        </w:r>
        <w:r w:rsidR="00BB3DDD">
          <w:rPr>
            <w:rFonts w:asciiTheme="minorHAnsi" w:hAnsiTheme="minorHAnsi" w:cstheme="minorBidi"/>
            <w:noProof/>
            <w:lang w:val="en-US"/>
          </w:rPr>
          <w:tab/>
        </w:r>
        <w:r w:rsidR="00BB3DDD" w:rsidRPr="00FE0FFA">
          <w:rPr>
            <w:rStyle w:val="Hyperlink"/>
            <w:noProof/>
          </w:rPr>
          <w:t>Garantie des droits et montant des pénalités</w:t>
        </w:r>
        <w:r w:rsidR="00BB3DDD">
          <w:rPr>
            <w:noProof/>
            <w:webHidden/>
          </w:rPr>
          <w:tab/>
        </w:r>
        <w:r>
          <w:rPr>
            <w:noProof/>
            <w:webHidden/>
          </w:rPr>
          <w:fldChar w:fldCharType="begin"/>
        </w:r>
        <w:r w:rsidR="00BB3DDD">
          <w:rPr>
            <w:noProof/>
            <w:webHidden/>
          </w:rPr>
          <w:instrText xml:space="preserve"> PAGEREF _Toc479608539 \h </w:instrText>
        </w:r>
        <w:r>
          <w:rPr>
            <w:noProof/>
            <w:webHidden/>
          </w:rPr>
        </w:r>
        <w:r>
          <w:rPr>
            <w:noProof/>
            <w:webHidden/>
          </w:rPr>
          <w:fldChar w:fldCharType="separate"/>
        </w:r>
        <w:r w:rsidR="00BB3DDD">
          <w:rPr>
            <w:noProof/>
            <w:webHidden/>
          </w:rPr>
          <w:t>89</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540" w:history="1">
        <w:r w:rsidR="00BB3DDD" w:rsidRPr="00FE0FFA">
          <w:rPr>
            <w:rStyle w:val="Hyperlink"/>
            <w:rFonts w:cs="Times New Roman"/>
            <w:noProof/>
          </w:rPr>
          <w:t>CHAPITRE IV –</w:t>
        </w:r>
        <w:r w:rsidR="00BB3DDD" w:rsidRPr="00FE0FFA">
          <w:rPr>
            <w:rStyle w:val="Hyperlink"/>
            <w:noProof/>
          </w:rPr>
          <w:t xml:space="preserve"> Pouvoir de règlement des différends</w:t>
        </w:r>
        <w:r w:rsidR="00BB3DDD">
          <w:rPr>
            <w:noProof/>
            <w:webHidden/>
          </w:rPr>
          <w:tab/>
        </w:r>
        <w:r>
          <w:rPr>
            <w:noProof/>
            <w:webHidden/>
          </w:rPr>
          <w:fldChar w:fldCharType="begin"/>
        </w:r>
        <w:r w:rsidR="00BB3DDD">
          <w:rPr>
            <w:noProof/>
            <w:webHidden/>
          </w:rPr>
          <w:instrText xml:space="preserve"> PAGEREF _Toc479608540 \h </w:instrText>
        </w:r>
        <w:r>
          <w:rPr>
            <w:noProof/>
            <w:webHidden/>
          </w:rPr>
        </w:r>
        <w:r>
          <w:rPr>
            <w:noProof/>
            <w:webHidden/>
          </w:rPr>
          <w:fldChar w:fldCharType="separate"/>
        </w:r>
        <w:r w:rsidR="00BB3DDD">
          <w:rPr>
            <w:noProof/>
            <w:webHidden/>
          </w:rPr>
          <w:t>89</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41" w:history="1">
        <w:r w:rsidR="00BB3DDD" w:rsidRPr="00FE0FFA">
          <w:rPr>
            <w:rStyle w:val="Hyperlink"/>
            <w:noProof/>
          </w:rPr>
          <w:t>Article 236.</w:t>
        </w:r>
        <w:r w:rsidR="00BB3DDD">
          <w:rPr>
            <w:rFonts w:asciiTheme="minorHAnsi" w:hAnsiTheme="minorHAnsi" w:cstheme="minorBidi"/>
            <w:noProof/>
            <w:lang w:val="en-US"/>
          </w:rPr>
          <w:tab/>
        </w:r>
        <w:r w:rsidR="00BB3DDD" w:rsidRPr="00FE0FFA">
          <w:rPr>
            <w:rStyle w:val="Hyperlink"/>
            <w:noProof/>
          </w:rPr>
          <w:t>Saisine de l’Autorité de régulation par les opérateurs ou fournisseurs de services</w:t>
        </w:r>
        <w:r w:rsidR="00BB3DDD">
          <w:rPr>
            <w:noProof/>
            <w:webHidden/>
          </w:rPr>
          <w:tab/>
        </w:r>
        <w:r w:rsidR="00BB3DDD">
          <w:rPr>
            <w:noProof/>
            <w:webHidden/>
          </w:rPr>
          <w:tab/>
        </w:r>
        <w:r>
          <w:rPr>
            <w:noProof/>
            <w:webHidden/>
          </w:rPr>
          <w:fldChar w:fldCharType="begin"/>
        </w:r>
        <w:r w:rsidR="00BB3DDD">
          <w:rPr>
            <w:noProof/>
            <w:webHidden/>
          </w:rPr>
          <w:instrText xml:space="preserve"> PAGEREF _Toc479608541 \h </w:instrText>
        </w:r>
        <w:r>
          <w:rPr>
            <w:noProof/>
            <w:webHidden/>
          </w:rPr>
        </w:r>
        <w:r>
          <w:rPr>
            <w:noProof/>
            <w:webHidden/>
          </w:rPr>
          <w:fldChar w:fldCharType="separate"/>
        </w:r>
        <w:r w:rsidR="00BB3DDD">
          <w:rPr>
            <w:noProof/>
            <w:webHidden/>
          </w:rPr>
          <w:t>89</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42" w:history="1">
        <w:r w:rsidR="00BB3DDD" w:rsidRPr="00FE0FFA">
          <w:rPr>
            <w:rStyle w:val="Hyperlink"/>
            <w:noProof/>
          </w:rPr>
          <w:t>Article 237.</w:t>
        </w:r>
        <w:r w:rsidR="00BB3DDD">
          <w:rPr>
            <w:rFonts w:asciiTheme="minorHAnsi" w:hAnsiTheme="minorHAnsi" w:cstheme="minorBidi"/>
            <w:noProof/>
            <w:lang w:val="en-US"/>
          </w:rPr>
          <w:tab/>
        </w:r>
        <w:r w:rsidR="00BB3DDD" w:rsidRPr="00FE0FFA">
          <w:rPr>
            <w:rStyle w:val="Hyperlink"/>
            <w:noProof/>
          </w:rPr>
          <w:t>Saisine de l’Autorité de régulation par les utilisateurs</w:t>
        </w:r>
        <w:r w:rsidR="00BB3DDD">
          <w:rPr>
            <w:noProof/>
            <w:webHidden/>
          </w:rPr>
          <w:tab/>
        </w:r>
        <w:r>
          <w:rPr>
            <w:noProof/>
            <w:webHidden/>
          </w:rPr>
          <w:fldChar w:fldCharType="begin"/>
        </w:r>
        <w:r w:rsidR="00BB3DDD">
          <w:rPr>
            <w:noProof/>
            <w:webHidden/>
          </w:rPr>
          <w:instrText xml:space="preserve"> PAGEREF _Toc479608542 \h </w:instrText>
        </w:r>
        <w:r>
          <w:rPr>
            <w:noProof/>
            <w:webHidden/>
          </w:rPr>
        </w:r>
        <w:r>
          <w:rPr>
            <w:noProof/>
            <w:webHidden/>
          </w:rPr>
          <w:fldChar w:fldCharType="separate"/>
        </w:r>
        <w:r w:rsidR="00BB3DDD">
          <w:rPr>
            <w:noProof/>
            <w:webHidden/>
          </w:rPr>
          <w:t>90</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43" w:history="1">
        <w:r w:rsidR="00BB3DDD" w:rsidRPr="00FE0FFA">
          <w:rPr>
            <w:rStyle w:val="Hyperlink"/>
            <w:noProof/>
          </w:rPr>
          <w:t>Article 238.</w:t>
        </w:r>
        <w:r w:rsidR="00BB3DDD">
          <w:rPr>
            <w:rFonts w:asciiTheme="minorHAnsi" w:hAnsiTheme="minorHAnsi" w:cstheme="minorBidi"/>
            <w:noProof/>
            <w:lang w:val="en-US"/>
          </w:rPr>
          <w:tab/>
        </w:r>
        <w:r w:rsidR="00BB3DDD" w:rsidRPr="00FE0FFA">
          <w:rPr>
            <w:rStyle w:val="Hyperlink"/>
            <w:noProof/>
          </w:rPr>
          <w:t>Procédure de règlement des différends</w:t>
        </w:r>
        <w:r w:rsidR="00BB3DDD">
          <w:rPr>
            <w:noProof/>
            <w:webHidden/>
          </w:rPr>
          <w:tab/>
        </w:r>
        <w:r>
          <w:rPr>
            <w:noProof/>
            <w:webHidden/>
          </w:rPr>
          <w:fldChar w:fldCharType="begin"/>
        </w:r>
        <w:r w:rsidR="00BB3DDD">
          <w:rPr>
            <w:noProof/>
            <w:webHidden/>
          </w:rPr>
          <w:instrText xml:space="preserve"> PAGEREF _Toc479608543 \h </w:instrText>
        </w:r>
        <w:r>
          <w:rPr>
            <w:noProof/>
            <w:webHidden/>
          </w:rPr>
        </w:r>
        <w:r>
          <w:rPr>
            <w:noProof/>
            <w:webHidden/>
          </w:rPr>
          <w:fldChar w:fldCharType="separate"/>
        </w:r>
        <w:r w:rsidR="00BB3DDD">
          <w:rPr>
            <w:noProof/>
            <w:webHidden/>
          </w:rPr>
          <w:t>90</w:t>
        </w:r>
        <w:r>
          <w:rPr>
            <w:noProof/>
            <w:webHidden/>
          </w:rPr>
          <w:fldChar w:fldCharType="end"/>
        </w:r>
      </w:hyperlink>
    </w:p>
    <w:p w:rsidR="00BB3DDD" w:rsidRDefault="007F7AFC">
      <w:pPr>
        <w:pStyle w:val="TOC6"/>
        <w:tabs>
          <w:tab w:val="left" w:pos="2419"/>
          <w:tab w:val="right" w:leader="dot" w:pos="9396"/>
        </w:tabs>
        <w:rPr>
          <w:rFonts w:asciiTheme="minorHAnsi" w:hAnsiTheme="minorHAnsi" w:cstheme="minorBidi"/>
          <w:noProof/>
          <w:lang w:val="en-US"/>
        </w:rPr>
      </w:pPr>
      <w:hyperlink w:anchor="_Toc479608544" w:history="1">
        <w:r w:rsidR="00BB3DDD" w:rsidRPr="00FE0FFA">
          <w:rPr>
            <w:rStyle w:val="Hyperlink"/>
            <w:noProof/>
          </w:rPr>
          <w:t>Article 239.</w:t>
        </w:r>
        <w:r w:rsidR="00BB3DDD">
          <w:rPr>
            <w:rFonts w:asciiTheme="minorHAnsi" w:hAnsiTheme="minorHAnsi" w:cstheme="minorBidi"/>
            <w:noProof/>
            <w:lang w:val="en-US"/>
          </w:rPr>
          <w:tab/>
        </w:r>
        <w:r w:rsidR="00BB3DDD" w:rsidRPr="00FE0FFA">
          <w:rPr>
            <w:rStyle w:val="Hyperlink"/>
            <w:noProof/>
          </w:rPr>
          <w:t>Coordination avec les autorités nationales de régulation dans la CEDEAO et l’UEMOA</w:t>
        </w:r>
        <w:r w:rsidR="00BB3DDD">
          <w:rPr>
            <w:noProof/>
            <w:webHidden/>
          </w:rPr>
          <w:tab/>
        </w:r>
        <w:r w:rsidR="00BB3DDD">
          <w:rPr>
            <w:noProof/>
            <w:webHidden/>
          </w:rPr>
          <w:tab/>
        </w:r>
        <w:r>
          <w:rPr>
            <w:noProof/>
            <w:webHidden/>
          </w:rPr>
          <w:fldChar w:fldCharType="begin"/>
        </w:r>
        <w:r w:rsidR="00BB3DDD">
          <w:rPr>
            <w:noProof/>
            <w:webHidden/>
          </w:rPr>
          <w:instrText xml:space="preserve"> PAGEREF _Toc479608544 \h </w:instrText>
        </w:r>
        <w:r>
          <w:rPr>
            <w:noProof/>
            <w:webHidden/>
          </w:rPr>
        </w:r>
        <w:r>
          <w:rPr>
            <w:noProof/>
            <w:webHidden/>
          </w:rPr>
          <w:fldChar w:fldCharType="separate"/>
        </w:r>
        <w:r w:rsidR="00BB3DDD">
          <w:rPr>
            <w:noProof/>
            <w:webHidden/>
          </w:rPr>
          <w:t>90</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545" w:history="1">
        <w:r w:rsidR="00BB3DDD" w:rsidRPr="00FE0FFA">
          <w:rPr>
            <w:rStyle w:val="Hyperlink"/>
            <w:rFonts w:cs="Times New Roman"/>
            <w:noProof/>
          </w:rPr>
          <w:t>CHAPITRE V –</w:t>
        </w:r>
        <w:r w:rsidR="00BB3DDD" w:rsidRPr="00FE0FFA">
          <w:rPr>
            <w:rStyle w:val="Hyperlink"/>
            <w:noProof/>
          </w:rPr>
          <w:t xml:space="preserve"> Pouvoir de recherche et de constatation d’infractions</w:t>
        </w:r>
        <w:r w:rsidR="00BB3DDD">
          <w:rPr>
            <w:noProof/>
            <w:webHidden/>
          </w:rPr>
          <w:tab/>
        </w:r>
        <w:r>
          <w:rPr>
            <w:noProof/>
            <w:webHidden/>
          </w:rPr>
          <w:fldChar w:fldCharType="begin"/>
        </w:r>
        <w:r w:rsidR="00BB3DDD">
          <w:rPr>
            <w:noProof/>
            <w:webHidden/>
          </w:rPr>
          <w:instrText xml:space="preserve"> PAGEREF _Toc479608545 \h </w:instrText>
        </w:r>
        <w:r>
          <w:rPr>
            <w:noProof/>
            <w:webHidden/>
          </w:rPr>
        </w:r>
        <w:r>
          <w:rPr>
            <w:noProof/>
            <w:webHidden/>
          </w:rPr>
          <w:fldChar w:fldCharType="separate"/>
        </w:r>
        <w:r w:rsidR="00BB3DDD">
          <w:rPr>
            <w:noProof/>
            <w:webHidden/>
          </w:rPr>
          <w:t>90</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46" w:history="1">
        <w:r w:rsidR="00BB3DDD" w:rsidRPr="00FE0FFA">
          <w:rPr>
            <w:rStyle w:val="Hyperlink"/>
            <w:noProof/>
          </w:rPr>
          <w:t>Article 240.</w:t>
        </w:r>
        <w:r w:rsidR="00BB3DDD">
          <w:rPr>
            <w:rFonts w:asciiTheme="minorHAnsi" w:hAnsiTheme="minorHAnsi" w:cstheme="minorBidi"/>
            <w:noProof/>
            <w:lang w:val="en-US"/>
          </w:rPr>
          <w:tab/>
        </w:r>
        <w:r w:rsidR="00BB3DDD" w:rsidRPr="00FE0FFA">
          <w:rPr>
            <w:rStyle w:val="Hyperlink"/>
            <w:noProof/>
          </w:rPr>
          <w:t>Assermentation des agents de l’Autorité de régulation</w:t>
        </w:r>
        <w:r w:rsidR="00BB3DDD">
          <w:rPr>
            <w:noProof/>
            <w:webHidden/>
          </w:rPr>
          <w:tab/>
        </w:r>
        <w:r>
          <w:rPr>
            <w:noProof/>
            <w:webHidden/>
          </w:rPr>
          <w:fldChar w:fldCharType="begin"/>
        </w:r>
        <w:r w:rsidR="00BB3DDD">
          <w:rPr>
            <w:noProof/>
            <w:webHidden/>
          </w:rPr>
          <w:instrText xml:space="preserve"> PAGEREF _Toc479608546 \h </w:instrText>
        </w:r>
        <w:r>
          <w:rPr>
            <w:noProof/>
            <w:webHidden/>
          </w:rPr>
        </w:r>
        <w:r>
          <w:rPr>
            <w:noProof/>
            <w:webHidden/>
          </w:rPr>
          <w:fldChar w:fldCharType="separate"/>
        </w:r>
        <w:r w:rsidR="00BB3DDD">
          <w:rPr>
            <w:noProof/>
            <w:webHidden/>
          </w:rPr>
          <w:t>90</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47" w:history="1">
        <w:r w:rsidR="00BB3DDD" w:rsidRPr="00FE0FFA">
          <w:rPr>
            <w:rStyle w:val="Hyperlink"/>
            <w:noProof/>
          </w:rPr>
          <w:t>Article 241.</w:t>
        </w:r>
        <w:r w:rsidR="00BB3DDD">
          <w:rPr>
            <w:rFonts w:asciiTheme="minorHAnsi" w:hAnsiTheme="minorHAnsi" w:cstheme="minorBidi"/>
            <w:noProof/>
            <w:lang w:val="en-US"/>
          </w:rPr>
          <w:tab/>
        </w:r>
        <w:r w:rsidR="00BB3DDD" w:rsidRPr="00FE0FFA">
          <w:rPr>
            <w:rStyle w:val="Hyperlink"/>
            <w:noProof/>
          </w:rPr>
          <w:t>Droits de visite et de communication</w:t>
        </w:r>
        <w:r w:rsidR="00BB3DDD">
          <w:rPr>
            <w:noProof/>
            <w:webHidden/>
          </w:rPr>
          <w:tab/>
        </w:r>
        <w:r>
          <w:rPr>
            <w:noProof/>
            <w:webHidden/>
          </w:rPr>
          <w:fldChar w:fldCharType="begin"/>
        </w:r>
        <w:r w:rsidR="00BB3DDD">
          <w:rPr>
            <w:noProof/>
            <w:webHidden/>
          </w:rPr>
          <w:instrText xml:space="preserve"> PAGEREF _Toc479608547 \h </w:instrText>
        </w:r>
        <w:r>
          <w:rPr>
            <w:noProof/>
            <w:webHidden/>
          </w:rPr>
        </w:r>
        <w:r>
          <w:rPr>
            <w:noProof/>
            <w:webHidden/>
          </w:rPr>
          <w:fldChar w:fldCharType="separate"/>
        </w:r>
        <w:r w:rsidR="00BB3DDD">
          <w:rPr>
            <w:noProof/>
            <w:webHidden/>
          </w:rPr>
          <w:t>91</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48" w:history="1">
        <w:r w:rsidR="00BB3DDD" w:rsidRPr="00FE0FFA">
          <w:rPr>
            <w:rStyle w:val="Hyperlink"/>
            <w:noProof/>
          </w:rPr>
          <w:t>Article 242.</w:t>
        </w:r>
        <w:r w:rsidR="00BB3DDD">
          <w:rPr>
            <w:rFonts w:asciiTheme="minorHAnsi" w:hAnsiTheme="minorHAnsi" w:cstheme="minorBidi"/>
            <w:noProof/>
            <w:lang w:val="en-US"/>
          </w:rPr>
          <w:tab/>
        </w:r>
        <w:r w:rsidR="00BB3DDD" w:rsidRPr="00FE0FFA">
          <w:rPr>
            <w:rStyle w:val="Hyperlink"/>
            <w:noProof/>
          </w:rPr>
          <w:t>Saisie des matériels et équipements</w:t>
        </w:r>
        <w:r w:rsidR="00BB3DDD">
          <w:rPr>
            <w:noProof/>
            <w:webHidden/>
          </w:rPr>
          <w:tab/>
        </w:r>
        <w:r>
          <w:rPr>
            <w:noProof/>
            <w:webHidden/>
          </w:rPr>
          <w:fldChar w:fldCharType="begin"/>
        </w:r>
        <w:r w:rsidR="00BB3DDD">
          <w:rPr>
            <w:noProof/>
            <w:webHidden/>
          </w:rPr>
          <w:instrText xml:space="preserve"> PAGEREF _Toc479608548 \h </w:instrText>
        </w:r>
        <w:r>
          <w:rPr>
            <w:noProof/>
            <w:webHidden/>
          </w:rPr>
        </w:r>
        <w:r>
          <w:rPr>
            <w:noProof/>
            <w:webHidden/>
          </w:rPr>
          <w:fldChar w:fldCharType="separate"/>
        </w:r>
        <w:r w:rsidR="00BB3DDD">
          <w:rPr>
            <w:noProof/>
            <w:webHidden/>
          </w:rPr>
          <w:t>91</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49" w:history="1">
        <w:r w:rsidR="00BB3DDD" w:rsidRPr="00FE0FFA">
          <w:rPr>
            <w:rStyle w:val="Hyperlink"/>
            <w:noProof/>
          </w:rPr>
          <w:t>Article 243.</w:t>
        </w:r>
        <w:r w:rsidR="00BB3DDD">
          <w:rPr>
            <w:rFonts w:asciiTheme="minorHAnsi" w:hAnsiTheme="minorHAnsi" w:cstheme="minorBidi"/>
            <w:noProof/>
            <w:lang w:val="en-US"/>
          </w:rPr>
          <w:tab/>
        </w:r>
        <w:r w:rsidR="00BB3DDD" w:rsidRPr="00FE0FFA">
          <w:rPr>
            <w:rStyle w:val="Hyperlink"/>
            <w:noProof/>
          </w:rPr>
          <w:t>Concours des forces de l’ordre</w:t>
        </w:r>
        <w:r w:rsidR="00BB3DDD">
          <w:rPr>
            <w:noProof/>
            <w:webHidden/>
          </w:rPr>
          <w:tab/>
        </w:r>
        <w:r>
          <w:rPr>
            <w:noProof/>
            <w:webHidden/>
          </w:rPr>
          <w:fldChar w:fldCharType="begin"/>
        </w:r>
        <w:r w:rsidR="00BB3DDD">
          <w:rPr>
            <w:noProof/>
            <w:webHidden/>
          </w:rPr>
          <w:instrText xml:space="preserve"> PAGEREF _Toc479608549 \h </w:instrText>
        </w:r>
        <w:r>
          <w:rPr>
            <w:noProof/>
            <w:webHidden/>
          </w:rPr>
        </w:r>
        <w:r>
          <w:rPr>
            <w:noProof/>
            <w:webHidden/>
          </w:rPr>
          <w:fldChar w:fldCharType="separate"/>
        </w:r>
        <w:r w:rsidR="00BB3DDD">
          <w:rPr>
            <w:noProof/>
            <w:webHidden/>
          </w:rPr>
          <w:t>91</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550" w:history="1">
        <w:r w:rsidR="00BB3DDD" w:rsidRPr="00FE0FFA">
          <w:rPr>
            <w:rStyle w:val="Hyperlink"/>
            <w:rFonts w:cs="Times New Roman"/>
            <w:noProof/>
          </w:rPr>
          <w:t>CHAPITRE VI –</w:t>
        </w:r>
        <w:r w:rsidR="00BB3DDD" w:rsidRPr="00FE0FFA">
          <w:rPr>
            <w:rStyle w:val="Hyperlink"/>
            <w:noProof/>
          </w:rPr>
          <w:t xml:space="preserve"> Droit de recours</w:t>
        </w:r>
        <w:r w:rsidR="00BB3DDD">
          <w:rPr>
            <w:noProof/>
            <w:webHidden/>
          </w:rPr>
          <w:tab/>
        </w:r>
        <w:r>
          <w:rPr>
            <w:noProof/>
            <w:webHidden/>
          </w:rPr>
          <w:fldChar w:fldCharType="begin"/>
        </w:r>
        <w:r w:rsidR="00BB3DDD">
          <w:rPr>
            <w:noProof/>
            <w:webHidden/>
          </w:rPr>
          <w:instrText xml:space="preserve"> PAGEREF _Toc479608550 \h </w:instrText>
        </w:r>
        <w:r>
          <w:rPr>
            <w:noProof/>
            <w:webHidden/>
          </w:rPr>
        </w:r>
        <w:r>
          <w:rPr>
            <w:noProof/>
            <w:webHidden/>
          </w:rPr>
          <w:fldChar w:fldCharType="separate"/>
        </w:r>
        <w:r w:rsidR="00BB3DDD">
          <w:rPr>
            <w:noProof/>
            <w:webHidden/>
          </w:rPr>
          <w:t>91</w:t>
        </w:r>
        <w:r>
          <w:rPr>
            <w:noProof/>
            <w:webHidden/>
          </w:rPr>
          <w:fldChar w:fldCharType="end"/>
        </w:r>
      </w:hyperlink>
    </w:p>
    <w:p w:rsidR="00BB3DDD" w:rsidRDefault="007F7AFC">
      <w:pPr>
        <w:pStyle w:val="TOC6"/>
        <w:tabs>
          <w:tab w:val="left" w:pos="2410"/>
          <w:tab w:val="right" w:leader="dot" w:pos="9396"/>
        </w:tabs>
        <w:rPr>
          <w:rFonts w:asciiTheme="minorHAnsi" w:hAnsiTheme="minorHAnsi" w:cstheme="minorBidi"/>
          <w:noProof/>
          <w:lang w:val="en-US"/>
        </w:rPr>
      </w:pPr>
      <w:hyperlink w:anchor="_Toc479608551" w:history="1">
        <w:r w:rsidR="00BB3DDD" w:rsidRPr="00FE0FFA">
          <w:rPr>
            <w:rStyle w:val="Hyperlink"/>
            <w:noProof/>
          </w:rPr>
          <w:t>Article 244.</w:t>
        </w:r>
        <w:r w:rsidR="00BB3DDD">
          <w:rPr>
            <w:rFonts w:asciiTheme="minorHAnsi" w:hAnsiTheme="minorHAnsi" w:cstheme="minorBidi"/>
            <w:noProof/>
            <w:lang w:val="en-US"/>
          </w:rPr>
          <w:tab/>
        </w:r>
        <w:r w:rsidR="00BB3DDD" w:rsidRPr="00FE0FFA">
          <w:rPr>
            <w:rStyle w:val="Hyperlink"/>
            <w:noProof/>
          </w:rPr>
          <w:t>Droit de recours contre les décisions de l’Autorité de régulation et juridiction compétente</w:t>
        </w:r>
        <w:r w:rsidR="00BB3DDD">
          <w:rPr>
            <w:noProof/>
            <w:webHidden/>
          </w:rPr>
          <w:tab/>
        </w:r>
        <w:r w:rsidR="00BB3DDD">
          <w:rPr>
            <w:noProof/>
            <w:webHidden/>
          </w:rPr>
          <w:tab/>
        </w:r>
        <w:r>
          <w:rPr>
            <w:noProof/>
            <w:webHidden/>
          </w:rPr>
          <w:fldChar w:fldCharType="begin"/>
        </w:r>
        <w:r w:rsidR="00BB3DDD">
          <w:rPr>
            <w:noProof/>
            <w:webHidden/>
          </w:rPr>
          <w:instrText xml:space="preserve"> PAGEREF _Toc479608551 \h </w:instrText>
        </w:r>
        <w:r>
          <w:rPr>
            <w:noProof/>
            <w:webHidden/>
          </w:rPr>
        </w:r>
        <w:r>
          <w:rPr>
            <w:noProof/>
            <w:webHidden/>
          </w:rPr>
          <w:fldChar w:fldCharType="separate"/>
        </w:r>
        <w:r w:rsidR="00BB3DDD">
          <w:rPr>
            <w:noProof/>
            <w:webHidden/>
          </w:rPr>
          <w:t>91</w:t>
        </w:r>
        <w:r>
          <w:rPr>
            <w:noProof/>
            <w:webHidden/>
          </w:rPr>
          <w:fldChar w:fldCharType="end"/>
        </w:r>
      </w:hyperlink>
    </w:p>
    <w:p w:rsidR="00BB3DDD" w:rsidRDefault="007F7AFC">
      <w:pPr>
        <w:pStyle w:val="TOC2"/>
        <w:tabs>
          <w:tab w:val="right" w:leader="dot" w:pos="9396"/>
        </w:tabs>
        <w:rPr>
          <w:rFonts w:asciiTheme="minorHAnsi" w:hAnsiTheme="minorHAnsi" w:cstheme="minorBidi"/>
          <w:noProof/>
          <w:lang w:val="en-US"/>
        </w:rPr>
      </w:pPr>
      <w:hyperlink w:anchor="_Toc479608552" w:history="1">
        <w:r w:rsidR="00BB3DDD" w:rsidRPr="00FE0FFA">
          <w:rPr>
            <w:rStyle w:val="Hyperlink"/>
            <w:rFonts w:cs="Times New Roman"/>
            <w:caps/>
            <w:noProof/>
          </w:rPr>
          <w:t>Titre II –</w:t>
        </w:r>
        <w:r w:rsidR="00BB3DDD" w:rsidRPr="00FE0FFA">
          <w:rPr>
            <w:rStyle w:val="Hyperlink"/>
            <w:noProof/>
          </w:rPr>
          <w:t xml:space="preserve"> Organes</w:t>
        </w:r>
        <w:r w:rsidR="00BB3DDD">
          <w:rPr>
            <w:noProof/>
            <w:webHidden/>
          </w:rPr>
          <w:tab/>
        </w:r>
        <w:r>
          <w:rPr>
            <w:noProof/>
            <w:webHidden/>
          </w:rPr>
          <w:fldChar w:fldCharType="begin"/>
        </w:r>
        <w:r w:rsidR="00BB3DDD">
          <w:rPr>
            <w:noProof/>
            <w:webHidden/>
          </w:rPr>
          <w:instrText xml:space="preserve"> PAGEREF _Toc479608552 \h </w:instrText>
        </w:r>
        <w:r>
          <w:rPr>
            <w:noProof/>
            <w:webHidden/>
          </w:rPr>
        </w:r>
        <w:r>
          <w:rPr>
            <w:noProof/>
            <w:webHidden/>
          </w:rPr>
          <w:fldChar w:fldCharType="separate"/>
        </w:r>
        <w:r w:rsidR="00BB3DDD">
          <w:rPr>
            <w:noProof/>
            <w:webHidden/>
          </w:rPr>
          <w:t>92</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553" w:history="1">
        <w:r w:rsidR="00BB3DDD" w:rsidRPr="00FE0FFA">
          <w:rPr>
            <w:rStyle w:val="Hyperlink"/>
            <w:rFonts w:cs="Times New Roman"/>
            <w:noProof/>
          </w:rPr>
          <w:t>CHAPITRE I –</w:t>
        </w:r>
        <w:r w:rsidR="00BB3DDD" w:rsidRPr="00FE0FFA">
          <w:rPr>
            <w:rStyle w:val="Hyperlink"/>
            <w:noProof/>
          </w:rPr>
          <w:t xml:space="preserve"> Dispositions générales</w:t>
        </w:r>
        <w:r w:rsidR="00BB3DDD">
          <w:rPr>
            <w:noProof/>
            <w:webHidden/>
          </w:rPr>
          <w:tab/>
        </w:r>
        <w:r>
          <w:rPr>
            <w:noProof/>
            <w:webHidden/>
          </w:rPr>
          <w:fldChar w:fldCharType="begin"/>
        </w:r>
        <w:r w:rsidR="00BB3DDD">
          <w:rPr>
            <w:noProof/>
            <w:webHidden/>
          </w:rPr>
          <w:instrText xml:space="preserve"> PAGEREF _Toc479608553 \h </w:instrText>
        </w:r>
        <w:r>
          <w:rPr>
            <w:noProof/>
            <w:webHidden/>
          </w:rPr>
        </w:r>
        <w:r>
          <w:rPr>
            <w:noProof/>
            <w:webHidden/>
          </w:rPr>
          <w:fldChar w:fldCharType="separate"/>
        </w:r>
        <w:r w:rsidR="00BB3DDD">
          <w:rPr>
            <w:noProof/>
            <w:webHidden/>
          </w:rPr>
          <w:t>92</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54" w:history="1">
        <w:r w:rsidR="00BB3DDD" w:rsidRPr="00FE0FFA">
          <w:rPr>
            <w:rStyle w:val="Hyperlink"/>
            <w:noProof/>
          </w:rPr>
          <w:t>Article 245.</w:t>
        </w:r>
        <w:r w:rsidR="00BB3DDD">
          <w:rPr>
            <w:rFonts w:asciiTheme="minorHAnsi" w:hAnsiTheme="minorHAnsi" w:cstheme="minorBidi"/>
            <w:noProof/>
            <w:lang w:val="en-US"/>
          </w:rPr>
          <w:tab/>
        </w:r>
        <w:r w:rsidR="00BB3DDD" w:rsidRPr="00FE0FFA">
          <w:rPr>
            <w:rStyle w:val="Hyperlink"/>
            <w:noProof/>
          </w:rPr>
          <w:t>Composition de l’Autorité de régulation</w:t>
        </w:r>
        <w:r w:rsidR="00BB3DDD">
          <w:rPr>
            <w:noProof/>
            <w:webHidden/>
          </w:rPr>
          <w:tab/>
        </w:r>
        <w:r>
          <w:rPr>
            <w:noProof/>
            <w:webHidden/>
          </w:rPr>
          <w:fldChar w:fldCharType="begin"/>
        </w:r>
        <w:r w:rsidR="00BB3DDD">
          <w:rPr>
            <w:noProof/>
            <w:webHidden/>
          </w:rPr>
          <w:instrText xml:space="preserve"> PAGEREF _Toc479608554 \h </w:instrText>
        </w:r>
        <w:r>
          <w:rPr>
            <w:noProof/>
            <w:webHidden/>
          </w:rPr>
        </w:r>
        <w:r>
          <w:rPr>
            <w:noProof/>
            <w:webHidden/>
          </w:rPr>
          <w:fldChar w:fldCharType="separate"/>
        </w:r>
        <w:r w:rsidR="00BB3DDD">
          <w:rPr>
            <w:noProof/>
            <w:webHidden/>
          </w:rPr>
          <w:t>92</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55" w:history="1">
        <w:r w:rsidR="00BB3DDD" w:rsidRPr="00FE0FFA">
          <w:rPr>
            <w:rStyle w:val="Hyperlink"/>
            <w:noProof/>
          </w:rPr>
          <w:t>Article 246.</w:t>
        </w:r>
        <w:r w:rsidR="00BB3DDD">
          <w:rPr>
            <w:rFonts w:asciiTheme="minorHAnsi" w:hAnsiTheme="minorHAnsi" w:cstheme="minorBidi"/>
            <w:noProof/>
            <w:lang w:val="en-US"/>
          </w:rPr>
          <w:tab/>
        </w:r>
        <w:r w:rsidR="00BB3DDD" w:rsidRPr="00FE0FFA">
          <w:rPr>
            <w:rStyle w:val="Hyperlink"/>
            <w:noProof/>
          </w:rPr>
          <w:t>Nomination des membres de l’Autorité de régulation</w:t>
        </w:r>
        <w:r w:rsidR="00BB3DDD">
          <w:rPr>
            <w:noProof/>
            <w:webHidden/>
          </w:rPr>
          <w:tab/>
        </w:r>
        <w:r>
          <w:rPr>
            <w:noProof/>
            <w:webHidden/>
          </w:rPr>
          <w:fldChar w:fldCharType="begin"/>
        </w:r>
        <w:r w:rsidR="00BB3DDD">
          <w:rPr>
            <w:noProof/>
            <w:webHidden/>
          </w:rPr>
          <w:instrText xml:space="preserve"> PAGEREF _Toc479608555 \h </w:instrText>
        </w:r>
        <w:r>
          <w:rPr>
            <w:noProof/>
            <w:webHidden/>
          </w:rPr>
        </w:r>
        <w:r>
          <w:rPr>
            <w:noProof/>
            <w:webHidden/>
          </w:rPr>
          <w:fldChar w:fldCharType="separate"/>
        </w:r>
        <w:r w:rsidR="00BB3DDD">
          <w:rPr>
            <w:noProof/>
            <w:webHidden/>
          </w:rPr>
          <w:t>92</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56" w:history="1">
        <w:r w:rsidR="00BB3DDD" w:rsidRPr="00FE0FFA">
          <w:rPr>
            <w:rStyle w:val="Hyperlink"/>
            <w:noProof/>
          </w:rPr>
          <w:t>Article 247.</w:t>
        </w:r>
        <w:r w:rsidR="00BB3DDD">
          <w:rPr>
            <w:rFonts w:asciiTheme="minorHAnsi" w:hAnsiTheme="minorHAnsi" w:cstheme="minorBidi"/>
            <w:noProof/>
            <w:lang w:val="en-US"/>
          </w:rPr>
          <w:tab/>
        </w:r>
        <w:r w:rsidR="00BB3DDD" w:rsidRPr="00FE0FFA">
          <w:rPr>
            <w:rStyle w:val="Hyperlink"/>
            <w:noProof/>
          </w:rPr>
          <w:t>Inamovibilité des membres de l’Autorité de régulation</w:t>
        </w:r>
        <w:r w:rsidR="00BB3DDD">
          <w:rPr>
            <w:noProof/>
            <w:webHidden/>
          </w:rPr>
          <w:tab/>
        </w:r>
        <w:r>
          <w:rPr>
            <w:noProof/>
            <w:webHidden/>
          </w:rPr>
          <w:fldChar w:fldCharType="begin"/>
        </w:r>
        <w:r w:rsidR="00BB3DDD">
          <w:rPr>
            <w:noProof/>
            <w:webHidden/>
          </w:rPr>
          <w:instrText xml:space="preserve"> PAGEREF _Toc479608556 \h </w:instrText>
        </w:r>
        <w:r>
          <w:rPr>
            <w:noProof/>
            <w:webHidden/>
          </w:rPr>
        </w:r>
        <w:r>
          <w:rPr>
            <w:noProof/>
            <w:webHidden/>
          </w:rPr>
          <w:fldChar w:fldCharType="separate"/>
        </w:r>
        <w:r w:rsidR="00BB3DDD">
          <w:rPr>
            <w:noProof/>
            <w:webHidden/>
          </w:rPr>
          <w:t>92</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57" w:history="1">
        <w:r w:rsidR="00BB3DDD" w:rsidRPr="00FE0FFA">
          <w:rPr>
            <w:rStyle w:val="Hyperlink"/>
            <w:noProof/>
          </w:rPr>
          <w:t>Article 248.</w:t>
        </w:r>
        <w:r w:rsidR="00BB3DDD">
          <w:rPr>
            <w:rFonts w:asciiTheme="minorHAnsi" w:hAnsiTheme="minorHAnsi" w:cstheme="minorBidi"/>
            <w:noProof/>
            <w:lang w:val="en-US"/>
          </w:rPr>
          <w:tab/>
        </w:r>
        <w:r w:rsidR="00BB3DDD" w:rsidRPr="00FE0FFA">
          <w:rPr>
            <w:rStyle w:val="Hyperlink"/>
            <w:noProof/>
          </w:rPr>
          <w:t>Immunité et indépendance des membres de l’Autorité de régulation</w:t>
        </w:r>
        <w:r w:rsidR="00BB3DDD">
          <w:rPr>
            <w:noProof/>
            <w:webHidden/>
          </w:rPr>
          <w:tab/>
        </w:r>
        <w:r>
          <w:rPr>
            <w:noProof/>
            <w:webHidden/>
          </w:rPr>
          <w:fldChar w:fldCharType="begin"/>
        </w:r>
        <w:r w:rsidR="00BB3DDD">
          <w:rPr>
            <w:noProof/>
            <w:webHidden/>
          </w:rPr>
          <w:instrText xml:space="preserve"> PAGEREF _Toc479608557 \h </w:instrText>
        </w:r>
        <w:r>
          <w:rPr>
            <w:noProof/>
            <w:webHidden/>
          </w:rPr>
        </w:r>
        <w:r>
          <w:rPr>
            <w:noProof/>
            <w:webHidden/>
          </w:rPr>
          <w:fldChar w:fldCharType="separate"/>
        </w:r>
        <w:r w:rsidR="00BB3DDD">
          <w:rPr>
            <w:noProof/>
            <w:webHidden/>
          </w:rPr>
          <w:t>92</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58" w:history="1">
        <w:r w:rsidR="00BB3DDD" w:rsidRPr="00FE0FFA">
          <w:rPr>
            <w:rStyle w:val="Hyperlink"/>
            <w:noProof/>
          </w:rPr>
          <w:t>Article 249.</w:t>
        </w:r>
        <w:r w:rsidR="00BB3DDD">
          <w:rPr>
            <w:rFonts w:asciiTheme="minorHAnsi" w:hAnsiTheme="minorHAnsi" w:cstheme="minorBidi"/>
            <w:noProof/>
            <w:lang w:val="en-US"/>
          </w:rPr>
          <w:tab/>
        </w:r>
        <w:r w:rsidR="00BB3DDD" w:rsidRPr="00FE0FFA">
          <w:rPr>
            <w:rStyle w:val="Hyperlink"/>
            <w:noProof/>
          </w:rPr>
          <w:t>Rémunération des membres de l’Autorité</w:t>
        </w:r>
        <w:r w:rsidR="00BB3DDD">
          <w:rPr>
            <w:noProof/>
            <w:webHidden/>
          </w:rPr>
          <w:tab/>
        </w:r>
        <w:r>
          <w:rPr>
            <w:noProof/>
            <w:webHidden/>
          </w:rPr>
          <w:fldChar w:fldCharType="begin"/>
        </w:r>
        <w:r w:rsidR="00BB3DDD">
          <w:rPr>
            <w:noProof/>
            <w:webHidden/>
          </w:rPr>
          <w:instrText xml:space="preserve"> PAGEREF _Toc479608558 \h </w:instrText>
        </w:r>
        <w:r>
          <w:rPr>
            <w:noProof/>
            <w:webHidden/>
          </w:rPr>
        </w:r>
        <w:r>
          <w:rPr>
            <w:noProof/>
            <w:webHidden/>
          </w:rPr>
          <w:fldChar w:fldCharType="separate"/>
        </w:r>
        <w:r w:rsidR="00BB3DDD">
          <w:rPr>
            <w:noProof/>
            <w:webHidden/>
          </w:rPr>
          <w:t>93</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59" w:history="1">
        <w:r w:rsidR="00BB3DDD" w:rsidRPr="00FE0FFA">
          <w:rPr>
            <w:rStyle w:val="Hyperlink"/>
            <w:noProof/>
          </w:rPr>
          <w:t>Article 250.</w:t>
        </w:r>
        <w:r w:rsidR="00BB3DDD">
          <w:rPr>
            <w:rFonts w:asciiTheme="minorHAnsi" w:hAnsiTheme="minorHAnsi" w:cstheme="minorBidi"/>
            <w:noProof/>
            <w:lang w:val="en-US"/>
          </w:rPr>
          <w:tab/>
        </w:r>
        <w:r w:rsidR="00BB3DDD" w:rsidRPr="00FE0FFA">
          <w:rPr>
            <w:rStyle w:val="Hyperlink"/>
            <w:noProof/>
          </w:rPr>
          <w:t>Incompatibilités et éthique</w:t>
        </w:r>
        <w:r w:rsidR="00BB3DDD">
          <w:rPr>
            <w:noProof/>
            <w:webHidden/>
          </w:rPr>
          <w:tab/>
        </w:r>
        <w:r>
          <w:rPr>
            <w:noProof/>
            <w:webHidden/>
          </w:rPr>
          <w:fldChar w:fldCharType="begin"/>
        </w:r>
        <w:r w:rsidR="00BB3DDD">
          <w:rPr>
            <w:noProof/>
            <w:webHidden/>
          </w:rPr>
          <w:instrText xml:space="preserve"> PAGEREF _Toc479608559 \h </w:instrText>
        </w:r>
        <w:r>
          <w:rPr>
            <w:noProof/>
            <w:webHidden/>
          </w:rPr>
        </w:r>
        <w:r>
          <w:rPr>
            <w:noProof/>
            <w:webHidden/>
          </w:rPr>
          <w:fldChar w:fldCharType="separate"/>
        </w:r>
        <w:r w:rsidR="00BB3DDD">
          <w:rPr>
            <w:noProof/>
            <w:webHidden/>
          </w:rPr>
          <w:t>93</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60" w:history="1">
        <w:r w:rsidR="00BB3DDD" w:rsidRPr="00FE0FFA">
          <w:rPr>
            <w:rStyle w:val="Hyperlink"/>
            <w:noProof/>
          </w:rPr>
          <w:t>Article 251.</w:t>
        </w:r>
        <w:r w:rsidR="00BB3DDD">
          <w:rPr>
            <w:rFonts w:asciiTheme="minorHAnsi" w:hAnsiTheme="minorHAnsi" w:cstheme="minorBidi"/>
            <w:noProof/>
            <w:lang w:val="en-US"/>
          </w:rPr>
          <w:tab/>
        </w:r>
        <w:r w:rsidR="00BB3DDD" w:rsidRPr="00FE0FFA">
          <w:rPr>
            <w:rStyle w:val="Hyperlink"/>
            <w:noProof/>
          </w:rPr>
          <w:t>Secret des délibérations</w:t>
        </w:r>
        <w:r w:rsidR="00BB3DDD">
          <w:rPr>
            <w:noProof/>
            <w:webHidden/>
          </w:rPr>
          <w:tab/>
        </w:r>
        <w:r>
          <w:rPr>
            <w:noProof/>
            <w:webHidden/>
          </w:rPr>
          <w:fldChar w:fldCharType="begin"/>
        </w:r>
        <w:r w:rsidR="00BB3DDD">
          <w:rPr>
            <w:noProof/>
            <w:webHidden/>
          </w:rPr>
          <w:instrText xml:space="preserve"> PAGEREF _Toc479608560 \h </w:instrText>
        </w:r>
        <w:r>
          <w:rPr>
            <w:noProof/>
            <w:webHidden/>
          </w:rPr>
        </w:r>
        <w:r>
          <w:rPr>
            <w:noProof/>
            <w:webHidden/>
          </w:rPr>
          <w:fldChar w:fldCharType="separate"/>
        </w:r>
        <w:r w:rsidR="00BB3DDD">
          <w:rPr>
            <w:noProof/>
            <w:webHidden/>
          </w:rPr>
          <w:t>93</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61" w:history="1">
        <w:r w:rsidR="00BB3DDD" w:rsidRPr="00FE0FFA">
          <w:rPr>
            <w:rStyle w:val="Hyperlink"/>
            <w:noProof/>
          </w:rPr>
          <w:t>Article 252.</w:t>
        </w:r>
        <w:r w:rsidR="00BB3DDD">
          <w:rPr>
            <w:rFonts w:asciiTheme="minorHAnsi" w:hAnsiTheme="minorHAnsi" w:cstheme="minorBidi"/>
            <w:noProof/>
            <w:lang w:val="en-US"/>
          </w:rPr>
          <w:tab/>
        </w:r>
        <w:r w:rsidR="00BB3DDD" w:rsidRPr="00FE0FFA">
          <w:rPr>
            <w:rStyle w:val="Hyperlink"/>
            <w:noProof/>
          </w:rPr>
          <w:t>Déclaration de patrimoine</w:t>
        </w:r>
        <w:r w:rsidR="00BB3DDD">
          <w:rPr>
            <w:noProof/>
            <w:webHidden/>
          </w:rPr>
          <w:tab/>
        </w:r>
        <w:r>
          <w:rPr>
            <w:noProof/>
            <w:webHidden/>
          </w:rPr>
          <w:fldChar w:fldCharType="begin"/>
        </w:r>
        <w:r w:rsidR="00BB3DDD">
          <w:rPr>
            <w:noProof/>
            <w:webHidden/>
          </w:rPr>
          <w:instrText xml:space="preserve"> PAGEREF _Toc479608561 \h </w:instrText>
        </w:r>
        <w:r>
          <w:rPr>
            <w:noProof/>
            <w:webHidden/>
          </w:rPr>
        </w:r>
        <w:r>
          <w:rPr>
            <w:noProof/>
            <w:webHidden/>
          </w:rPr>
          <w:fldChar w:fldCharType="separate"/>
        </w:r>
        <w:r w:rsidR="00BB3DDD">
          <w:rPr>
            <w:noProof/>
            <w:webHidden/>
          </w:rPr>
          <w:t>93</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562" w:history="1">
        <w:r w:rsidR="00BB3DDD" w:rsidRPr="00FE0FFA">
          <w:rPr>
            <w:rStyle w:val="Hyperlink"/>
            <w:rFonts w:cs="Times New Roman"/>
            <w:noProof/>
          </w:rPr>
          <w:t>CHAPITRE II –</w:t>
        </w:r>
        <w:r w:rsidR="00BB3DDD" w:rsidRPr="00FE0FFA">
          <w:rPr>
            <w:rStyle w:val="Hyperlink"/>
            <w:noProof/>
          </w:rPr>
          <w:t xml:space="preserve"> Attributions et fonctionnement</w:t>
        </w:r>
        <w:r w:rsidR="00BB3DDD">
          <w:rPr>
            <w:noProof/>
            <w:webHidden/>
          </w:rPr>
          <w:tab/>
        </w:r>
        <w:r>
          <w:rPr>
            <w:noProof/>
            <w:webHidden/>
          </w:rPr>
          <w:fldChar w:fldCharType="begin"/>
        </w:r>
        <w:r w:rsidR="00BB3DDD">
          <w:rPr>
            <w:noProof/>
            <w:webHidden/>
          </w:rPr>
          <w:instrText xml:space="preserve"> PAGEREF _Toc479608562 \h </w:instrText>
        </w:r>
        <w:r>
          <w:rPr>
            <w:noProof/>
            <w:webHidden/>
          </w:rPr>
        </w:r>
        <w:r>
          <w:rPr>
            <w:noProof/>
            <w:webHidden/>
          </w:rPr>
          <w:fldChar w:fldCharType="separate"/>
        </w:r>
        <w:r w:rsidR="00BB3DDD">
          <w:rPr>
            <w:noProof/>
            <w:webHidden/>
          </w:rPr>
          <w:t>93</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63" w:history="1">
        <w:r w:rsidR="00BB3DDD" w:rsidRPr="00FE0FFA">
          <w:rPr>
            <w:rStyle w:val="Hyperlink"/>
            <w:noProof/>
          </w:rPr>
          <w:t>Article 253.</w:t>
        </w:r>
        <w:r w:rsidR="00BB3DDD">
          <w:rPr>
            <w:rFonts w:asciiTheme="minorHAnsi" w:hAnsiTheme="minorHAnsi" w:cstheme="minorBidi"/>
            <w:noProof/>
            <w:lang w:val="en-US"/>
          </w:rPr>
          <w:tab/>
        </w:r>
        <w:r w:rsidR="00BB3DDD" w:rsidRPr="00FE0FFA">
          <w:rPr>
            <w:rStyle w:val="Hyperlink"/>
            <w:noProof/>
          </w:rPr>
          <w:t>Décisions de l’Autorité de régulation</w:t>
        </w:r>
        <w:r w:rsidR="00BB3DDD">
          <w:rPr>
            <w:noProof/>
            <w:webHidden/>
          </w:rPr>
          <w:tab/>
        </w:r>
        <w:r>
          <w:rPr>
            <w:noProof/>
            <w:webHidden/>
          </w:rPr>
          <w:fldChar w:fldCharType="begin"/>
        </w:r>
        <w:r w:rsidR="00BB3DDD">
          <w:rPr>
            <w:noProof/>
            <w:webHidden/>
          </w:rPr>
          <w:instrText xml:space="preserve"> PAGEREF _Toc479608563 \h </w:instrText>
        </w:r>
        <w:r>
          <w:rPr>
            <w:noProof/>
            <w:webHidden/>
          </w:rPr>
        </w:r>
        <w:r>
          <w:rPr>
            <w:noProof/>
            <w:webHidden/>
          </w:rPr>
          <w:fldChar w:fldCharType="separate"/>
        </w:r>
        <w:r w:rsidR="00BB3DDD">
          <w:rPr>
            <w:noProof/>
            <w:webHidden/>
          </w:rPr>
          <w:t>93</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64" w:history="1">
        <w:r w:rsidR="00BB3DDD" w:rsidRPr="00FE0FFA">
          <w:rPr>
            <w:rStyle w:val="Hyperlink"/>
            <w:noProof/>
          </w:rPr>
          <w:t>Article 254.</w:t>
        </w:r>
        <w:r w:rsidR="00BB3DDD">
          <w:rPr>
            <w:rFonts w:asciiTheme="minorHAnsi" w:hAnsiTheme="minorHAnsi" w:cstheme="minorBidi"/>
            <w:noProof/>
            <w:lang w:val="en-US"/>
          </w:rPr>
          <w:tab/>
        </w:r>
        <w:r w:rsidR="00BB3DDD" w:rsidRPr="00FE0FFA">
          <w:rPr>
            <w:rStyle w:val="Hyperlink"/>
            <w:noProof/>
          </w:rPr>
          <w:t>Délibérations de l’Autorité de régulation</w:t>
        </w:r>
        <w:r w:rsidR="00BB3DDD">
          <w:rPr>
            <w:noProof/>
            <w:webHidden/>
          </w:rPr>
          <w:tab/>
        </w:r>
        <w:r>
          <w:rPr>
            <w:noProof/>
            <w:webHidden/>
          </w:rPr>
          <w:fldChar w:fldCharType="begin"/>
        </w:r>
        <w:r w:rsidR="00BB3DDD">
          <w:rPr>
            <w:noProof/>
            <w:webHidden/>
          </w:rPr>
          <w:instrText xml:space="preserve"> PAGEREF _Toc479608564 \h </w:instrText>
        </w:r>
        <w:r>
          <w:rPr>
            <w:noProof/>
            <w:webHidden/>
          </w:rPr>
        </w:r>
        <w:r>
          <w:rPr>
            <w:noProof/>
            <w:webHidden/>
          </w:rPr>
          <w:fldChar w:fldCharType="separate"/>
        </w:r>
        <w:r w:rsidR="00BB3DDD">
          <w:rPr>
            <w:noProof/>
            <w:webHidden/>
          </w:rPr>
          <w:t>94</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65" w:history="1">
        <w:r w:rsidR="00BB3DDD" w:rsidRPr="00FE0FFA">
          <w:rPr>
            <w:rStyle w:val="Hyperlink"/>
            <w:noProof/>
          </w:rPr>
          <w:t>Article 255.</w:t>
        </w:r>
        <w:r w:rsidR="00BB3DDD">
          <w:rPr>
            <w:rFonts w:asciiTheme="minorHAnsi" w:hAnsiTheme="minorHAnsi" w:cstheme="minorBidi"/>
            <w:noProof/>
            <w:lang w:val="en-US"/>
          </w:rPr>
          <w:tab/>
        </w:r>
        <w:r w:rsidR="00BB3DDD" w:rsidRPr="00FE0FFA">
          <w:rPr>
            <w:rStyle w:val="Hyperlink"/>
            <w:noProof/>
          </w:rPr>
          <w:t>Administration de l’Autorité de régulation</w:t>
        </w:r>
        <w:r w:rsidR="00BB3DDD">
          <w:rPr>
            <w:noProof/>
            <w:webHidden/>
          </w:rPr>
          <w:tab/>
        </w:r>
        <w:r>
          <w:rPr>
            <w:noProof/>
            <w:webHidden/>
          </w:rPr>
          <w:fldChar w:fldCharType="begin"/>
        </w:r>
        <w:r w:rsidR="00BB3DDD">
          <w:rPr>
            <w:noProof/>
            <w:webHidden/>
          </w:rPr>
          <w:instrText xml:space="preserve"> PAGEREF _Toc479608565 \h </w:instrText>
        </w:r>
        <w:r>
          <w:rPr>
            <w:noProof/>
            <w:webHidden/>
          </w:rPr>
        </w:r>
        <w:r>
          <w:rPr>
            <w:noProof/>
            <w:webHidden/>
          </w:rPr>
          <w:fldChar w:fldCharType="separate"/>
        </w:r>
        <w:r w:rsidR="00BB3DDD">
          <w:rPr>
            <w:noProof/>
            <w:webHidden/>
          </w:rPr>
          <w:t>94</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66" w:history="1">
        <w:r w:rsidR="00BB3DDD" w:rsidRPr="00FE0FFA">
          <w:rPr>
            <w:rStyle w:val="Hyperlink"/>
            <w:noProof/>
          </w:rPr>
          <w:t>Article 256.</w:t>
        </w:r>
        <w:r w:rsidR="00BB3DDD">
          <w:rPr>
            <w:rFonts w:asciiTheme="minorHAnsi" w:hAnsiTheme="minorHAnsi" w:cstheme="minorBidi"/>
            <w:noProof/>
            <w:lang w:val="en-US"/>
          </w:rPr>
          <w:tab/>
        </w:r>
        <w:r w:rsidR="00BB3DDD" w:rsidRPr="00FE0FFA">
          <w:rPr>
            <w:rStyle w:val="Hyperlink"/>
            <w:noProof/>
          </w:rPr>
          <w:t>Le Président</w:t>
        </w:r>
        <w:r w:rsidR="00BB3DDD">
          <w:rPr>
            <w:noProof/>
            <w:webHidden/>
          </w:rPr>
          <w:tab/>
        </w:r>
        <w:r>
          <w:rPr>
            <w:noProof/>
            <w:webHidden/>
          </w:rPr>
          <w:fldChar w:fldCharType="begin"/>
        </w:r>
        <w:r w:rsidR="00BB3DDD">
          <w:rPr>
            <w:noProof/>
            <w:webHidden/>
          </w:rPr>
          <w:instrText xml:space="preserve"> PAGEREF _Toc479608566 \h </w:instrText>
        </w:r>
        <w:r>
          <w:rPr>
            <w:noProof/>
            <w:webHidden/>
          </w:rPr>
        </w:r>
        <w:r>
          <w:rPr>
            <w:noProof/>
            <w:webHidden/>
          </w:rPr>
          <w:fldChar w:fldCharType="separate"/>
        </w:r>
        <w:r w:rsidR="00BB3DDD">
          <w:rPr>
            <w:noProof/>
            <w:webHidden/>
          </w:rPr>
          <w:t>94</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67" w:history="1">
        <w:r w:rsidR="00BB3DDD" w:rsidRPr="00FE0FFA">
          <w:rPr>
            <w:rStyle w:val="Hyperlink"/>
            <w:noProof/>
          </w:rPr>
          <w:t>Article 257.</w:t>
        </w:r>
        <w:r w:rsidR="00BB3DDD">
          <w:rPr>
            <w:rFonts w:asciiTheme="minorHAnsi" w:hAnsiTheme="minorHAnsi" w:cstheme="minorBidi"/>
            <w:noProof/>
            <w:lang w:val="en-US"/>
          </w:rPr>
          <w:tab/>
        </w:r>
        <w:r w:rsidR="00BB3DDD" w:rsidRPr="00FE0FFA">
          <w:rPr>
            <w:rStyle w:val="Hyperlink"/>
            <w:noProof/>
          </w:rPr>
          <w:t>Le Directeur général</w:t>
        </w:r>
        <w:r w:rsidR="00BB3DDD">
          <w:rPr>
            <w:noProof/>
            <w:webHidden/>
          </w:rPr>
          <w:tab/>
        </w:r>
        <w:r>
          <w:rPr>
            <w:noProof/>
            <w:webHidden/>
          </w:rPr>
          <w:fldChar w:fldCharType="begin"/>
        </w:r>
        <w:r w:rsidR="00BB3DDD">
          <w:rPr>
            <w:noProof/>
            <w:webHidden/>
          </w:rPr>
          <w:instrText xml:space="preserve"> PAGEREF _Toc479608567 \h </w:instrText>
        </w:r>
        <w:r>
          <w:rPr>
            <w:noProof/>
            <w:webHidden/>
          </w:rPr>
        </w:r>
        <w:r>
          <w:rPr>
            <w:noProof/>
            <w:webHidden/>
          </w:rPr>
          <w:fldChar w:fldCharType="separate"/>
        </w:r>
        <w:r w:rsidR="00BB3DDD">
          <w:rPr>
            <w:noProof/>
            <w:webHidden/>
          </w:rPr>
          <w:t>95</w:t>
        </w:r>
        <w:r>
          <w:rPr>
            <w:noProof/>
            <w:webHidden/>
          </w:rPr>
          <w:fldChar w:fldCharType="end"/>
        </w:r>
      </w:hyperlink>
    </w:p>
    <w:p w:rsidR="00BB3DDD" w:rsidRDefault="007F7AFC">
      <w:pPr>
        <w:pStyle w:val="TOC2"/>
        <w:tabs>
          <w:tab w:val="right" w:leader="dot" w:pos="9396"/>
        </w:tabs>
        <w:rPr>
          <w:rFonts w:asciiTheme="minorHAnsi" w:hAnsiTheme="minorHAnsi" w:cstheme="minorBidi"/>
          <w:noProof/>
          <w:lang w:val="en-US"/>
        </w:rPr>
      </w:pPr>
      <w:hyperlink w:anchor="_Toc479608568" w:history="1">
        <w:r w:rsidR="00BB3DDD" w:rsidRPr="00FE0FFA">
          <w:rPr>
            <w:rStyle w:val="Hyperlink"/>
            <w:rFonts w:cs="Times New Roman"/>
            <w:caps/>
            <w:noProof/>
          </w:rPr>
          <w:t>Titre III –</w:t>
        </w:r>
        <w:r w:rsidR="00BB3DDD" w:rsidRPr="00FE0FFA">
          <w:rPr>
            <w:rStyle w:val="Hyperlink"/>
            <w:noProof/>
          </w:rPr>
          <w:t xml:space="preserve"> Ressources humaines, matérielles et financières</w:t>
        </w:r>
        <w:r w:rsidR="00BB3DDD">
          <w:rPr>
            <w:noProof/>
            <w:webHidden/>
          </w:rPr>
          <w:tab/>
        </w:r>
        <w:r>
          <w:rPr>
            <w:noProof/>
            <w:webHidden/>
          </w:rPr>
          <w:fldChar w:fldCharType="begin"/>
        </w:r>
        <w:r w:rsidR="00BB3DDD">
          <w:rPr>
            <w:noProof/>
            <w:webHidden/>
          </w:rPr>
          <w:instrText xml:space="preserve"> PAGEREF _Toc479608568 \h </w:instrText>
        </w:r>
        <w:r>
          <w:rPr>
            <w:noProof/>
            <w:webHidden/>
          </w:rPr>
        </w:r>
        <w:r>
          <w:rPr>
            <w:noProof/>
            <w:webHidden/>
          </w:rPr>
          <w:fldChar w:fldCharType="separate"/>
        </w:r>
        <w:r w:rsidR="00BB3DDD">
          <w:rPr>
            <w:noProof/>
            <w:webHidden/>
          </w:rPr>
          <w:t>95</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569" w:history="1">
        <w:r w:rsidR="00BB3DDD" w:rsidRPr="00FE0FFA">
          <w:rPr>
            <w:rStyle w:val="Hyperlink"/>
            <w:rFonts w:cs="Times New Roman"/>
            <w:noProof/>
          </w:rPr>
          <w:t>CHAPITRE I –</w:t>
        </w:r>
        <w:r w:rsidR="00BB3DDD" w:rsidRPr="00FE0FFA">
          <w:rPr>
            <w:rStyle w:val="Hyperlink"/>
            <w:noProof/>
          </w:rPr>
          <w:t xml:space="preserve"> Ressources humaines</w:t>
        </w:r>
        <w:r w:rsidR="00BB3DDD">
          <w:rPr>
            <w:noProof/>
            <w:webHidden/>
          </w:rPr>
          <w:tab/>
        </w:r>
        <w:r>
          <w:rPr>
            <w:noProof/>
            <w:webHidden/>
          </w:rPr>
          <w:fldChar w:fldCharType="begin"/>
        </w:r>
        <w:r w:rsidR="00BB3DDD">
          <w:rPr>
            <w:noProof/>
            <w:webHidden/>
          </w:rPr>
          <w:instrText xml:space="preserve"> PAGEREF _Toc479608569 \h </w:instrText>
        </w:r>
        <w:r>
          <w:rPr>
            <w:noProof/>
            <w:webHidden/>
          </w:rPr>
        </w:r>
        <w:r>
          <w:rPr>
            <w:noProof/>
            <w:webHidden/>
          </w:rPr>
          <w:fldChar w:fldCharType="separate"/>
        </w:r>
        <w:r w:rsidR="00BB3DDD">
          <w:rPr>
            <w:noProof/>
            <w:webHidden/>
          </w:rPr>
          <w:t>95</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70" w:history="1">
        <w:r w:rsidR="00BB3DDD" w:rsidRPr="00FE0FFA">
          <w:rPr>
            <w:rStyle w:val="Hyperlink"/>
            <w:noProof/>
          </w:rPr>
          <w:t>Article 258.</w:t>
        </w:r>
        <w:r w:rsidR="00BB3DDD">
          <w:rPr>
            <w:rFonts w:asciiTheme="minorHAnsi" w:hAnsiTheme="minorHAnsi" w:cstheme="minorBidi"/>
            <w:noProof/>
            <w:lang w:val="en-US"/>
          </w:rPr>
          <w:tab/>
        </w:r>
        <w:r w:rsidR="00BB3DDD" w:rsidRPr="00FE0FFA">
          <w:rPr>
            <w:rStyle w:val="Hyperlink"/>
            <w:noProof/>
          </w:rPr>
          <w:t>Recrutement et obligations du personnel de l’Autorité de régulation</w:t>
        </w:r>
        <w:r w:rsidR="00BB3DDD">
          <w:rPr>
            <w:noProof/>
            <w:webHidden/>
          </w:rPr>
          <w:tab/>
        </w:r>
        <w:r>
          <w:rPr>
            <w:noProof/>
            <w:webHidden/>
          </w:rPr>
          <w:fldChar w:fldCharType="begin"/>
        </w:r>
        <w:r w:rsidR="00BB3DDD">
          <w:rPr>
            <w:noProof/>
            <w:webHidden/>
          </w:rPr>
          <w:instrText xml:space="preserve"> PAGEREF _Toc479608570 \h </w:instrText>
        </w:r>
        <w:r>
          <w:rPr>
            <w:noProof/>
            <w:webHidden/>
          </w:rPr>
        </w:r>
        <w:r>
          <w:rPr>
            <w:noProof/>
            <w:webHidden/>
          </w:rPr>
          <w:fldChar w:fldCharType="separate"/>
        </w:r>
        <w:r w:rsidR="00BB3DDD">
          <w:rPr>
            <w:noProof/>
            <w:webHidden/>
          </w:rPr>
          <w:t>95</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71" w:history="1">
        <w:r w:rsidR="00BB3DDD" w:rsidRPr="00FE0FFA">
          <w:rPr>
            <w:rStyle w:val="Hyperlink"/>
            <w:noProof/>
          </w:rPr>
          <w:t>Article 259.</w:t>
        </w:r>
        <w:r w:rsidR="00BB3DDD">
          <w:rPr>
            <w:rFonts w:asciiTheme="minorHAnsi" w:hAnsiTheme="minorHAnsi" w:cstheme="minorBidi"/>
            <w:noProof/>
            <w:lang w:val="en-US"/>
          </w:rPr>
          <w:tab/>
        </w:r>
        <w:r w:rsidR="00BB3DDD" w:rsidRPr="00FE0FFA">
          <w:rPr>
            <w:rStyle w:val="Hyperlink"/>
            <w:noProof/>
          </w:rPr>
          <w:t>Statut et avantages du personnel de l’Autorité de régulation</w:t>
        </w:r>
        <w:r w:rsidR="00BB3DDD">
          <w:rPr>
            <w:noProof/>
            <w:webHidden/>
          </w:rPr>
          <w:tab/>
        </w:r>
        <w:r>
          <w:rPr>
            <w:noProof/>
            <w:webHidden/>
          </w:rPr>
          <w:fldChar w:fldCharType="begin"/>
        </w:r>
        <w:r w:rsidR="00BB3DDD">
          <w:rPr>
            <w:noProof/>
            <w:webHidden/>
          </w:rPr>
          <w:instrText xml:space="preserve"> PAGEREF _Toc479608571 \h </w:instrText>
        </w:r>
        <w:r>
          <w:rPr>
            <w:noProof/>
            <w:webHidden/>
          </w:rPr>
        </w:r>
        <w:r>
          <w:rPr>
            <w:noProof/>
            <w:webHidden/>
          </w:rPr>
          <w:fldChar w:fldCharType="separate"/>
        </w:r>
        <w:r w:rsidR="00BB3DDD">
          <w:rPr>
            <w:noProof/>
            <w:webHidden/>
          </w:rPr>
          <w:t>96</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72" w:history="1">
        <w:r w:rsidR="00BB3DDD" w:rsidRPr="00FE0FFA">
          <w:rPr>
            <w:rStyle w:val="Hyperlink"/>
            <w:noProof/>
          </w:rPr>
          <w:t>Article 260.</w:t>
        </w:r>
        <w:r w:rsidR="00BB3DDD">
          <w:rPr>
            <w:rFonts w:asciiTheme="minorHAnsi" w:hAnsiTheme="minorHAnsi" w:cstheme="minorBidi"/>
            <w:noProof/>
            <w:lang w:val="en-US"/>
          </w:rPr>
          <w:tab/>
        </w:r>
        <w:r w:rsidR="00BB3DDD" w:rsidRPr="00FE0FFA">
          <w:rPr>
            <w:rStyle w:val="Hyperlink"/>
            <w:noProof/>
          </w:rPr>
          <w:t>Independence du personnel de l’Autorité de régulation</w:t>
        </w:r>
        <w:r w:rsidR="00BB3DDD">
          <w:rPr>
            <w:noProof/>
            <w:webHidden/>
          </w:rPr>
          <w:tab/>
        </w:r>
        <w:r>
          <w:rPr>
            <w:noProof/>
            <w:webHidden/>
          </w:rPr>
          <w:fldChar w:fldCharType="begin"/>
        </w:r>
        <w:r w:rsidR="00BB3DDD">
          <w:rPr>
            <w:noProof/>
            <w:webHidden/>
          </w:rPr>
          <w:instrText xml:space="preserve"> PAGEREF _Toc479608572 \h </w:instrText>
        </w:r>
        <w:r>
          <w:rPr>
            <w:noProof/>
            <w:webHidden/>
          </w:rPr>
        </w:r>
        <w:r>
          <w:rPr>
            <w:noProof/>
            <w:webHidden/>
          </w:rPr>
          <w:fldChar w:fldCharType="separate"/>
        </w:r>
        <w:r w:rsidR="00BB3DDD">
          <w:rPr>
            <w:noProof/>
            <w:webHidden/>
          </w:rPr>
          <w:t>96</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573" w:history="1">
        <w:r w:rsidR="00BB3DDD" w:rsidRPr="00FE0FFA">
          <w:rPr>
            <w:rStyle w:val="Hyperlink"/>
            <w:rFonts w:cs="Times New Roman"/>
            <w:noProof/>
          </w:rPr>
          <w:t>CHAPITRE II –</w:t>
        </w:r>
        <w:r w:rsidR="00BB3DDD" w:rsidRPr="00FE0FFA">
          <w:rPr>
            <w:rStyle w:val="Hyperlink"/>
            <w:noProof/>
          </w:rPr>
          <w:t xml:space="preserve"> Ressources financières et budget</w:t>
        </w:r>
        <w:r w:rsidR="00BB3DDD">
          <w:rPr>
            <w:noProof/>
            <w:webHidden/>
          </w:rPr>
          <w:tab/>
        </w:r>
        <w:r>
          <w:rPr>
            <w:noProof/>
            <w:webHidden/>
          </w:rPr>
          <w:fldChar w:fldCharType="begin"/>
        </w:r>
        <w:r w:rsidR="00BB3DDD">
          <w:rPr>
            <w:noProof/>
            <w:webHidden/>
          </w:rPr>
          <w:instrText xml:space="preserve"> PAGEREF _Toc479608573 \h </w:instrText>
        </w:r>
        <w:r>
          <w:rPr>
            <w:noProof/>
            <w:webHidden/>
          </w:rPr>
        </w:r>
        <w:r>
          <w:rPr>
            <w:noProof/>
            <w:webHidden/>
          </w:rPr>
          <w:fldChar w:fldCharType="separate"/>
        </w:r>
        <w:r w:rsidR="00BB3DDD">
          <w:rPr>
            <w:noProof/>
            <w:webHidden/>
          </w:rPr>
          <w:t>96</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74" w:history="1">
        <w:r w:rsidR="00BB3DDD" w:rsidRPr="00FE0FFA">
          <w:rPr>
            <w:rStyle w:val="Hyperlink"/>
            <w:noProof/>
          </w:rPr>
          <w:t>Article 261.</w:t>
        </w:r>
        <w:r w:rsidR="00BB3DDD">
          <w:rPr>
            <w:rFonts w:asciiTheme="minorHAnsi" w:hAnsiTheme="minorHAnsi" w:cstheme="minorBidi"/>
            <w:noProof/>
            <w:lang w:val="en-US"/>
          </w:rPr>
          <w:tab/>
        </w:r>
        <w:r w:rsidR="00BB3DDD" w:rsidRPr="00FE0FFA">
          <w:rPr>
            <w:rStyle w:val="Hyperlink"/>
            <w:noProof/>
          </w:rPr>
          <w:t>Budget de l’Autorité de régulation</w:t>
        </w:r>
        <w:r w:rsidR="00BB3DDD">
          <w:rPr>
            <w:noProof/>
            <w:webHidden/>
          </w:rPr>
          <w:tab/>
        </w:r>
        <w:r>
          <w:rPr>
            <w:noProof/>
            <w:webHidden/>
          </w:rPr>
          <w:fldChar w:fldCharType="begin"/>
        </w:r>
        <w:r w:rsidR="00BB3DDD">
          <w:rPr>
            <w:noProof/>
            <w:webHidden/>
          </w:rPr>
          <w:instrText xml:space="preserve"> PAGEREF _Toc479608574 \h </w:instrText>
        </w:r>
        <w:r>
          <w:rPr>
            <w:noProof/>
            <w:webHidden/>
          </w:rPr>
        </w:r>
        <w:r>
          <w:rPr>
            <w:noProof/>
            <w:webHidden/>
          </w:rPr>
          <w:fldChar w:fldCharType="separate"/>
        </w:r>
        <w:r w:rsidR="00BB3DDD">
          <w:rPr>
            <w:noProof/>
            <w:webHidden/>
          </w:rPr>
          <w:t>96</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75" w:history="1">
        <w:r w:rsidR="00BB3DDD" w:rsidRPr="00FE0FFA">
          <w:rPr>
            <w:rStyle w:val="Hyperlink"/>
            <w:noProof/>
          </w:rPr>
          <w:t>Article 262.</w:t>
        </w:r>
        <w:r w:rsidR="00BB3DDD">
          <w:rPr>
            <w:rFonts w:asciiTheme="minorHAnsi" w:hAnsiTheme="minorHAnsi" w:cstheme="minorBidi"/>
            <w:noProof/>
            <w:lang w:val="en-US"/>
          </w:rPr>
          <w:tab/>
        </w:r>
        <w:r w:rsidR="00BB3DDD" w:rsidRPr="00FE0FFA">
          <w:rPr>
            <w:rStyle w:val="Hyperlink"/>
            <w:noProof/>
          </w:rPr>
          <w:t>Ressources ordinaires et extraordinaires</w:t>
        </w:r>
        <w:r w:rsidR="00BB3DDD">
          <w:rPr>
            <w:noProof/>
            <w:webHidden/>
          </w:rPr>
          <w:tab/>
        </w:r>
        <w:r>
          <w:rPr>
            <w:noProof/>
            <w:webHidden/>
          </w:rPr>
          <w:fldChar w:fldCharType="begin"/>
        </w:r>
        <w:r w:rsidR="00BB3DDD">
          <w:rPr>
            <w:noProof/>
            <w:webHidden/>
          </w:rPr>
          <w:instrText xml:space="preserve"> PAGEREF _Toc479608575 \h </w:instrText>
        </w:r>
        <w:r>
          <w:rPr>
            <w:noProof/>
            <w:webHidden/>
          </w:rPr>
        </w:r>
        <w:r>
          <w:rPr>
            <w:noProof/>
            <w:webHidden/>
          </w:rPr>
          <w:fldChar w:fldCharType="separate"/>
        </w:r>
        <w:r w:rsidR="00BB3DDD">
          <w:rPr>
            <w:noProof/>
            <w:webHidden/>
          </w:rPr>
          <w:t>96</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76" w:history="1">
        <w:r w:rsidR="00BB3DDD" w:rsidRPr="00FE0FFA">
          <w:rPr>
            <w:rStyle w:val="Hyperlink"/>
            <w:noProof/>
          </w:rPr>
          <w:t>Article 263.</w:t>
        </w:r>
        <w:r w:rsidR="00BB3DDD">
          <w:rPr>
            <w:rFonts w:asciiTheme="minorHAnsi" w:hAnsiTheme="minorHAnsi" w:cstheme="minorBidi"/>
            <w:noProof/>
            <w:lang w:val="en-US"/>
          </w:rPr>
          <w:tab/>
        </w:r>
        <w:r w:rsidR="00BB3DDD" w:rsidRPr="00FE0FFA">
          <w:rPr>
            <w:rStyle w:val="Hyperlink"/>
            <w:noProof/>
          </w:rPr>
          <w:t>Affectation des ressources de l’Autorité de régulation</w:t>
        </w:r>
        <w:r w:rsidR="00BB3DDD">
          <w:rPr>
            <w:noProof/>
            <w:webHidden/>
          </w:rPr>
          <w:tab/>
        </w:r>
        <w:r>
          <w:rPr>
            <w:noProof/>
            <w:webHidden/>
          </w:rPr>
          <w:fldChar w:fldCharType="begin"/>
        </w:r>
        <w:r w:rsidR="00BB3DDD">
          <w:rPr>
            <w:noProof/>
            <w:webHidden/>
          </w:rPr>
          <w:instrText xml:space="preserve"> PAGEREF _Toc479608576 \h </w:instrText>
        </w:r>
        <w:r>
          <w:rPr>
            <w:noProof/>
            <w:webHidden/>
          </w:rPr>
        </w:r>
        <w:r>
          <w:rPr>
            <w:noProof/>
            <w:webHidden/>
          </w:rPr>
          <w:fldChar w:fldCharType="separate"/>
        </w:r>
        <w:r w:rsidR="00BB3DDD">
          <w:rPr>
            <w:noProof/>
            <w:webHidden/>
          </w:rPr>
          <w:t>97</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77" w:history="1">
        <w:r w:rsidR="00BB3DDD" w:rsidRPr="00FE0FFA">
          <w:rPr>
            <w:rStyle w:val="Hyperlink"/>
            <w:noProof/>
          </w:rPr>
          <w:t>Article 264.</w:t>
        </w:r>
        <w:r w:rsidR="00BB3DDD">
          <w:rPr>
            <w:rFonts w:asciiTheme="minorHAnsi" w:hAnsiTheme="minorHAnsi" w:cstheme="minorBidi"/>
            <w:noProof/>
            <w:lang w:val="en-US"/>
          </w:rPr>
          <w:tab/>
        </w:r>
        <w:r w:rsidR="00BB3DDD" w:rsidRPr="00FE0FFA">
          <w:rPr>
            <w:rStyle w:val="Hyperlink"/>
            <w:noProof/>
          </w:rPr>
          <w:t>Typologie des dépenses</w:t>
        </w:r>
        <w:r w:rsidR="00BB3DDD">
          <w:rPr>
            <w:noProof/>
            <w:webHidden/>
          </w:rPr>
          <w:tab/>
        </w:r>
        <w:r>
          <w:rPr>
            <w:noProof/>
            <w:webHidden/>
          </w:rPr>
          <w:fldChar w:fldCharType="begin"/>
        </w:r>
        <w:r w:rsidR="00BB3DDD">
          <w:rPr>
            <w:noProof/>
            <w:webHidden/>
          </w:rPr>
          <w:instrText xml:space="preserve"> PAGEREF _Toc479608577 \h </w:instrText>
        </w:r>
        <w:r>
          <w:rPr>
            <w:noProof/>
            <w:webHidden/>
          </w:rPr>
        </w:r>
        <w:r>
          <w:rPr>
            <w:noProof/>
            <w:webHidden/>
          </w:rPr>
          <w:fldChar w:fldCharType="separate"/>
        </w:r>
        <w:r w:rsidR="00BB3DDD">
          <w:rPr>
            <w:noProof/>
            <w:webHidden/>
          </w:rPr>
          <w:t>97</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578" w:history="1">
        <w:r w:rsidR="00BB3DDD" w:rsidRPr="00FE0FFA">
          <w:rPr>
            <w:rStyle w:val="Hyperlink"/>
            <w:rFonts w:cs="Times New Roman"/>
            <w:noProof/>
          </w:rPr>
          <w:t>CHAPITRE III –</w:t>
        </w:r>
        <w:r w:rsidR="00BB3DDD" w:rsidRPr="00FE0FFA">
          <w:rPr>
            <w:rStyle w:val="Hyperlink"/>
            <w:noProof/>
          </w:rPr>
          <w:t xml:space="preserve"> Autres dispositions comptables et de gestion</w:t>
        </w:r>
        <w:r w:rsidR="00BB3DDD">
          <w:rPr>
            <w:noProof/>
            <w:webHidden/>
          </w:rPr>
          <w:tab/>
        </w:r>
        <w:r>
          <w:rPr>
            <w:noProof/>
            <w:webHidden/>
          </w:rPr>
          <w:fldChar w:fldCharType="begin"/>
        </w:r>
        <w:r w:rsidR="00BB3DDD">
          <w:rPr>
            <w:noProof/>
            <w:webHidden/>
          </w:rPr>
          <w:instrText xml:space="preserve"> PAGEREF _Toc479608578 \h </w:instrText>
        </w:r>
        <w:r>
          <w:rPr>
            <w:noProof/>
            <w:webHidden/>
          </w:rPr>
        </w:r>
        <w:r>
          <w:rPr>
            <w:noProof/>
            <w:webHidden/>
          </w:rPr>
          <w:fldChar w:fldCharType="separate"/>
        </w:r>
        <w:r w:rsidR="00BB3DDD">
          <w:rPr>
            <w:noProof/>
            <w:webHidden/>
          </w:rPr>
          <w:t>98</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79" w:history="1">
        <w:r w:rsidR="00BB3DDD" w:rsidRPr="00FE0FFA">
          <w:rPr>
            <w:rStyle w:val="Hyperlink"/>
            <w:noProof/>
          </w:rPr>
          <w:t>Article 265.</w:t>
        </w:r>
        <w:r w:rsidR="00BB3DDD">
          <w:rPr>
            <w:rFonts w:asciiTheme="minorHAnsi" w:hAnsiTheme="minorHAnsi" w:cstheme="minorBidi"/>
            <w:noProof/>
            <w:lang w:val="en-US"/>
          </w:rPr>
          <w:tab/>
        </w:r>
        <w:r w:rsidR="00BB3DDD" w:rsidRPr="00FE0FFA">
          <w:rPr>
            <w:rStyle w:val="Hyperlink"/>
            <w:noProof/>
          </w:rPr>
          <w:t>Reliquat des recettes prévisionnelles</w:t>
        </w:r>
        <w:r w:rsidR="00BB3DDD">
          <w:rPr>
            <w:noProof/>
            <w:webHidden/>
          </w:rPr>
          <w:tab/>
        </w:r>
        <w:r>
          <w:rPr>
            <w:noProof/>
            <w:webHidden/>
          </w:rPr>
          <w:fldChar w:fldCharType="begin"/>
        </w:r>
        <w:r w:rsidR="00BB3DDD">
          <w:rPr>
            <w:noProof/>
            <w:webHidden/>
          </w:rPr>
          <w:instrText xml:space="preserve"> PAGEREF _Toc479608579 \h </w:instrText>
        </w:r>
        <w:r>
          <w:rPr>
            <w:noProof/>
            <w:webHidden/>
          </w:rPr>
        </w:r>
        <w:r>
          <w:rPr>
            <w:noProof/>
            <w:webHidden/>
          </w:rPr>
          <w:fldChar w:fldCharType="separate"/>
        </w:r>
        <w:r w:rsidR="00BB3DDD">
          <w:rPr>
            <w:noProof/>
            <w:webHidden/>
          </w:rPr>
          <w:t>98</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80" w:history="1">
        <w:r w:rsidR="00BB3DDD" w:rsidRPr="00FE0FFA">
          <w:rPr>
            <w:rStyle w:val="Hyperlink"/>
            <w:noProof/>
          </w:rPr>
          <w:t>Article 266.</w:t>
        </w:r>
        <w:r w:rsidR="00BB3DDD">
          <w:rPr>
            <w:rFonts w:asciiTheme="minorHAnsi" w:hAnsiTheme="minorHAnsi" w:cstheme="minorBidi"/>
            <w:noProof/>
            <w:lang w:val="en-US"/>
          </w:rPr>
          <w:tab/>
        </w:r>
        <w:r w:rsidR="00BB3DDD" w:rsidRPr="00FE0FFA">
          <w:rPr>
            <w:rStyle w:val="Hyperlink"/>
            <w:noProof/>
          </w:rPr>
          <w:t>Règles et principes de comptabilité</w:t>
        </w:r>
        <w:r w:rsidR="00BB3DDD">
          <w:rPr>
            <w:noProof/>
            <w:webHidden/>
          </w:rPr>
          <w:tab/>
        </w:r>
        <w:r>
          <w:rPr>
            <w:noProof/>
            <w:webHidden/>
          </w:rPr>
          <w:fldChar w:fldCharType="begin"/>
        </w:r>
        <w:r w:rsidR="00BB3DDD">
          <w:rPr>
            <w:noProof/>
            <w:webHidden/>
          </w:rPr>
          <w:instrText xml:space="preserve"> PAGEREF _Toc479608580 \h </w:instrText>
        </w:r>
        <w:r>
          <w:rPr>
            <w:noProof/>
            <w:webHidden/>
          </w:rPr>
        </w:r>
        <w:r>
          <w:rPr>
            <w:noProof/>
            <w:webHidden/>
          </w:rPr>
          <w:fldChar w:fldCharType="separate"/>
        </w:r>
        <w:r w:rsidR="00BB3DDD">
          <w:rPr>
            <w:noProof/>
            <w:webHidden/>
          </w:rPr>
          <w:t>98</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81" w:history="1">
        <w:r w:rsidR="00BB3DDD" w:rsidRPr="00FE0FFA">
          <w:rPr>
            <w:rStyle w:val="Hyperlink"/>
            <w:noProof/>
          </w:rPr>
          <w:t>Article 267.</w:t>
        </w:r>
        <w:r w:rsidR="00BB3DDD">
          <w:rPr>
            <w:rFonts w:asciiTheme="minorHAnsi" w:hAnsiTheme="minorHAnsi" w:cstheme="minorBidi"/>
            <w:noProof/>
            <w:lang w:val="en-US"/>
          </w:rPr>
          <w:tab/>
        </w:r>
        <w:r w:rsidR="00BB3DDD" w:rsidRPr="00FE0FFA">
          <w:rPr>
            <w:rStyle w:val="Hyperlink"/>
            <w:noProof/>
          </w:rPr>
          <w:t>Communication des rapports et états financiers</w:t>
        </w:r>
        <w:r w:rsidR="00BB3DDD">
          <w:rPr>
            <w:noProof/>
            <w:webHidden/>
          </w:rPr>
          <w:tab/>
        </w:r>
        <w:r>
          <w:rPr>
            <w:noProof/>
            <w:webHidden/>
          </w:rPr>
          <w:fldChar w:fldCharType="begin"/>
        </w:r>
        <w:r w:rsidR="00BB3DDD">
          <w:rPr>
            <w:noProof/>
            <w:webHidden/>
          </w:rPr>
          <w:instrText xml:space="preserve"> PAGEREF _Toc479608581 \h </w:instrText>
        </w:r>
        <w:r>
          <w:rPr>
            <w:noProof/>
            <w:webHidden/>
          </w:rPr>
        </w:r>
        <w:r>
          <w:rPr>
            <w:noProof/>
            <w:webHidden/>
          </w:rPr>
          <w:fldChar w:fldCharType="separate"/>
        </w:r>
        <w:r w:rsidR="00BB3DDD">
          <w:rPr>
            <w:noProof/>
            <w:webHidden/>
          </w:rPr>
          <w:t>98</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82" w:history="1">
        <w:r w:rsidR="00BB3DDD" w:rsidRPr="00FE0FFA">
          <w:rPr>
            <w:rStyle w:val="Hyperlink"/>
            <w:noProof/>
          </w:rPr>
          <w:t>Article 268.</w:t>
        </w:r>
        <w:r w:rsidR="00BB3DDD">
          <w:rPr>
            <w:rFonts w:asciiTheme="minorHAnsi" w:hAnsiTheme="minorHAnsi" w:cstheme="minorBidi"/>
            <w:noProof/>
            <w:lang w:val="en-US"/>
          </w:rPr>
          <w:tab/>
        </w:r>
        <w:r w:rsidR="00BB3DDD" w:rsidRPr="00FE0FFA">
          <w:rPr>
            <w:rStyle w:val="Hyperlink"/>
            <w:noProof/>
          </w:rPr>
          <w:t>Manuel de procédures administratives, financières et comptables</w:t>
        </w:r>
        <w:r w:rsidR="00BB3DDD">
          <w:rPr>
            <w:noProof/>
            <w:webHidden/>
          </w:rPr>
          <w:tab/>
        </w:r>
        <w:r>
          <w:rPr>
            <w:noProof/>
            <w:webHidden/>
          </w:rPr>
          <w:fldChar w:fldCharType="begin"/>
        </w:r>
        <w:r w:rsidR="00BB3DDD">
          <w:rPr>
            <w:noProof/>
            <w:webHidden/>
          </w:rPr>
          <w:instrText xml:space="preserve"> PAGEREF _Toc479608582 \h </w:instrText>
        </w:r>
        <w:r>
          <w:rPr>
            <w:noProof/>
            <w:webHidden/>
          </w:rPr>
        </w:r>
        <w:r>
          <w:rPr>
            <w:noProof/>
            <w:webHidden/>
          </w:rPr>
          <w:fldChar w:fldCharType="separate"/>
        </w:r>
        <w:r w:rsidR="00BB3DDD">
          <w:rPr>
            <w:noProof/>
            <w:webHidden/>
          </w:rPr>
          <w:t>98</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583" w:history="1">
        <w:r w:rsidR="00BB3DDD" w:rsidRPr="00FE0FFA">
          <w:rPr>
            <w:rStyle w:val="Hyperlink"/>
            <w:rFonts w:cs="Times New Roman"/>
            <w:noProof/>
          </w:rPr>
          <w:t>CHAPITRE IV –</w:t>
        </w:r>
        <w:r w:rsidR="00BB3DDD" w:rsidRPr="00FE0FFA">
          <w:rPr>
            <w:rStyle w:val="Hyperlink"/>
            <w:noProof/>
          </w:rPr>
          <w:t xml:space="preserve"> Dispositions diverses</w:t>
        </w:r>
        <w:r w:rsidR="00BB3DDD">
          <w:rPr>
            <w:noProof/>
            <w:webHidden/>
          </w:rPr>
          <w:tab/>
        </w:r>
        <w:r>
          <w:rPr>
            <w:noProof/>
            <w:webHidden/>
          </w:rPr>
          <w:fldChar w:fldCharType="begin"/>
        </w:r>
        <w:r w:rsidR="00BB3DDD">
          <w:rPr>
            <w:noProof/>
            <w:webHidden/>
          </w:rPr>
          <w:instrText xml:space="preserve"> PAGEREF _Toc479608583 \h </w:instrText>
        </w:r>
        <w:r>
          <w:rPr>
            <w:noProof/>
            <w:webHidden/>
          </w:rPr>
        </w:r>
        <w:r>
          <w:rPr>
            <w:noProof/>
            <w:webHidden/>
          </w:rPr>
          <w:fldChar w:fldCharType="separate"/>
        </w:r>
        <w:r w:rsidR="00BB3DDD">
          <w:rPr>
            <w:noProof/>
            <w:webHidden/>
          </w:rPr>
          <w:t>98</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84" w:history="1">
        <w:r w:rsidR="00BB3DDD" w:rsidRPr="00FE0FFA">
          <w:rPr>
            <w:rStyle w:val="Hyperlink"/>
            <w:noProof/>
          </w:rPr>
          <w:t>Article 269.</w:t>
        </w:r>
        <w:r w:rsidR="00BB3DDD">
          <w:rPr>
            <w:rFonts w:asciiTheme="minorHAnsi" w:hAnsiTheme="minorHAnsi" w:cstheme="minorBidi"/>
            <w:noProof/>
            <w:lang w:val="en-US"/>
          </w:rPr>
          <w:tab/>
        </w:r>
        <w:r w:rsidR="00BB3DDD" w:rsidRPr="00FE0FFA">
          <w:rPr>
            <w:rStyle w:val="Hyperlink"/>
            <w:noProof/>
          </w:rPr>
          <w:t>Recouvrement forcé</w:t>
        </w:r>
        <w:r w:rsidR="00BB3DDD">
          <w:rPr>
            <w:noProof/>
            <w:webHidden/>
          </w:rPr>
          <w:tab/>
        </w:r>
        <w:r>
          <w:rPr>
            <w:noProof/>
            <w:webHidden/>
          </w:rPr>
          <w:fldChar w:fldCharType="begin"/>
        </w:r>
        <w:r w:rsidR="00BB3DDD">
          <w:rPr>
            <w:noProof/>
            <w:webHidden/>
          </w:rPr>
          <w:instrText xml:space="preserve"> PAGEREF _Toc479608584 \h </w:instrText>
        </w:r>
        <w:r>
          <w:rPr>
            <w:noProof/>
            <w:webHidden/>
          </w:rPr>
        </w:r>
        <w:r>
          <w:rPr>
            <w:noProof/>
            <w:webHidden/>
          </w:rPr>
          <w:fldChar w:fldCharType="separate"/>
        </w:r>
        <w:r w:rsidR="00BB3DDD">
          <w:rPr>
            <w:noProof/>
            <w:webHidden/>
          </w:rPr>
          <w:t>98</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85" w:history="1">
        <w:r w:rsidR="00BB3DDD" w:rsidRPr="00FE0FFA">
          <w:rPr>
            <w:rStyle w:val="Hyperlink"/>
            <w:noProof/>
          </w:rPr>
          <w:t>Article 270.</w:t>
        </w:r>
        <w:r w:rsidR="00BB3DDD">
          <w:rPr>
            <w:rFonts w:asciiTheme="minorHAnsi" w:hAnsiTheme="minorHAnsi" w:cstheme="minorBidi"/>
            <w:noProof/>
            <w:lang w:val="en-US"/>
          </w:rPr>
          <w:tab/>
        </w:r>
        <w:r w:rsidR="00BB3DDD" w:rsidRPr="00FE0FFA">
          <w:rPr>
            <w:rStyle w:val="Hyperlink"/>
            <w:noProof/>
          </w:rPr>
          <w:t>Application des règles relatives à la commande publique</w:t>
        </w:r>
        <w:r w:rsidR="00BB3DDD">
          <w:rPr>
            <w:noProof/>
            <w:webHidden/>
          </w:rPr>
          <w:tab/>
        </w:r>
        <w:r>
          <w:rPr>
            <w:noProof/>
            <w:webHidden/>
          </w:rPr>
          <w:fldChar w:fldCharType="begin"/>
        </w:r>
        <w:r w:rsidR="00BB3DDD">
          <w:rPr>
            <w:noProof/>
            <w:webHidden/>
          </w:rPr>
          <w:instrText xml:space="preserve"> PAGEREF _Toc479608585 \h </w:instrText>
        </w:r>
        <w:r>
          <w:rPr>
            <w:noProof/>
            <w:webHidden/>
          </w:rPr>
        </w:r>
        <w:r>
          <w:rPr>
            <w:noProof/>
            <w:webHidden/>
          </w:rPr>
          <w:fldChar w:fldCharType="separate"/>
        </w:r>
        <w:r w:rsidR="00BB3DDD">
          <w:rPr>
            <w:noProof/>
            <w:webHidden/>
          </w:rPr>
          <w:t>98</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86" w:history="1">
        <w:r w:rsidR="00BB3DDD" w:rsidRPr="00FE0FFA">
          <w:rPr>
            <w:rStyle w:val="Hyperlink"/>
            <w:noProof/>
          </w:rPr>
          <w:t>Article 271.</w:t>
        </w:r>
        <w:r w:rsidR="00BB3DDD">
          <w:rPr>
            <w:rFonts w:asciiTheme="minorHAnsi" w:hAnsiTheme="minorHAnsi" w:cstheme="minorBidi"/>
            <w:noProof/>
            <w:lang w:val="en-US"/>
          </w:rPr>
          <w:tab/>
        </w:r>
        <w:r w:rsidR="00BB3DDD" w:rsidRPr="00FE0FFA">
          <w:rPr>
            <w:rStyle w:val="Hyperlink"/>
            <w:noProof/>
          </w:rPr>
          <w:t>Régime fiscal de l’Autorité de régulation</w:t>
        </w:r>
        <w:r w:rsidR="00BB3DDD">
          <w:rPr>
            <w:noProof/>
            <w:webHidden/>
          </w:rPr>
          <w:tab/>
        </w:r>
        <w:r>
          <w:rPr>
            <w:noProof/>
            <w:webHidden/>
          </w:rPr>
          <w:fldChar w:fldCharType="begin"/>
        </w:r>
        <w:r w:rsidR="00BB3DDD">
          <w:rPr>
            <w:noProof/>
            <w:webHidden/>
          </w:rPr>
          <w:instrText xml:space="preserve"> PAGEREF _Toc479608586 \h </w:instrText>
        </w:r>
        <w:r>
          <w:rPr>
            <w:noProof/>
            <w:webHidden/>
          </w:rPr>
        </w:r>
        <w:r>
          <w:rPr>
            <w:noProof/>
            <w:webHidden/>
          </w:rPr>
          <w:fldChar w:fldCharType="separate"/>
        </w:r>
        <w:r w:rsidR="00BB3DDD">
          <w:rPr>
            <w:noProof/>
            <w:webHidden/>
          </w:rPr>
          <w:t>98</w:t>
        </w:r>
        <w:r>
          <w:rPr>
            <w:noProof/>
            <w:webHidden/>
          </w:rPr>
          <w:fldChar w:fldCharType="end"/>
        </w:r>
      </w:hyperlink>
    </w:p>
    <w:p w:rsidR="00BB3DDD" w:rsidRDefault="007F7AFC">
      <w:pPr>
        <w:pStyle w:val="TOC3"/>
        <w:tabs>
          <w:tab w:val="right" w:leader="dot" w:pos="9396"/>
        </w:tabs>
        <w:rPr>
          <w:rFonts w:asciiTheme="minorHAnsi" w:hAnsiTheme="minorHAnsi" w:cstheme="minorBidi"/>
          <w:noProof/>
          <w:lang w:val="en-US"/>
        </w:rPr>
      </w:pPr>
      <w:hyperlink w:anchor="_Toc479608587" w:history="1">
        <w:r w:rsidR="00BB3DDD" w:rsidRPr="00FE0FFA">
          <w:rPr>
            <w:rStyle w:val="Hyperlink"/>
            <w:rFonts w:cs="Times New Roman"/>
            <w:noProof/>
          </w:rPr>
          <w:t>CHAPITRE V –</w:t>
        </w:r>
        <w:r w:rsidR="00BB3DDD" w:rsidRPr="00FE0FFA">
          <w:rPr>
            <w:rStyle w:val="Hyperlink"/>
            <w:noProof/>
          </w:rPr>
          <w:t xml:space="preserve"> Du contrôle, de la vérification des comptes et de l’obligation de rendre compte</w:t>
        </w:r>
        <w:r w:rsidR="00BB3DDD">
          <w:rPr>
            <w:noProof/>
            <w:webHidden/>
          </w:rPr>
          <w:tab/>
        </w:r>
        <w:r>
          <w:rPr>
            <w:noProof/>
            <w:webHidden/>
          </w:rPr>
          <w:fldChar w:fldCharType="begin"/>
        </w:r>
        <w:r w:rsidR="00BB3DDD">
          <w:rPr>
            <w:noProof/>
            <w:webHidden/>
          </w:rPr>
          <w:instrText xml:space="preserve"> PAGEREF _Toc479608587 \h </w:instrText>
        </w:r>
        <w:r>
          <w:rPr>
            <w:noProof/>
            <w:webHidden/>
          </w:rPr>
        </w:r>
        <w:r>
          <w:rPr>
            <w:noProof/>
            <w:webHidden/>
          </w:rPr>
          <w:fldChar w:fldCharType="separate"/>
        </w:r>
        <w:r w:rsidR="00BB3DDD">
          <w:rPr>
            <w:noProof/>
            <w:webHidden/>
          </w:rPr>
          <w:t>99</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88" w:history="1">
        <w:r w:rsidR="00BB3DDD" w:rsidRPr="00FE0FFA">
          <w:rPr>
            <w:rStyle w:val="Hyperlink"/>
            <w:noProof/>
          </w:rPr>
          <w:t>Article 272.</w:t>
        </w:r>
        <w:r w:rsidR="00BB3DDD">
          <w:rPr>
            <w:rFonts w:asciiTheme="minorHAnsi" w:hAnsiTheme="minorHAnsi" w:cstheme="minorBidi"/>
            <w:noProof/>
            <w:lang w:val="en-US"/>
          </w:rPr>
          <w:tab/>
        </w:r>
        <w:r w:rsidR="00BB3DDD" w:rsidRPr="00FE0FFA">
          <w:rPr>
            <w:rStyle w:val="Hyperlink"/>
            <w:noProof/>
          </w:rPr>
          <w:t>Contrôle interne et externe</w:t>
        </w:r>
        <w:r w:rsidR="00BB3DDD">
          <w:rPr>
            <w:noProof/>
            <w:webHidden/>
          </w:rPr>
          <w:tab/>
        </w:r>
        <w:r>
          <w:rPr>
            <w:noProof/>
            <w:webHidden/>
          </w:rPr>
          <w:fldChar w:fldCharType="begin"/>
        </w:r>
        <w:r w:rsidR="00BB3DDD">
          <w:rPr>
            <w:noProof/>
            <w:webHidden/>
          </w:rPr>
          <w:instrText xml:space="preserve"> PAGEREF _Toc479608588 \h </w:instrText>
        </w:r>
        <w:r>
          <w:rPr>
            <w:noProof/>
            <w:webHidden/>
          </w:rPr>
        </w:r>
        <w:r>
          <w:rPr>
            <w:noProof/>
            <w:webHidden/>
          </w:rPr>
          <w:fldChar w:fldCharType="separate"/>
        </w:r>
        <w:r w:rsidR="00BB3DDD">
          <w:rPr>
            <w:noProof/>
            <w:webHidden/>
          </w:rPr>
          <w:t>99</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89" w:history="1">
        <w:r w:rsidR="00BB3DDD" w:rsidRPr="00FE0FFA">
          <w:rPr>
            <w:rStyle w:val="Hyperlink"/>
            <w:noProof/>
          </w:rPr>
          <w:t>Article 273.</w:t>
        </w:r>
        <w:r w:rsidR="00BB3DDD">
          <w:rPr>
            <w:rFonts w:asciiTheme="minorHAnsi" w:hAnsiTheme="minorHAnsi" w:cstheme="minorBidi"/>
            <w:noProof/>
            <w:lang w:val="en-US"/>
          </w:rPr>
          <w:tab/>
        </w:r>
        <w:r w:rsidR="00BB3DDD" w:rsidRPr="00FE0FFA">
          <w:rPr>
            <w:rStyle w:val="Hyperlink"/>
            <w:noProof/>
          </w:rPr>
          <w:t>Communication des rapports de contrôle</w:t>
        </w:r>
        <w:r w:rsidR="00BB3DDD">
          <w:rPr>
            <w:noProof/>
            <w:webHidden/>
          </w:rPr>
          <w:tab/>
        </w:r>
        <w:r>
          <w:rPr>
            <w:noProof/>
            <w:webHidden/>
          </w:rPr>
          <w:fldChar w:fldCharType="begin"/>
        </w:r>
        <w:r w:rsidR="00BB3DDD">
          <w:rPr>
            <w:noProof/>
            <w:webHidden/>
          </w:rPr>
          <w:instrText xml:space="preserve"> PAGEREF _Toc479608589 \h </w:instrText>
        </w:r>
        <w:r>
          <w:rPr>
            <w:noProof/>
            <w:webHidden/>
          </w:rPr>
        </w:r>
        <w:r>
          <w:rPr>
            <w:noProof/>
            <w:webHidden/>
          </w:rPr>
          <w:fldChar w:fldCharType="separate"/>
        </w:r>
        <w:r w:rsidR="00BB3DDD">
          <w:rPr>
            <w:noProof/>
            <w:webHidden/>
          </w:rPr>
          <w:t>99</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90" w:history="1">
        <w:r w:rsidR="00BB3DDD" w:rsidRPr="00FE0FFA">
          <w:rPr>
            <w:rStyle w:val="Hyperlink"/>
            <w:noProof/>
          </w:rPr>
          <w:t>Article 274.</w:t>
        </w:r>
        <w:r w:rsidR="00BB3DDD">
          <w:rPr>
            <w:rFonts w:asciiTheme="minorHAnsi" w:hAnsiTheme="minorHAnsi" w:cstheme="minorBidi"/>
            <w:noProof/>
            <w:lang w:val="en-US"/>
          </w:rPr>
          <w:tab/>
        </w:r>
        <w:r w:rsidR="00BB3DDD" w:rsidRPr="00FE0FFA">
          <w:rPr>
            <w:rStyle w:val="Hyperlink"/>
            <w:noProof/>
          </w:rPr>
          <w:t>Rapport annuel d’activité de l’Autorité de régulation</w:t>
        </w:r>
        <w:r w:rsidR="00BB3DDD">
          <w:rPr>
            <w:noProof/>
            <w:webHidden/>
          </w:rPr>
          <w:tab/>
        </w:r>
        <w:r>
          <w:rPr>
            <w:noProof/>
            <w:webHidden/>
          </w:rPr>
          <w:fldChar w:fldCharType="begin"/>
        </w:r>
        <w:r w:rsidR="00BB3DDD">
          <w:rPr>
            <w:noProof/>
            <w:webHidden/>
          </w:rPr>
          <w:instrText xml:space="preserve"> PAGEREF _Toc479608590 \h </w:instrText>
        </w:r>
        <w:r>
          <w:rPr>
            <w:noProof/>
            <w:webHidden/>
          </w:rPr>
        </w:r>
        <w:r>
          <w:rPr>
            <w:noProof/>
            <w:webHidden/>
          </w:rPr>
          <w:fldChar w:fldCharType="separate"/>
        </w:r>
        <w:r w:rsidR="00BB3DDD">
          <w:rPr>
            <w:noProof/>
            <w:webHidden/>
          </w:rPr>
          <w:t>99</w:t>
        </w:r>
        <w:r>
          <w:rPr>
            <w:noProof/>
            <w:webHidden/>
          </w:rPr>
          <w:fldChar w:fldCharType="end"/>
        </w:r>
      </w:hyperlink>
    </w:p>
    <w:p w:rsidR="00BB3DDD" w:rsidRDefault="007F7AFC">
      <w:pPr>
        <w:pStyle w:val="TOC2"/>
        <w:tabs>
          <w:tab w:val="right" w:leader="dot" w:pos="9396"/>
        </w:tabs>
        <w:rPr>
          <w:rFonts w:asciiTheme="minorHAnsi" w:hAnsiTheme="minorHAnsi" w:cstheme="minorBidi"/>
          <w:noProof/>
          <w:lang w:val="en-US"/>
        </w:rPr>
      </w:pPr>
      <w:hyperlink w:anchor="_Toc479608591" w:history="1">
        <w:r w:rsidR="00BB3DDD" w:rsidRPr="00FE0FFA">
          <w:rPr>
            <w:rStyle w:val="Hyperlink"/>
            <w:rFonts w:cs="Times New Roman"/>
            <w:caps/>
            <w:noProof/>
          </w:rPr>
          <w:t>Titre IV –</w:t>
        </w:r>
        <w:r w:rsidR="00BB3DDD" w:rsidRPr="00FE0FFA">
          <w:rPr>
            <w:rStyle w:val="Hyperlink"/>
            <w:noProof/>
          </w:rPr>
          <w:t xml:space="preserve"> Dispositions transitoires et finales</w:t>
        </w:r>
        <w:r w:rsidR="00BB3DDD">
          <w:rPr>
            <w:noProof/>
            <w:webHidden/>
          </w:rPr>
          <w:tab/>
        </w:r>
        <w:r>
          <w:rPr>
            <w:noProof/>
            <w:webHidden/>
          </w:rPr>
          <w:fldChar w:fldCharType="begin"/>
        </w:r>
        <w:r w:rsidR="00BB3DDD">
          <w:rPr>
            <w:noProof/>
            <w:webHidden/>
          </w:rPr>
          <w:instrText xml:space="preserve"> PAGEREF _Toc479608591 \h </w:instrText>
        </w:r>
        <w:r>
          <w:rPr>
            <w:noProof/>
            <w:webHidden/>
          </w:rPr>
        </w:r>
        <w:r>
          <w:rPr>
            <w:noProof/>
            <w:webHidden/>
          </w:rPr>
          <w:fldChar w:fldCharType="separate"/>
        </w:r>
        <w:r w:rsidR="00BB3DDD">
          <w:rPr>
            <w:noProof/>
            <w:webHidden/>
          </w:rPr>
          <w:t>99</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92" w:history="1">
        <w:r w:rsidR="00BB3DDD" w:rsidRPr="00FE0FFA">
          <w:rPr>
            <w:rStyle w:val="Hyperlink"/>
            <w:noProof/>
          </w:rPr>
          <w:t>Article 275.</w:t>
        </w:r>
        <w:r w:rsidR="00BB3DDD">
          <w:rPr>
            <w:rFonts w:asciiTheme="minorHAnsi" w:hAnsiTheme="minorHAnsi" w:cstheme="minorBidi"/>
            <w:noProof/>
            <w:lang w:val="en-US"/>
          </w:rPr>
          <w:tab/>
        </w:r>
        <w:r w:rsidR="00BB3DDD" w:rsidRPr="00FE0FFA">
          <w:rPr>
            <w:rStyle w:val="Hyperlink"/>
            <w:noProof/>
          </w:rPr>
          <w:t>Dénomination</w:t>
        </w:r>
        <w:r w:rsidR="00BB3DDD">
          <w:rPr>
            <w:noProof/>
            <w:webHidden/>
          </w:rPr>
          <w:tab/>
        </w:r>
        <w:r>
          <w:rPr>
            <w:noProof/>
            <w:webHidden/>
          </w:rPr>
          <w:fldChar w:fldCharType="begin"/>
        </w:r>
        <w:r w:rsidR="00BB3DDD">
          <w:rPr>
            <w:noProof/>
            <w:webHidden/>
          </w:rPr>
          <w:instrText xml:space="preserve"> PAGEREF _Toc479608592 \h </w:instrText>
        </w:r>
        <w:r>
          <w:rPr>
            <w:noProof/>
            <w:webHidden/>
          </w:rPr>
        </w:r>
        <w:r>
          <w:rPr>
            <w:noProof/>
            <w:webHidden/>
          </w:rPr>
          <w:fldChar w:fldCharType="separate"/>
        </w:r>
        <w:r w:rsidR="00BB3DDD">
          <w:rPr>
            <w:noProof/>
            <w:webHidden/>
          </w:rPr>
          <w:t>99</w:t>
        </w:r>
        <w:r>
          <w:rPr>
            <w:noProof/>
            <w:webHidden/>
          </w:rPr>
          <w:fldChar w:fldCharType="end"/>
        </w:r>
      </w:hyperlink>
    </w:p>
    <w:p w:rsidR="00BB3DDD" w:rsidRDefault="007F7AFC">
      <w:pPr>
        <w:pStyle w:val="TOC6"/>
        <w:tabs>
          <w:tab w:val="left" w:pos="2579"/>
          <w:tab w:val="right" w:leader="dot" w:pos="9396"/>
        </w:tabs>
        <w:rPr>
          <w:rFonts w:asciiTheme="minorHAnsi" w:hAnsiTheme="minorHAnsi" w:cstheme="minorBidi"/>
          <w:noProof/>
          <w:lang w:val="en-US"/>
        </w:rPr>
      </w:pPr>
      <w:hyperlink w:anchor="_Toc479608593" w:history="1">
        <w:r w:rsidR="00BB3DDD" w:rsidRPr="00FE0FFA">
          <w:rPr>
            <w:rStyle w:val="Hyperlink"/>
            <w:noProof/>
          </w:rPr>
          <w:t>Article 276.</w:t>
        </w:r>
        <w:r w:rsidR="00BB3DDD">
          <w:rPr>
            <w:rFonts w:asciiTheme="minorHAnsi" w:hAnsiTheme="minorHAnsi" w:cstheme="minorBidi"/>
            <w:noProof/>
            <w:lang w:val="en-US"/>
          </w:rPr>
          <w:tab/>
        </w:r>
        <w:r w:rsidR="00BB3DDD" w:rsidRPr="00FE0FFA">
          <w:rPr>
            <w:rStyle w:val="Hyperlink"/>
            <w:noProof/>
          </w:rPr>
          <w:t>Licences, autorisations et autorisations d’utilisation de fréquences radioélectriques existantes</w:t>
        </w:r>
        <w:r w:rsidR="00BB3DDD">
          <w:rPr>
            <w:noProof/>
            <w:webHidden/>
          </w:rPr>
          <w:tab/>
        </w:r>
        <w:r>
          <w:rPr>
            <w:noProof/>
            <w:webHidden/>
          </w:rPr>
          <w:fldChar w:fldCharType="begin"/>
        </w:r>
        <w:r w:rsidR="00BB3DDD">
          <w:rPr>
            <w:noProof/>
            <w:webHidden/>
          </w:rPr>
          <w:instrText xml:space="preserve"> PAGEREF _Toc479608593 \h </w:instrText>
        </w:r>
        <w:r>
          <w:rPr>
            <w:noProof/>
            <w:webHidden/>
          </w:rPr>
        </w:r>
        <w:r>
          <w:rPr>
            <w:noProof/>
            <w:webHidden/>
          </w:rPr>
          <w:fldChar w:fldCharType="separate"/>
        </w:r>
        <w:r w:rsidR="00BB3DDD">
          <w:rPr>
            <w:noProof/>
            <w:webHidden/>
          </w:rPr>
          <w:t>99</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94" w:history="1">
        <w:r w:rsidR="00BB3DDD" w:rsidRPr="00FE0FFA">
          <w:rPr>
            <w:rStyle w:val="Hyperlink"/>
            <w:noProof/>
          </w:rPr>
          <w:t>Article 277.</w:t>
        </w:r>
        <w:r w:rsidR="00BB3DDD">
          <w:rPr>
            <w:rFonts w:asciiTheme="minorHAnsi" w:hAnsiTheme="minorHAnsi" w:cstheme="minorBidi"/>
            <w:noProof/>
            <w:lang w:val="en-US"/>
          </w:rPr>
          <w:tab/>
        </w:r>
        <w:r w:rsidR="00BB3DDD" w:rsidRPr="00FE0FFA">
          <w:rPr>
            <w:rStyle w:val="Hyperlink"/>
            <w:noProof/>
          </w:rPr>
          <w:t>Modalités d’application</w:t>
        </w:r>
        <w:r w:rsidR="00BB3DDD">
          <w:rPr>
            <w:noProof/>
            <w:webHidden/>
          </w:rPr>
          <w:tab/>
        </w:r>
        <w:r>
          <w:rPr>
            <w:noProof/>
            <w:webHidden/>
          </w:rPr>
          <w:fldChar w:fldCharType="begin"/>
        </w:r>
        <w:r w:rsidR="00BB3DDD">
          <w:rPr>
            <w:noProof/>
            <w:webHidden/>
          </w:rPr>
          <w:instrText xml:space="preserve"> PAGEREF _Toc479608594 \h </w:instrText>
        </w:r>
        <w:r>
          <w:rPr>
            <w:noProof/>
            <w:webHidden/>
          </w:rPr>
        </w:r>
        <w:r>
          <w:rPr>
            <w:noProof/>
            <w:webHidden/>
          </w:rPr>
          <w:fldChar w:fldCharType="separate"/>
        </w:r>
        <w:r w:rsidR="00BB3DDD">
          <w:rPr>
            <w:noProof/>
            <w:webHidden/>
          </w:rPr>
          <w:t>100</w:t>
        </w:r>
        <w:r>
          <w:rPr>
            <w:noProof/>
            <w:webHidden/>
          </w:rPr>
          <w:fldChar w:fldCharType="end"/>
        </w:r>
      </w:hyperlink>
    </w:p>
    <w:p w:rsidR="00BB3DDD" w:rsidRDefault="007F7AFC">
      <w:pPr>
        <w:pStyle w:val="TOC6"/>
        <w:tabs>
          <w:tab w:val="left" w:pos="2371"/>
          <w:tab w:val="right" w:leader="dot" w:pos="9396"/>
        </w:tabs>
        <w:rPr>
          <w:rFonts w:asciiTheme="minorHAnsi" w:hAnsiTheme="minorHAnsi" w:cstheme="minorBidi"/>
          <w:noProof/>
          <w:lang w:val="en-US"/>
        </w:rPr>
      </w:pPr>
      <w:hyperlink w:anchor="_Toc479608595" w:history="1">
        <w:r w:rsidR="00BB3DDD" w:rsidRPr="00FE0FFA">
          <w:rPr>
            <w:rStyle w:val="Hyperlink"/>
            <w:noProof/>
          </w:rPr>
          <w:t>Article 278.</w:t>
        </w:r>
        <w:r w:rsidR="00BB3DDD">
          <w:rPr>
            <w:rFonts w:asciiTheme="minorHAnsi" w:hAnsiTheme="minorHAnsi" w:cstheme="minorBidi"/>
            <w:noProof/>
            <w:lang w:val="en-US"/>
          </w:rPr>
          <w:tab/>
        </w:r>
        <w:r w:rsidR="00BB3DDD" w:rsidRPr="00FE0FFA">
          <w:rPr>
            <w:rStyle w:val="Hyperlink"/>
            <w:noProof/>
          </w:rPr>
          <w:t>Mesures d’abrogation</w:t>
        </w:r>
        <w:r w:rsidR="00BB3DDD">
          <w:rPr>
            <w:noProof/>
            <w:webHidden/>
          </w:rPr>
          <w:tab/>
        </w:r>
        <w:r>
          <w:rPr>
            <w:noProof/>
            <w:webHidden/>
          </w:rPr>
          <w:fldChar w:fldCharType="begin"/>
        </w:r>
        <w:r w:rsidR="00BB3DDD">
          <w:rPr>
            <w:noProof/>
            <w:webHidden/>
          </w:rPr>
          <w:instrText xml:space="preserve"> PAGEREF _Toc479608595 \h </w:instrText>
        </w:r>
        <w:r>
          <w:rPr>
            <w:noProof/>
            <w:webHidden/>
          </w:rPr>
        </w:r>
        <w:r>
          <w:rPr>
            <w:noProof/>
            <w:webHidden/>
          </w:rPr>
          <w:fldChar w:fldCharType="separate"/>
        </w:r>
        <w:r w:rsidR="00BB3DDD">
          <w:rPr>
            <w:noProof/>
            <w:webHidden/>
          </w:rPr>
          <w:t>100</w:t>
        </w:r>
        <w:r>
          <w:rPr>
            <w:noProof/>
            <w:webHidden/>
          </w:rPr>
          <w:fldChar w:fldCharType="end"/>
        </w:r>
      </w:hyperlink>
    </w:p>
    <w:p w:rsidR="00562FB4" w:rsidRDefault="007F7AFC" w:rsidP="003A16A5">
      <w:r>
        <w:fldChar w:fldCharType="end"/>
      </w:r>
    </w:p>
    <w:p w:rsidR="00906091" w:rsidRDefault="00906091">
      <w:pPr>
        <w:spacing w:before="0" w:after="200" w:line="276" w:lineRule="auto"/>
        <w:jc w:val="left"/>
      </w:pPr>
      <w:r>
        <w:br w:type="page"/>
      </w:r>
    </w:p>
    <w:p w:rsidR="00E91D70" w:rsidRPr="00E91D70" w:rsidRDefault="007B56FD" w:rsidP="00C461E1">
      <w:pPr>
        <w:pStyle w:val="Heading1"/>
      </w:pPr>
      <w:bookmarkStart w:id="2" w:name="_Toc478758934"/>
      <w:bookmarkStart w:id="3" w:name="_Toc479608253"/>
      <w:bookmarkEnd w:id="2"/>
      <w:r w:rsidRPr="00103CB9">
        <w:t xml:space="preserve">DISPOSITIONS RELATIVES </w:t>
      </w:r>
      <w:r w:rsidR="00AD0760" w:rsidRPr="00103CB9">
        <w:t xml:space="preserve">AUX </w:t>
      </w:r>
      <w:r w:rsidR="00E91D70">
        <w:t>COMMUNICATIONS ELECTRONIQUES</w:t>
      </w:r>
      <w:bookmarkEnd w:id="3"/>
    </w:p>
    <w:p w:rsidR="00AD0760" w:rsidRPr="00103CB9" w:rsidRDefault="004F24C6" w:rsidP="00E91D70">
      <w:pPr>
        <w:pStyle w:val="Heading2"/>
      </w:pPr>
      <w:bookmarkStart w:id="4" w:name="_Toc479608254"/>
      <w:r w:rsidRPr="00103CB9">
        <w:t>Dispositions générales</w:t>
      </w:r>
      <w:bookmarkEnd w:id="4"/>
    </w:p>
    <w:p w:rsidR="007B29DE" w:rsidRPr="00103CB9" w:rsidRDefault="00AE4C7E" w:rsidP="00E91D70">
      <w:pPr>
        <w:pStyle w:val="Heading3"/>
      </w:pPr>
      <w:bookmarkStart w:id="5" w:name="_Toc479608255"/>
      <w:r>
        <w:t>Dispositions préliminaires</w:t>
      </w:r>
      <w:bookmarkEnd w:id="5"/>
    </w:p>
    <w:p w:rsidR="00B42FC7" w:rsidRPr="00103CB9" w:rsidRDefault="00222B6C" w:rsidP="00E91D70">
      <w:pPr>
        <w:pStyle w:val="Heading6"/>
        <w:rPr>
          <w:lang w:val="fr-BE"/>
        </w:rPr>
      </w:pPr>
      <w:bookmarkStart w:id="6" w:name="_Toc479608256"/>
      <w:bookmarkStart w:id="7" w:name="_Ref477854502"/>
      <w:r w:rsidRPr="00103CB9">
        <w:rPr>
          <w:lang w:val="fr-BE"/>
        </w:rPr>
        <w:t>Champ d’application</w:t>
      </w:r>
      <w:bookmarkEnd w:id="6"/>
    </w:p>
    <w:bookmarkEnd w:id="7"/>
    <w:p w:rsidR="00CD3901" w:rsidRDefault="00AD0760" w:rsidP="00AB2802">
      <w:pPr>
        <w:rPr>
          <w:rFonts w:cs="Times New Roman"/>
        </w:rPr>
      </w:pPr>
      <w:r w:rsidRPr="00103CB9">
        <w:rPr>
          <w:rFonts w:cs="Times New Roman"/>
        </w:rPr>
        <w:t xml:space="preserve">La présente loi régit toutes les activités de </w:t>
      </w:r>
      <w:r w:rsidR="00B13E15">
        <w:rPr>
          <w:rFonts w:cs="Times New Roman"/>
        </w:rPr>
        <w:t>communications électroniques</w:t>
      </w:r>
      <w:r w:rsidR="00CD3901">
        <w:rPr>
          <w:rFonts w:cs="Times New Roman"/>
        </w:rPr>
        <w:t xml:space="preserve"> qu’elles soient exercées</w:t>
      </w:r>
      <w:r w:rsidRPr="00103CB9">
        <w:rPr>
          <w:rFonts w:cs="Times New Roman"/>
        </w:rPr>
        <w:t xml:space="preserve"> à partir ou à destination du territoi</w:t>
      </w:r>
      <w:r w:rsidR="00CD3901">
        <w:rPr>
          <w:rFonts w:cs="Times New Roman"/>
        </w:rPr>
        <w:t>re de la République du Sénégal.</w:t>
      </w:r>
    </w:p>
    <w:p w:rsidR="00B42FC7" w:rsidRPr="00103CB9" w:rsidRDefault="00222B6C" w:rsidP="00E91D70">
      <w:pPr>
        <w:pStyle w:val="Heading6"/>
        <w:rPr>
          <w:lang w:val="fr-BE"/>
        </w:rPr>
      </w:pPr>
      <w:bookmarkStart w:id="8" w:name="_Toc479608257"/>
      <w:r w:rsidRPr="00103CB9">
        <w:rPr>
          <w:lang w:val="fr-BE"/>
        </w:rPr>
        <w:t>Exclusion</w:t>
      </w:r>
      <w:r w:rsidR="00CD3901">
        <w:rPr>
          <w:lang w:val="fr-BE"/>
        </w:rPr>
        <w:t>s</w:t>
      </w:r>
      <w:bookmarkEnd w:id="8"/>
    </w:p>
    <w:p w:rsidR="00AD0760" w:rsidRPr="00103CB9" w:rsidRDefault="00AD0760" w:rsidP="00AB2802">
      <w:pPr>
        <w:rPr>
          <w:rFonts w:cs="Times New Roman"/>
        </w:rPr>
      </w:pPr>
      <w:r w:rsidRPr="00103CB9">
        <w:rPr>
          <w:rFonts w:cs="Times New Roman"/>
        </w:rPr>
        <w:t>Sont exclus du champ d’application de la présente loi :</w:t>
      </w:r>
    </w:p>
    <w:p w:rsidR="00FA380A" w:rsidRDefault="00AD0760" w:rsidP="00AB2802">
      <w:pPr>
        <w:pStyle w:val="ListParagraph"/>
        <w:numPr>
          <w:ilvl w:val="0"/>
          <w:numId w:val="6"/>
        </w:numPr>
        <w:shd w:val="clear" w:color="auto" w:fill="FFFFFF"/>
        <w:spacing w:after="75"/>
        <w:contextualSpacing w:val="0"/>
        <w:rPr>
          <w:rFonts w:eastAsia="Times New Roman" w:cs="Times New Roman"/>
        </w:rPr>
      </w:pPr>
      <w:r w:rsidRPr="00103CB9">
        <w:rPr>
          <w:rFonts w:eastAsia="Times New Roman" w:cs="Times New Roman"/>
        </w:rPr>
        <w:t>les installations de l’État établies pour les besoins exclusifs de la défense nationale, de la sécurité publique ou pour les besoins des administrations de l’Etat</w:t>
      </w:r>
      <w:r w:rsidR="00CD3901">
        <w:rPr>
          <w:rFonts w:eastAsia="Times New Roman" w:cs="Times New Roman"/>
        </w:rPr>
        <w:t>, sauf en ce qui concerne</w:t>
      </w:r>
      <w:r w:rsidR="00FA380A">
        <w:rPr>
          <w:rFonts w:eastAsia="Times New Roman" w:cs="Times New Roman"/>
        </w:rPr>
        <w:t xml:space="preserve"> </w:t>
      </w:r>
      <w:r w:rsidR="00FA380A" w:rsidRPr="00FA380A">
        <w:rPr>
          <w:rFonts w:eastAsia="Times New Roman" w:cs="Times New Roman"/>
          <w:highlight w:val="lightGray"/>
        </w:rPr>
        <w:t xml:space="preserve">le </w:t>
      </w:r>
      <w:fldSimple w:instr=" REF _Ref477971463 \n \h  \* MERGEFORMAT ">
        <w:r w:rsidR="00FA380A" w:rsidRPr="00FA380A">
          <w:rPr>
            <w:rFonts w:eastAsia="Times New Roman" w:cs="Times New Roman"/>
            <w:highlight w:val="lightGray"/>
          </w:rPr>
          <w:t xml:space="preserve">chapitre I </w:t>
        </w:r>
      </w:fldSimple>
      <w:r w:rsidR="00FA380A" w:rsidRPr="00FA380A">
        <w:rPr>
          <w:rFonts w:eastAsia="Times New Roman" w:cs="Times New Roman"/>
          <w:highlight w:val="lightGray"/>
        </w:rPr>
        <w:t xml:space="preserve">du </w:t>
      </w:r>
      <w:fldSimple w:instr=" REF _Ref477971529 \n \h  \* MERGEFORMAT ">
        <w:r w:rsidR="00A12AB4">
          <w:rPr>
            <w:rFonts w:eastAsia="Times New Roman" w:cs="Times New Roman"/>
            <w:highlight w:val="lightGray"/>
          </w:rPr>
          <w:t>t</w:t>
        </w:r>
        <w:r w:rsidR="00A12AB4" w:rsidRPr="00A12AB4">
          <w:rPr>
            <w:rFonts w:eastAsia="Times New Roman" w:cs="Times New Roman"/>
            <w:highlight w:val="lightGray"/>
          </w:rPr>
          <w:t xml:space="preserve">itre VI </w:t>
        </w:r>
      </w:fldSimple>
      <w:r w:rsidR="00FA380A" w:rsidRPr="00FA380A">
        <w:rPr>
          <w:rFonts w:eastAsia="Times New Roman" w:cs="Times New Roman"/>
          <w:highlight w:val="lightGray"/>
        </w:rPr>
        <w:t>du présent livre relatif aux fréquences radioélectriques</w:t>
      </w:r>
      <w:r w:rsidR="00FA380A">
        <w:rPr>
          <w:rFonts w:eastAsia="Times New Roman" w:cs="Times New Roman"/>
        </w:rPr>
        <w:t>, auxquelles celles-ci restent soumises ;</w:t>
      </w:r>
    </w:p>
    <w:p w:rsidR="006057AE" w:rsidRPr="00103CB9" w:rsidRDefault="006057AE" w:rsidP="006057AE">
      <w:pPr>
        <w:pStyle w:val="ListParagraph"/>
        <w:numPr>
          <w:ilvl w:val="0"/>
          <w:numId w:val="6"/>
        </w:numPr>
        <w:shd w:val="clear" w:color="auto" w:fill="FFFFFF"/>
        <w:spacing w:after="75"/>
        <w:contextualSpacing w:val="0"/>
        <w:rPr>
          <w:rFonts w:eastAsia="Times New Roman" w:cs="Times New Roman"/>
        </w:rPr>
      </w:pPr>
      <w:r w:rsidRPr="00103CB9">
        <w:rPr>
          <w:rFonts w:eastAsia="Times New Roman" w:cs="Times New Roman"/>
        </w:rPr>
        <w:t xml:space="preserve">les services </w:t>
      </w:r>
      <w:r>
        <w:rPr>
          <w:rFonts w:eastAsia="Times New Roman" w:cs="Times New Roman"/>
        </w:rPr>
        <w:t>d</w:t>
      </w:r>
      <w:r w:rsidRPr="00103CB9">
        <w:rPr>
          <w:rFonts w:eastAsia="Times New Roman" w:cs="Times New Roman"/>
        </w:rPr>
        <w:t xml:space="preserve">’information </w:t>
      </w:r>
      <w:r>
        <w:rPr>
          <w:rFonts w:eastAsia="Times New Roman" w:cs="Times New Roman"/>
        </w:rPr>
        <w:t xml:space="preserve">et de communication </w:t>
      </w:r>
      <w:r w:rsidRPr="00103CB9">
        <w:rPr>
          <w:rFonts w:eastAsia="Times New Roman" w:cs="Times New Roman"/>
        </w:rPr>
        <w:t>et, en particulier, le commerce électronique</w:t>
      </w:r>
      <w:r>
        <w:rPr>
          <w:rFonts w:eastAsia="Times New Roman" w:cs="Times New Roman"/>
        </w:rPr>
        <w:t>, la communication par voie électronique et les services de communication au public en ligne</w:t>
      </w:r>
      <w:r w:rsidRPr="00103CB9">
        <w:rPr>
          <w:rFonts w:eastAsia="Times New Roman" w:cs="Times New Roman"/>
        </w:rPr>
        <w:t xml:space="preserve">, à l’exclusion des services qui consistent entièrement ou principalement en la transmission de signaux sur des réseaux de </w:t>
      </w:r>
      <w:r w:rsidR="00B13E15">
        <w:rPr>
          <w:rFonts w:eastAsia="Times New Roman" w:cs="Times New Roman"/>
        </w:rPr>
        <w:t>communications électroniques</w:t>
      </w:r>
      <w:r w:rsidRPr="00103CB9">
        <w:rPr>
          <w:rFonts w:eastAsia="Times New Roman" w:cs="Times New Roman"/>
        </w:rPr>
        <w:t>.</w:t>
      </w:r>
    </w:p>
    <w:p w:rsidR="00AD0760" w:rsidRPr="00103CB9" w:rsidRDefault="00AD0760" w:rsidP="00AB2802">
      <w:pPr>
        <w:pStyle w:val="ListParagraph"/>
        <w:numPr>
          <w:ilvl w:val="0"/>
          <w:numId w:val="6"/>
        </w:numPr>
        <w:shd w:val="clear" w:color="auto" w:fill="FFFFFF"/>
        <w:spacing w:after="75"/>
        <w:contextualSpacing w:val="0"/>
        <w:rPr>
          <w:rFonts w:eastAsia="Times New Roman" w:cs="Times New Roman"/>
        </w:rPr>
      </w:pPr>
      <w:r w:rsidRPr="00103CB9">
        <w:rPr>
          <w:rFonts w:eastAsia="Times New Roman" w:cs="Times New Roman"/>
        </w:rPr>
        <w:t>les activités relatives aux con</w:t>
      </w:r>
      <w:r w:rsidR="006057AE">
        <w:rPr>
          <w:rFonts w:eastAsia="Times New Roman" w:cs="Times New Roman"/>
        </w:rPr>
        <w:t xml:space="preserve">tenus des services destinés </w:t>
      </w:r>
      <w:r w:rsidRPr="00103CB9">
        <w:rPr>
          <w:rFonts w:eastAsia="Times New Roman" w:cs="Times New Roman"/>
        </w:rPr>
        <w:t>à la radiodiffusion télévisuelle et sonore ;</w:t>
      </w:r>
    </w:p>
    <w:p w:rsidR="00AD0760" w:rsidRPr="00103CB9" w:rsidRDefault="00AD0760" w:rsidP="00AB2802">
      <w:pPr>
        <w:pStyle w:val="ListParagraph"/>
        <w:numPr>
          <w:ilvl w:val="0"/>
          <w:numId w:val="6"/>
        </w:numPr>
        <w:shd w:val="clear" w:color="auto" w:fill="FFFFFF"/>
        <w:spacing w:after="75"/>
        <w:contextualSpacing w:val="0"/>
        <w:rPr>
          <w:rFonts w:eastAsia="Times New Roman" w:cs="Times New Roman"/>
        </w:rPr>
      </w:pPr>
      <w:r w:rsidRPr="00103CB9">
        <w:rPr>
          <w:rFonts w:eastAsia="Times New Roman" w:cs="Times New Roman"/>
        </w:rPr>
        <w:t>la fourniture de contenu ou l’exercice d’une responsabi</w:t>
      </w:r>
      <w:r w:rsidR="006057AE">
        <w:rPr>
          <w:rFonts w:eastAsia="Times New Roman" w:cs="Times New Roman"/>
        </w:rPr>
        <w:t>lité éditoriale sur ce contenu.</w:t>
      </w:r>
    </w:p>
    <w:p w:rsidR="002E028C" w:rsidRDefault="002E028C" w:rsidP="00E91D70">
      <w:pPr>
        <w:pStyle w:val="Heading6"/>
        <w:rPr>
          <w:lang w:val="fr-BE"/>
        </w:rPr>
      </w:pPr>
      <w:bookmarkStart w:id="9" w:name="_Toc479608258"/>
      <w:bookmarkStart w:id="10" w:name="_Ref477944629"/>
      <w:r>
        <w:rPr>
          <w:lang w:val="fr-BE"/>
        </w:rPr>
        <w:t>Opérateurs non nationaux</w:t>
      </w:r>
      <w:bookmarkEnd w:id="9"/>
    </w:p>
    <w:p w:rsidR="002E028C" w:rsidRPr="002E028C" w:rsidRDefault="002E028C" w:rsidP="002E028C">
      <w:r w:rsidRPr="00103CB9">
        <w:rPr>
          <w:rFonts w:cs="Times New Roman"/>
        </w:rPr>
        <w:t xml:space="preserve">Sous réserve des engagements souscrits par le Sénégal et comportant une clause de réciprocité applicable au secteur des </w:t>
      </w:r>
      <w:r w:rsidR="00B13E15">
        <w:rPr>
          <w:rFonts w:cs="Times New Roman"/>
        </w:rPr>
        <w:t>communications électroniques</w:t>
      </w:r>
      <w:r w:rsidRPr="00103CB9">
        <w:rPr>
          <w:rFonts w:cs="Times New Roman"/>
        </w:rPr>
        <w:t>, les licences, autorisations, agréments et déclarations visés par la présente loi ne peuvent être accordés qu’à des entreprises de droit sénégalais.</w:t>
      </w:r>
    </w:p>
    <w:p w:rsidR="00B42FC7" w:rsidRPr="00103CB9" w:rsidRDefault="00222B6C" w:rsidP="00E91D70">
      <w:pPr>
        <w:pStyle w:val="Heading6"/>
        <w:rPr>
          <w:lang w:val="fr-BE"/>
        </w:rPr>
      </w:pPr>
      <w:bookmarkStart w:id="11" w:name="_Ref478463661"/>
      <w:bookmarkStart w:id="12" w:name="_Toc479608259"/>
      <w:r w:rsidRPr="00103CB9">
        <w:rPr>
          <w:lang w:val="fr-BE"/>
        </w:rPr>
        <w:t>Définitions</w:t>
      </w:r>
      <w:bookmarkEnd w:id="10"/>
      <w:bookmarkEnd w:id="11"/>
      <w:bookmarkEnd w:id="12"/>
    </w:p>
    <w:p w:rsidR="009B3E24" w:rsidRPr="00103CB9" w:rsidRDefault="00AD0760" w:rsidP="00AB2802">
      <w:pPr>
        <w:rPr>
          <w:rFonts w:cs="Times New Roman"/>
        </w:rPr>
      </w:pPr>
      <w:r w:rsidRPr="00103CB9">
        <w:rPr>
          <w:rFonts w:cs="Times New Roman"/>
        </w:rPr>
        <w:t>Au sens de la présente loi, on entend par :</w:t>
      </w:r>
    </w:p>
    <w:p w:rsidR="007E6936" w:rsidRPr="007E6936" w:rsidRDefault="007E6936" w:rsidP="00AB2802">
      <w:pPr>
        <w:pStyle w:val="ListParagraph"/>
        <w:numPr>
          <w:ilvl w:val="0"/>
          <w:numId w:val="7"/>
        </w:numPr>
        <w:shd w:val="clear" w:color="auto" w:fill="FFFFFF"/>
        <w:spacing w:after="75"/>
        <w:contextualSpacing w:val="0"/>
        <w:rPr>
          <w:rFonts w:eastAsia="Times New Roman" w:cs="Times New Roman"/>
        </w:rPr>
      </w:pPr>
      <w:r>
        <w:rPr>
          <w:rFonts w:eastAsia="Times New Roman" w:cs="Times New Roman"/>
          <w:b/>
        </w:rPr>
        <w:t xml:space="preserve">Abonné : </w:t>
      </w:r>
      <w:r w:rsidRPr="000B18E7">
        <w:rPr>
          <w:rFonts w:asciiTheme="majorBidi" w:hAnsiTheme="majorBidi" w:cstheme="majorBidi"/>
          <w:lang w:val="fr-FR"/>
        </w:rPr>
        <w:t>toute personne qui utilise et paie un service de communications électroniques en vertu d'un contrat, conformément aux modalités établies par l’opérateur</w:t>
      </w:r>
      <w:r>
        <w:rPr>
          <w:rFonts w:asciiTheme="majorBidi" w:hAnsiTheme="majorBidi" w:cstheme="majorBidi"/>
          <w:lang w:val="fr-FR"/>
        </w:rPr>
        <w:t> </w:t>
      </w:r>
      <w:r w:rsidRPr="000B18E7">
        <w:rPr>
          <w:rFonts w:asciiTheme="majorBidi" w:hAnsiTheme="majorBidi" w:cstheme="majorBidi"/>
          <w:lang w:val="fr-FR"/>
        </w:rPr>
        <w:t>;</w:t>
      </w:r>
    </w:p>
    <w:p w:rsidR="004F24C6" w:rsidRPr="00103CB9" w:rsidRDefault="00AD0760" w:rsidP="00AB2802">
      <w:pPr>
        <w:pStyle w:val="ListParagraph"/>
        <w:numPr>
          <w:ilvl w:val="0"/>
          <w:numId w:val="7"/>
        </w:numPr>
        <w:shd w:val="clear" w:color="auto" w:fill="FFFFFF"/>
        <w:spacing w:after="75"/>
        <w:contextualSpacing w:val="0"/>
        <w:rPr>
          <w:rFonts w:eastAsia="Times New Roman" w:cs="Times New Roman"/>
        </w:rPr>
      </w:pPr>
      <w:r w:rsidRPr="00E4726A">
        <w:rPr>
          <w:rFonts w:eastAsia="Times New Roman" w:cs="Times New Roman"/>
          <w:b/>
        </w:rPr>
        <w:t xml:space="preserve">Activités de </w:t>
      </w:r>
      <w:r w:rsidR="00B13E15">
        <w:rPr>
          <w:rFonts w:eastAsia="Times New Roman" w:cs="Times New Roman"/>
          <w:b/>
        </w:rPr>
        <w:t>communications électroniques</w:t>
      </w:r>
      <w:r w:rsidRPr="00E4726A">
        <w:rPr>
          <w:rFonts w:eastAsia="Times New Roman" w:cs="Times New Roman"/>
          <w:b/>
        </w:rPr>
        <w:t> :</w:t>
      </w:r>
      <w:r w:rsidRPr="00103CB9">
        <w:rPr>
          <w:rFonts w:eastAsia="Times New Roman" w:cs="Times New Roman"/>
        </w:rPr>
        <w:t xml:space="preserve"> consistant en :</w:t>
      </w:r>
    </w:p>
    <w:p w:rsidR="004F24C6" w:rsidRPr="00103CB9" w:rsidRDefault="00AD0760" w:rsidP="00E4726A">
      <w:pPr>
        <w:pStyle w:val="ListParagraph"/>
        <w:shd w:val="clear" w:color="auto" w:fill="FFFFFF"/>
        <w:spacing w:after="75"/>
        <w:ind w:left="1134"/>
        <w:contextualSpacing w:val="0"/>
        <w:rPr>
          <w:rFonts w:eastAsia="Times New Roman" w:cs="Times New Roman"/>
        </w:rPr>
      </w:pPr>
      <w:r w:rsidRPr="00103CB9">
        <w:rPr>
          <w:rFonts w:eastAsia="Times New Roman" w:cs="Times New Roman"/>
        </w:rPr>
        <w:t>a) l’établissement et/ou l’exploitation de réseaux et services de communications électroniques ;</w:t>
      </w:r>
    </w:p>
    <w:p w:rsidR="00AD0760" w:rsidRPr="00103CB9" w:rsidRDefault="00AD0760" w:rsidP="00E4726A">
      <w:pPr>
        <w:pStyle w:val="ListParagraph"/>
        <w:shd w:val="clear" w:color="auto" w:fill="FFFFFF"/>
        <w:spacing w:after="75"/>
        <w:ind w:left="1134"/>
        <w:contextualSpacing w:val="0"/>
        <w:rPr>
          <w:rFonts w:eastAsia="Times New Roman" w:cs="Times New Roman"/>
        </w:rPr>
      </w:pPr>
      <w:r w:rsidRPr="00103CB9">
        <w:rPr>
          <w:rFonts w:eastAsia="Times New Roman" w:cs="Times New Roman"/>
        </w:rPr>
        <w:t xml:space="preserve">b) la fabrication, l’importation, </w:t>
      </w:r>
      <w:r w:rsidR="004F24C6" w:rsidRPr="00103CB9">
        <w:rPr>
          <w:rFonts w:eastAsia="Times New Roman" w:cs="Times New Roman"/>
        </w:rPr>
        <w:t xml:space="preserve">l’exportation, la </w:t>
      </w:r>
      <w:r w:rsidRPr="00103CB9">
        <w:rPr>
          <w:rFonts w:eastAsia="Times New Roman" w:cs="Times New Roman"/>
        </w:rPr>
        <w:t xml:space="preserve">publicité, la vente, l’utilisation et l’installation d’équipements de </w:t>
      </w:r>
      <w:r w:rsidR="00B13E15">
        <w:rPr>
          <w:rFonts w:eastAsia="Times New Roman" w:cs="Times New Roman"/>
        </w:rPr>
        <w:t>communications électroniques</w:t>
      </w:r>
      <w:r w:rsidRPr="00103CB9">
        <w:rPr>
          <w:rFonts w:eastAsia="Times New Roman" w:cs="Times New Roman"/>
        </w:rPr>
        <w:t> ;</w:t>
      </w:r>
    </w:p>
    <w:p w:rsidR="00FD72B5" w:rsidRDefault="00FD72B5" w:rsidP="00AB2802">
      <w:pPr>
        <w:pStyle w:val="ListParagraph"/>
        <w:numPr>
          <w:ilvl w:val="0"/>
          <w:numId w:val="7"/>
        </w:numPr>
        <w:shd w:val="clear" w:color="auto" w:fill="FFFFFF"/>
        <w:spacing w:after="75"/>
        <w:contextualSpacing w:val="0"/>
        <w:rPr>
          <w:rFonts w:eastAsia="Times New Roman" w:cs="Times New Roman"/>
        </w:rPr>
      </w:pPr>
      <w:r w:rsidRPr="00E4726A">
        <w:rPr>
          <w:rFonts w:eastAsia="Times New Roman" w:cs="Times New Roman"/>
          <w:b/>
        </w:rPr>
        <w:t>Accès :</w:t>
      </w:r>
      <w:r>
        <w:rPr>
          <w:rFonts w:eastAsia="Times New Roman" w:cs="Times New Roman"/>
        </w:rPr>
        <w:t xml:space="preserve"> </w:t>
      </w:r>
      <w:r w:rsidRPr="000B18E7">
        <w:rPr>
          <w:rFonts w:asciiTheme="majorBidi" w:hAnsiTheme="majorBidi" w:cstheme="majorBidi"/>
          <w:lang w:val="fr-FR"/>
        </w:rPr>
        <w:t>toute mise à disposition d’infrastructures, passives ou actives, de moyens, matériels ou logiciels, ou de services, en vue de permettre au bénéficiaire d’exploiter un réseau de communications électroniques ou de fournir des services de communications électroniques, y compris les prestations associées telle que la colocalisation ;</w:t>
      </w:r>
    </w:p>
    <w:p w:rsidR="00AD0760" w:rsidRPr="00103CB9" w:rsidRDefault="00FD72B5" w:rsidP="00AB2802">
      <w:pPr>
        <w:pStyle w:val="ListParagraph"/>
        <w:numPr>
          <w:ilvl w:val="0"/>
          <w:numId w:val="7"/>
        </w:numPr>
        <w:shd w:val="clear" w:color="auto" w:fill="FFFFFF"/>
        <w:spacing w:after="75"/>
        <w:contextualSpacing w:val="0"/>
        <w:rPr>
          <w:rFonts w:eastAsia="Times New Roman" w:cs="Times New Roman"/>
        </w:rPr>
      </w:pPr>
      <w:r w:rsidRPr="00E4726A">
        <w:rPr>
          <w:rFonts w:eastAsia="Times New Roman" w:cs="Times New Roman"/>
          <w:b/>
        </w:rPr>
        <w:t>Accès</w:t>
      </w:r>
      <w:r w:rsidR="00AD0760" w:rsidRPr="00E4726A">
        <w:rPr>
          <w:rFonts w:eastAsia="Times New Roman" w:cs="Times New Roman"/>
          <w:b/>
        </w:rPr>
        <w:t>/Service universel :</w:t>
      </w:r>
      <w:r w:rsidR="00AD0760" w:rsidRPr="00103CB9">
        <w:rPr>
          <w:rFonts w:eastAsia="Times New Roman" w:cs="Times New Roman"/>
        </w:rPr>
        <w:t xml:space="preserve"> ensemble minimal des services de </w:t>
      </w:r>
      <w:r w:rsidR="00B13E15">
        <w:rPr>
          <w:rFonts w:eastAsia="Times New Roman" w:cs="Times New Roman"/>
        </w:rPr>
        <w:t>communications électroniques</w:t>
      </w:r>
      <w:r w:rsidR="00AD0760" w:rsidRPr="00103CB9">
        <w:rPr>
          <w:rFonts w:eastAsia="Times New Roman" w:cs="Times New Roman"/>
        </w:rPr>
        <w:t xml:space="preserve"> et de TIC de bonne qualité qui, indépendamment de la localisation géographique, est accessible à l’ensemble de la population dans des conditions tarifaires abordables ;</w:t>
      </w:r>
    </w:p>
    <w:p w:rsidR="00AD0760" w:rsidRPr="00103CB9" w:rsidRDefault="00AD0760" w:rsidP="00AB2802">
      <w:pPr>
        <w:pStyle w:val="ListParagraph"/>
        <w:numPr>
          <w:ilvl w:val="0"/>
          <w:numId w:val="7"/>
        </w:numPr>
        <w:shd w:val="clear" w:color="auto" w:fill="FFFFFF"/>
        <w:spacing w:after="75"/>
        <w:contextualSpacing w:val="0"/>
        <w:rPr>
          <w:rFonts w:eastAsia="Times New Roman" w:cs="Times New Roman"/>
        </w:rPr>
      </w:pPr>
      <w:r w:rsidRPr="00E4726A">
        <w:rPr>
          <w:rFonts w:eastAsia="Times New Roman" w:cs="Times New Roman"/>
          <w:b/>
        </w:rPr>
        <w:t>Annuaire :</w:t>
      </w:r>
      <w:r w:rsidRPr="00103CB9">
        <w:rPr>
          <w:rFonts w:eastAsia="Times New Roman" w:cs="Times New Roman"/>
        </w:rPr>
        <w:t xml:space="preserve"> livre, liste ou fichier contenant principalement ou exclusivement des données concernant les abonnés d’un service téléphonique public et mis à la disposition du public en vue de permettre exclusivement ou principalement l’identification du numéro d’appel des utilisateurs finals ;</w:t>
      </w:r>
    </w:p>
    <w:p w:rsidR="00AD0760" w:rsidRPr="00103CB9" w:rsidRDefault="00AD0760" w:rsidP="00AB2802">
      <w:pPr>
        <w:pStyle w:val="ListParagraph"/>
        <w:numPr>
          <w:ilvl w:val="0"/>
          <w:numId w:val="7"/>
        </w:numPr>
        <w:shd w:val="clear" w:color="auto" w:fill="FFFFFF"/>
        <w:spacing w:after="75"/>
        <w:contextualSpacing w:val="0"/>
        <w:rPr>
          <w:rFonts w:eastAsia="Times New Roman" w:cs="Times New Roman"/>
        </w:rPr>
      </w:pPr>
      <w:r w:rsidRPr="00E4726A">
        <w:rPr>
          <w:rFonts w:eastAsia="Times New Roman" w:cs="Times New Roman"/>
          <w:b/>
        </w:rPr>
        <w:t>Assignation (d’une fréquence ou d’un canal radioélectrique) :</w:t>
      </w:r>
      <w:r w:rsidRPr="00103CB9">
        <w:rPr>
          <w:rFonts w:eastAsia="Times New Roman" w:cs="Times New Roman"/>
        </w:rPr>
        <w:t xml:space="preserve"> autoris</w:t>
      </w:r>
      <w:r w:rsidR="004F24C6" w:rsidRPr="00103CB9">
        <w:rPr>
          <w:rFonts w:eastAsia="Times New Roman" w:cs="Times New Roman"/>
        </w:rPr>
        <w:t xml:space="preserve">ation </w:t>
      </w:r>
      <w:r w:rsidR="0028292A">
        <w:rPr>
          <w:rFonts w:eastAsia="Times New Roman" w:cs="Times New Roman"/>
        </w:rPr>
        <w:t xml:space="preserve">donnée par une administration ou l’Autorité de régulation </w:t>
      </w:r>
      <w:r w:rsidRPr="00103CB9">
        <w:rPr>
          <w:rFonts w:eastAsia="Times New Roman" w:cs="Times New Roman"/>
        </w:rPr>
        <w:t>pour l’utilisation par une station radioélectrique d’une fréquence ou d’un canal radioélectrique déterminé selon des conditions spécifiées ;</w:t>
      </w:r>
    </w:p>
    <w:p w:rsidR="00AD0760" w:rsidRPr="00906091" w:rsidRDefault="00AD0760" w:rsidP="00AB2802">
      <w:pPr>
        <w:pStyle w:val="ListParagraph"/>
        <w:numPr>
          <w:ilvl w:val="0"/>
          <w:numId w:val="7"/>
        </w:numPr>
        <w:shd w:val="clear" w:color="auto" w:fill="FFFFFF"/>
        <w:spacing w:after="75"/>
        <w:contextualSpacing w:val="0"/>
        <w:rPr>
          <w:rFonts w:eastAsia="Times New Roman" w:cs="Times New Roman"/>
        </w:rPr>
      </w:pPr>
      <w:r w:rsidRPr="00E4726A">
        <w:rPr>
          <w:rFonts w:eastAsia="Times New Roman" w:cs="Times New Roman"/>
          <w:b/>
        </w:rPr>
        <w:t>Attribution d’une bande de fréquences :</w:t>
      </w:r>
      <w:r w:rsidR="0028292A">
        <w:rPr>
          <w:rFonts w:eastAsia="Times New Roman" w:cs="Times New Roman"/>
        </w:rPr>
        <w:t xml:space="preserve"> inscription dans le t</w:t>
      </w:r>
      <w:r w:rsidRPr="00103CB9">
        <w:rPr>
          <w:rFonts w:eastAsia="Times New Roman" w:cs="Times New Roman"/>
        </w:rPr>
        <w:t xml:space="preserve">ableau </w:t>
      </w:r>
      <w:r w:rsidR="0028292A">
        <w:rPr>
          <w:rFonts w:eastAsia="Times New Roman" w:cs="Times New Roman"/>
        </w:rPr>
        <w:t xml:space="preserve">national </w:t>
      </w:r>
      <w:r w:rsidRPr="00103CB9">
        <w:rPr>
          <w:rFonts w:eastAsia="Times New Roman" w:cs="Times New Roman"/>
        </w:rPr>
        <w:t>d’attri</w:t>
      </w:r>
      <w:r w:rsidR="0028292A">
        <w:rPr>
          <w:rFonts w:eastAsia="Times New Roman" w:cs="Times New Roman"/>
        </w:rPr>
        <w:t>bution des bandes de fréquences</w:t>
      </w:r>
      <w:r w:rsidRPr="00103CB9">
        <w:rPr>
          <w:rFonts w:eastAsia="Times New Roman" w:cs="Times New Roman"/>
        </w:rPr>
        <w:t xml:space="preserve"> d’une</w:t>
      </w:r>
      <w:r w:rsidR="0028292A">
        <w:rPr>
          <w:rFonts w:eastAsia="Times New Roman" w:cs="Times New Roman"/>
        </w:rPr>
        <w:t xml:space="preserve"> bande de fréquences déterminée</w:t>
      </w:r>
      <w:r w:rsidRPr="00103CB9">
        <w:rPr>
          <w:rFonts w:eastAsia="Times New Roman" w:cs="Times New Roman"/>
        </w:rPr>
        <w:t xml:space="preserve"> aux fins de son utilisation par un ou plusieurs services de radiocom</w:t>
      </w:r>
      <w:r w:rsidR="0028292A">
        <w:rPr>
          <w:rFonts w:eastAsia="Times New Roman" w:cs="Times New Roman"/>
        </w:rPr>
        <w:t>munication de Terre ou spatiale</w:t>
      </w:r>
      <w:r w:rsidRPr="00103CB9">
        <w:rPr>
          <w:rFonts w:eastAsia="Times New Roman" w:cs="Times New Roman"/>
        </w:rPr>
        <w:t xml:space="preserve"> ou par le servi</w:t>
      </w:r>
      <w:r w:rsidR="00A55CE6" w:rsidRPr="00103CB9">
        <w:rPr>
          <w:rFonts w:eastAsia="Times New Roman" w:cs="Times New Roman"/>
        </w:rPr>
        <w:t xml:space="preserve">ce de </w:t>
      </w:r>
      <w:r w:rsidR="00A55CE6" w:rsidRPr="00906091">
        <w:rPr>
          <w:rFonts w:eastAsia="Times New Roman" w:cs="Times New Roman"/>
        </w:rPr>
        <w:t>radio</w:t>
      </w:r>
      <w:r w:rsidR="004F24C6" w:rsidRPr="00906091">
        <w:rPr>
          <w:rFonts w:eastAsia="Times New Roman" w:cs="Times New Roman"/>
        </w:rPr>
        <w:t>ast</w:t>
      </w:r>
      <w:r w:rsidR="00D92C64" w:rsidRPr="00D92C64">
        <w:rPr>
          <w:rFonts w:eastAsia="Times New Roman" w:cs="Times New Roman"/>
        </w:rPr>
        <w:t>ronomie dans des conditions spécifiées. Ce terme s’applique également à la bande de fréquences considérée ;</w:t>
      </w:r>
    </w:p>
    <w:p w:rsidR="00AD0760" w:rsidRPr="00906091" w:rsidRDefault="00D92C64" w:rsidP="00AB2802">
      <w:pPr>
        <w:pStyle w:val="ListParagraph"/>
        <w:numPr>
          <w:ilvl w:val="0"/>
          <w:numId w:val="7"/>
        </w:numPr>
        <w:shd w:val="clear" w:color="auto" w:fill="FFFFFF"/>
        <w:spacing w:after="75"/>
        <w:contextualSpacing w:val="0"/>
        <w:rPr>
          <w:rFonts w:eastAsia="Times New Roman" w:cs="Times New Roman"/>
        </w:rPr>
      </w:pPr>
      <w:r w:rsidRPr="00D92C64">
        <w:rPr>
          <w:rFonts w:eastAsia="Times New Roman" w:cs="Times New Roman"/>
          <w:b/>
        </w:rPr>
        <w:t>Autorisation :</w:t>
      </w:r>
      <w:r w:rsidRPr="00D92C64">
        <w:rPr>
          <w:rFonts w:eastAsia="Times New Roman" w:cs="Times New Roman"/>
        </w:rPr>
        <w:t xml:space="preserve"> </w:t>
      </w:r>
      <w:r w:rsidRPr="00D92C64">
        <w:rPr>
          <w:rFonts w:asciiTheme="majorBidi" w:hAnsiTheme="majorBidi" w:cstheme="majorBidi"/>
          <w:lang w:val="fr-FR"/>
        </w:rPr>
        <w:t xml:space="preserve">acte administratif de l’Autorité de régulation qui confère un ensemble de droits et d’obligations spécifiques en vertu desquels peuvent être exercées certaines activités de communications électroniques conformément </w:t>
      </w:r>
      <w:r w:rsidRPr="00D92C64">
        <w:rPr>
          <w:rFonts w:asciiTheme="majorBidi" w:hAnsiTheme="majorBidi" w:cstheme="majorBidi"/>
          <w:highlight w:val="lightGray"/>
          <w:lang w:val="fr-FR"/>
        </w:rPr>
        <w:t xml:space="preserve">aux </w:t>
      </w:r>
      <w:r w:rsidR="00767CDC" w:rsidRPr="00906091">
        <w:rPr>
          <w:rFonts w:asciiTheme="majorBidi" w:hAnsiTheme="majorBidi" w:cstheme="majorBidi"/>
          <w:highlight w:val="lightGray"/>
          <w:lang w:val="fr-FR"/>
        </w:rPr>
        <w:t xml:space="preserve">dispositions </w:t>
      </w:r>
      <w:r w:rsidR="004C62BD" w:rsidRPr="00906091">
        <w:rPr>
          <w:rFonts w:asciiTheme="majorBidi" w:hAnsiTheme="majorBidi" w:cstheme="majorBidi"/>
          <w:highlight w:val="lightGray"/>
          <w:lang w:val="fr-FR"/>
        </w:rPr>
        <w:t xml:space="preserve">du </w:t>
      </w:r>
      <w:fldSimple w:instr=" REF _Ref477976184 \n \h  \* MERGEFORMAT ">
        <w:r w:rsidRPr="00D92C64">
          <w:rPr>
            <w:rFonts w:asciiTheme="majorBidi" w:hAnsiTheme="majorBidi" w:cstheme="majorBidi"/>
            <w:highlight w:val="lightGray"/>
            <w:lang w:val="fr-FR"/>
          </w:rPr>
          <w:t xml:space="preserve">chapitre III </w:t>
        </w:r>
      </w:fldSimple>
      <w:r w:rsidR="004C62BD" w:rsidRPr="00906091">
        <w:rPr>
          <w:rFonts w:asciiTheme="majorBidi" w:hAnsiTheme="majorBidi" w:cstheme="majorBidi"/>
          <w:highlight w:val="lightGray"/>
          <w:lang w:val="fr-FR"/>
        </w:rPr>
        <w:t xml:space="preserve">du </w:t>
      </w:r>
      <w:fldSimple w:instr=" REF _Ref477976202 \n \h  \* MERGEFORMAT ">
        <w:r w:rsidRPr="00D92C64">
          <w:rPr>
            <w:rFonts w:asciiTheme="majorBidi" w:hAnsiTheme="majorBidi" w:cstheme="majorBidi"/>
            <w:highlight w:val="lightGray"/>
            <w:lang w:val="fr-FR"/>
          </w:rPr>
          <w:t xml:space="preserve">titre II </w:t>
        </w:r>
      </w:fldSimple>
      <w:r w:rsidR="004C62BD" w:rsidRPr="00906091">
        <w:rPr>
          <w:rFonts w:asciiTheme="majorBidi" w:hAnsiTheme="majorBidi" w:cstheme="majorBidi"/>
          <w:highlight w:val="lightGray"/>
          <w:lang w:val="fr-FR"/>
        </w:rPr>
        <w:t>du présent livre</w:t>
      </w:r>
      <w:r w:rsidRPr="00D92C64">
        <w:rPr>
          <w:rFonts w:eastAsia="Times New Roman" w:cs="Times New Roman"/>
        </w:rPr>
        <w:t> ;</w:t>
      </w:r>
    </w:p>
    <w:p w:rsidR="00AD0760" w:rsidRPr="00103CB9" w:rsidRDefault="00AD0760" w:rsidP="0099634C">
      <w:pPr>
        <w:pStyle w:val="ListParagraph"/>
        <w:numPr>
          <w:ilvl w:val="0"/>
          <w:numId w:val="7"/>
        </w:numPr>
        <w:shd w:val="clear" w:color="auto" w:fill="FFFFFF"/>
        <w:spacing w:after="75"/>
        <w:contextualSpacing w:val="0"/>
        <w:rPr>
          <w:rFonts w:eastAsia="Times New Roman" w:cs="Times New Roman"/>
        </w:rPr>
      </w:pPr>
      <w:r w:rsidRPr="00E4726A">
        <w:rPr>
          <w:rFonts w:eastAsia="Times New Roman" w:cs="Times New Roman"/>
          <w:b/>
        </w:rPr>
        <w:t>Autorité de régulation :</w:t>
      </w:r>
      <w:r w:rsidRPr="00103CB9">
        <w:rPr>
          <w:rFonts w:eastAsia="Times New Roman" w:cs="Times New Roman"/>
        </w:rPr>
        <w:t xml:space="preserve"> </w:t>
      </w:r>
      <w:r w:rsidR="0028292A">
        <w:rPr>
          <w:rFonts w:eastAsia="Times New Roman" w:cs="Times New Roman"/>
        </w:rPr>
        <w:t xml:space="preserve">autorité administrative indépendante chargée de la régulation du secteur des communications </w:t>
      </w:r>
      <w:r w:rsidR="0099634C">
        <w:rPr>
          <w:rFonts w:eastAsia="Times New Roman" w:cs="Times New Roman"/>
        </w:rPr>
        <w:t xml:space="preserve">électroniques </w:t>
      </w:r>
      <w:r w:rsidR="00767CDC">
        <w:rPr>
          <w:rFonts w:eastAsia="Times New Roman" w:cs="Times New Roman"/>
        </w:rPr>
        <w:t xml:space="preserve">conformément </w:t>
      </w:r>
      <w:r w:rsidR="00767CDC" w:rsidRPr="00767CDC">
        <w:rPr>
          <w:rFonts w:eastAsia="Times New Roman" w:cs="Times New Roman"/>
          <w:highlight w:val="lightGray"/>
        </w:rPr>
        <w:t>à l’</w:t>
      </w:r>
      <w:fldSimple w:instr=" REF _Ref477974217 \n \h  \* MERGEFORMAT ">
        <w:r w:rsidR="004C0C60">
          <w:rPr>
            <w:rFonts w:eastAsia="Times New Roman" w:cs="Times New Roman"/>
            <w:highlight w:val="lightGray"/>
          </w:rPr>
          <w:t>a</w:t>
        </w:r>
        <w:r w:rsidR="004C0C60" w:rsidRPr="004C0C60">
          <w:rPr>
            <w:rFonts w:eastAsia="Times New Roman" w:cs="Times New Roman"/>
            <w:highlight w:val="lightGray"/>
          </w:rPr>
          <w:t>rticle 8</w:t>
        </w:r>
      </w:fldSimple>
      <w:r w:rsidRPr="00103CB9">
        <w:rPr>
          <w:rFonts w:eastAsia="Times New Roman" w:cs="Times New Roman"/>
        </w:rPr>
        <w:t> ;</w:t>
      </w:r>
    </w:p>
    <w:p w:rsidR="00AD0760" w:rsidRPr="00103CB9" w:rsidRDefault="00AD0760" w:rsidP="00AB2802">
      <w:pPr>
        <w:pStyle w:val="ListParagraph"/>
        <w:numPr>
          <w:ilvl w:val="0"/>
          <w:numId w:val="7"/>
        </w:numPr>
        <w:shd w:val="clear" w:color="auto" w:fill="FFFFFF"/>
        <w:spacing w:after="75"/>
        <w:contextualSpacing w:val="0"/>
        <w:rPr>
          <w:rFonts w:eastAsia="Times New Roman" w:cs="Times New Roman"/>
        </w:rPr>
      </w:pPr>
      <w:r w:rsidRPr="00E4726A">
        <w:rPr>
          <w:rFonts w:eastAsia="Times New Roman" w:cs="Times New Roman"/>
          <w:b/>
        </w:rPr>
        <w:t>Autorité gouvernementale :</w:t>
      </w:r>
      <w:r w:rsidRPr="00103CB9">
        <w:rPr>
          <w:rFonts w:eastAsia="Times New Roman" w:cs="Times New Roman"/>
        </w:rPr>
        <w:t xml:space="preserve"> autorité chargée par décret, au sein du gouvernement, de la tutelle des secteurs des </w:t>
      </w:r>
      <w:r w:rsidR="00B13E15">
        <w:rPr>
          <w:rFonts w:eastAsia="Times New Roman" w:cs="Times New Roman"/>
        </w:rPr>
        <w:t>communications électroniques</w:t>
      </w:r>
      <w:r w:rsidRPr="00103CB9">
        <w:rPr>
          <w:rFonts w:eastAsia="Times New Roman" w:cs="Times New Roman"/>
        </w:rPr>
        <w:t xml:space="preserve"> et des technologies de l’information et de la communication</w:t>
      </w:r>
      <w:r w:rsidR="00767CDC">
        <w:rPr>
          <w:rFonts w:eastAsia="Times New Roman" w:cs="Times New Roman"/>
        </w:rPr>
        <w:t xml:space="preserve">, conformément </w:t>
      </w:r>
      <w:r w:rsidR="00767CDC" w:rsidRPr="003B73CA">
        <w:rPr>
          <w:rFonts w:eastAsia="Times New Roman" w:cs="Times New Roman"/>
          <w:highlight w:val="lightGray"/>
        </w:rPr>
        <w:t>à</w:t>
      </w:r>
      <w:r w:rsidR="004C0C60" w:rsidRPr="003B73CA">
        <w:rPr>
          <w:rFonts w:eastAsia="Times New Roman" w:cs="Times New Roman"/>
          <w:highlight w:val="lightGray"/>
        </w:rPr>
        <w:t xml:space="preserve"> </w:t>
      </w:r>
      <w:fldSimple w:instr=" REF _Ref478463433 \n  \* MERGEFORMAT ">
        <w:r w:rsidR="004C0C60" w:rsidRPr="003B73CA">
          <w:rPr>
            <w:rFonts w:eastAsia="Times New Roman" w:cs="Times New Roman"/>
            <w:highlight w:val="lightGray"/>
          </w:rPr>
          <w:t>l</w:t>
        </w:r>
        <w:r w:rsidR="003B73CA" w:rsidRPr="003B73CA">
          <w:rPr>
            <w:rFonts w:eastAsia="Times New Roman" w:cs="Times New Roman"/>
            <w:highlight w:val="lightGray"/>
          </w:rPr>
          <w:t>'</w:t>
        </w:r>
        <w:r w:rsidR="004C0C60" w:rsidRPr="003B73CA">
          <w:rPr>
            <w:rFonts w:eastAsia="Times New Roman" w:cs="Times New Roman"/>
            <w:highlight w:val="lightGray"/>
          </w:rPr>
          <w:t>article 7</w:t>
        </w:r>
      </w:fldSimple>
      <w:r w:rsidRPr="00103CB9">
        <w:rPr>
          <w:rFonts w:eastAsia="Times New Roman" w:cs="Times New Roman"/>
        </w:rPr>
        <w:t> ;</w:t>
      </w:r>
    </w:p>
    <w:p w:rsidR="00AD0760" w:rsidRPr="00272179" w:rsidRDefault="00AD0760" w:rsidP="00AB2802">
      <w:pPr>
        <w:pStyle w:val="ListParagraph"/>
        <w:numPr>
          <w:ilvl w:val="0"/>
          <w:numId w:val="7"/>
        </w:numPr>
        <w:shd w:val="clear" w:color="auto" w:fill="FFFFFF"/>
        <w:spacing w:after="75"/>
        <w:contextualSpacing w:val="0"/>
        <w:rPr>
          <w:rFonts w:eastAsia="Times New Roman" w:cs="Times New Roman"/>
        </w:rPr>
      </w:pPr>
      <w:r w:rsidRPr="00767CDC">
        <w:rPr>
          <w:rFonts w:eastAsia="Times New Roman" w:cs="Times New Roman"/>
          <w:b/>
        </w:rPr>
        <w:t>Boucle locale</w:t>
      </w:r>
      <w:r w:rsidR="00FD72B5" w:rsidRPr="00767CDC">
        <w:rPr>
          <w:rFonts w:eastAsia="Times New Roman" w:cs="Times New Roman"/>
          <w:b/>
        </w:rPr>
        <w:t xml:space="preserve"> ou sous-boucle locale</w:t>
      </w:r>
      <w:r w:rsidRPr="00767CDC">
        <w:rPr>
          <w:rFonts w:eastAsia="Times New Roman" w:cs="Times New Roman"/>
          <w:b/>
        </w:rPr>
        <w:t> :</w:t>
      </w:r>
      <w:r w:rsidRPr="00767CDC">
        <w:rPr>
          <w:rFonts w:eastAsia="Times New Roman" w:cs="Times New Roman"/>
        </w:rPr>
        <w:t xml:space="preserve"> </w:t>
      </w:r>
      <w:r w:rsidR="00767CDC" w:rsidRPr="00767CDC">
        <w:rPr>
          <w:rFonts w:eastAsia="Times New Roman" w:cs="Times New Roman"/>
        </w:rPr>
        <w:t>c</w:t>
      </w:r>
      <w:r w:rsidR="00FD72B5" w:rsidRPr="00767CDC">
        <w:rPr>
          <w:rFonts w:asciiTheme="majorBidi" w:hAnsiTheme="majorBidi" w:cstheme="majorBidi"/>
        </w:rPr>
        <w:t>ircuit physique qui relie les points de terminaison d’un</w:t>
      </w:r>
      <w:r w:rsidR="00FD72B5" w:rsidRPr="000B18E7">
        <w:rPr>
          <w:rFonts w:asciiTheme="majorBidi" w:hAnsiTheme="majorBidi" w:cstheme="majorBidi"/>
          <w:lang w:val="fr-FR"/>
        </w:rPr>
        <w:t xml:space="preserve"> réseau de </w:t>
      </w:r>
      <w:r w:rsidR="00B13E15">
        <w:rPr>
          <w:rFonts w:asciiTheme="majorBidi" w:hAnsiTheme="majorBidi" w:cstheme="majorBidi"/>
          <w:lang w:val="fr-FR"/>
        </w:rPr>
        <w:t>communications électroniques</w:t>
      </w:r>
      <w:r w:rsidR="00FD72B5" w:rsidRPr="000B18E7">
        <w:rPr>
          <w:rFonts w:asciiTheme="majorBidi" w:hAnsiTheme="majorBidi" w:cstheme="majorBidi"/>
          <w:lang w:val="fr-FR"/>
        </w:rPr>
        <w:t xml:space="preserve"> dans les locaux des abonnés au répartiteur principal ou à toute autre installation équivalente du réseau de </w:t>
      </w:r>
      <w:r w:rsidR="00B13E15">
        <w:rPr>
          <w:rFonts w:asciiTheme="majorBidi" w:hAnsiTheme="majorBidi" w:cstheme="majorBidi"/>
          <w:lang w:val="fr-FR"/>
        </w:rPr>
        <w:t>communications électroniques</w:t>
      </w:r>
      <w:r w:rsidR="00FD72B5" w:rsidRPr="000B18E7">
        <w:rPr>
          <w:rFonts w:asciiTheme="majorBidi" w:hAnsiTheme="majorBidi" w:cstheme="majorBidi"/>
          <w:lang w:val="fr-FR"/>
        </w:rPr>
        <w:t xml:space="preserve"> d’un opérateur ;</w:t>
      </w:r>
    </w:p>
    <w:p w:rsidR="00272179" w:rsidRPr="00272179" w:rsidRDefault="00272179" w:rsidP="00272179">
      <w:pPr>
        <w:pStyle w:val="ListParagraph"/>
        <w:numPr>
          <w:ilvl w:val="0"/>
          <w:numId w:val="7"/>
        </w:numPr>
        <w:shd w:val="clear" w:color="auto" w:fill="FFFFFF"/>
        <w:spacing w:after="75"/>
        <w:contextualSpacing w:val="0"/>
        <w:rPr>
          <w:rFonts w:eastAsia="Times New Roman" w:cs="Times New Roman"/>
        </w:rPr>
      </w:pPr>
      <w:r w:rsidRPr="00E4726A">
        <w:rPr>
          <w:rFonts w:asciiTheme="majorBidi" w:hAnsiTheme="majorBidi" w:cstheme="majorBidi"/>
          <w:b/>
          <w:lang w:val="fr-FR"/>
        </w:rPr>
        <w:t>CDP :</w:t>
      </w:r>
      <w:r w:rsidRPr="00272179">
        <w:rPr>
          <w:rFonts w:asciiTheme="majorBidi" w:hAnsiTheme="majorBidi" w:cstheme="majorBidi"/>
          <w:lang w:val="fr-FR"/>
        </w:rPr>
        <w:t xml:space="preserve"> Commission de protection des données à caractère personnel institué</w:t>
      </w:r>
      <w:r w:rsidR="00E4726A">
        <w:rPr>
          <w:rFonts w:asciiTheme="majorBidi" w:hAnsiTheme="majorBidi" w:cstheme="majorBidi"/>
          <w:lang w:val="fr-FR"/>
        </w:rPr>
        <w:t>e par la loi n° 2008-12 sur la p</w:t>
      </w:r>
      <w:r w:rsidRPr="00272179">
        <w:rPr>
          <w:rFonts w:asciiTheme="majorBidi" w:hAnsiTheme="majorBidi" w:cstheme="majorBidi"/>
          <w:lang w:val="fr-FR"/>
        </w:rPr>
        <w:t>rotection des données à caractère personnel</w:t>
      </w:r>
      <w:r w:rsidR="00845885">
        <w:rPr>
          <w:rFonts w:asciiTheme="majorBidi" w:hAnsiTheme="majorBidi" w:cstheme="majorBidi"/>
          <w:lang w:val="fr-FR"/>
        </w:rPr>
        <w:t> ;</w:t>
      </w:r>
    </w:p>
    <w:p w:rsidR="00AD0760" w:rsidRDefault="00AD0760" w:rsidP="00AB2802">
      <w:pPr>
        <w:pStyle w:val="ListParagraph"/>
        <w:numPr>
          <w:ilvl w:val="0"/>
          <w:numId w:val="7"/>
        </w:numPr>
        <w:shd w:val="clear" w:color="auto" w:fill="FFFFFF"/>
        <w:spacing w:after="75"/>
        <w:contextualSpacing w:val="0"/>
        <w:rPr>
          <w:rFonts w:eastAsia="Times New Roman" w:cs="Times New Roman"/>
        </w:rPr>
      </w:pPr>
      <w:r w:rsidRPr="00E4726A">
        <w:rPr>
          <w:rFonts w:eastAsia="Times New Roman" w:cs="Times New Roman"/>
          <w:b/>
        </w:rPr>
        <w:t>CEDEAO :</w:t>
      </w:r>
      <w:r w:rsidRPr="00103CB9">
        <w:rPr>
          <w:rFonts w:eastAsia="Times New Roman" w:cs="Times New Roman"/>
        </w:rPr>
        <w:t xml:space="preserve"> Communauté Economique des Etats de l’Afrique de l’Ouest ;</w:t>
      </w:r>
    </w:p>
    <w:p w:rsidR="0028292A" w:rsidRPr="0028292A" w:rsidRDefault="0028292A" w:rsidP="0028292A">
      <w:pPr>
        <w:pStyle w:val="ListParagraph"/>
        <w:numPr>
          <w:ilvl w:val="0"/>
          <w:numId w:val="7"/>
        </w:numPr>
        <w:shd w:val="clear" w:color="auto" w:fill="FFFFFF"/>
        <w:spacing w:after="75"/>
        <w:contextualSpacing w:val="0"/>
        <w:rPr>
          <w:rFonts w:eastAsia="Times New Roman" w:cs="Times New Roman"/>
        </w:rPr>
      </w:pPr>
      <w:r w:rsidRPr="0028292A">
        <w:rPr>
          <w:rFonts w:eastAsia="Times New Roman" w:cs="Times New Roman"/>
          <w:b/>
        </w:rPr>
        <w:t>Code pénal :</w:t>
      </w:r>
      <w:r w:rsidRPr="0028292A">
        <w:rPr>
          <w:rFonts w:eastAsia="Times New Roman" w:cs="Times New Roman"/>
        </w:rPr>
        <w:t xml:space="preserve"> le code pénal du Sénégal tel qu’il résulte de la loi n° 65-60 du 21 juillet 1965 portant</w:t>
      </w:r>
      <w:r>
        <w:rPr>
          <w:rFonts w:eastAsia="Times New Roman" w:cs="Times New Roman"/>
        </w:rPr>
        <w:t xml:space="preserve"> </w:t>
      </w:r>
      <w:r w:rsidRPr="0028292A">
        <w:rPr>
          <w:rFonts w:eastAsia="Times New Roman" w:cs="Times New Roman"/>
        </w:rPr>
        <w:t>Code pénal</w:t>
      </w:r>
      <w:r>
        <w:rPr>
          <w:rFonts w:eastAsia="Times New Roman" w:cs="Times New Roman"/>
        </w:rPr>
        <w:t xml:space="preserve"> modifiée, notamment en dernier lieu par la loi n° 2016-29 du 08 novembre </w:t>
      </w:r>
      <w:r w:rsidRPr="0028292A">
        <w:rPr>
          <w:rFonts w:eastAsia="Times New Roman" w:cs="Times New Roman"/>
        </w:rPr>
        <w:t>2016</w:t>
      </w:r>
      <w:r>
        <w:rPr>
          <w:rFonts w:eastAsia="Times New Roman" w:cs="Times New Roman"/>
        </w:rPr>
        <w:t> ;</w:t>
      </w:r>
    </w:p>
    <w:p w:rsidR="00845885" w:rsidRPr="00845885" w:rsidRDefault="00845885" w:rsidP="00AB2802">
      <w:pPr>
        <w:pStyle w:val="ListParagraph"/>
        <w:numPr>
          <w:ilvl w:val="0"/>
          <w:numId w:val="7"/>
        </w:numPr>
        <w:shd w:val="clear" w:color="auto" w:fill="FFFFFF"/>
        <w:spacing w:after="75"/>
        <w:contextualSpacing w:val="0"/>
        <w:rPr>
          <w:rFonts w:eastAsia="Times New Roman" w:cs="Times New Roman"/>
          <w:b/>
        </w:rPr>
      </w:pPr>
      <w:r w:rsidRPr="00845885">
        <w:rPr>
          <w:rFonts w:eastAsia="Times New Roman" w:cs="Times New Roman"/>
          <w:b/>
        </w:rPr>
        <w:t>Code de procédure pénale</w:t>
      </w:r>
      <w:r>
        <w:rPr>
          <w:rFonts w:eastAsia="Times New Roman" w:cs="Times New Roman"/>
          <w:b/>
        </w:rPr>
        <w:t> :</w:t>
      </w:r>
      <w:r>
        <w:rPr>
          <w:rFonts w:eastAsia="Times New Roman" w:cs="Times New Roman"/>
        </w:rPr>
        <w:t xml:space="preserve"> le code de procédure pénale du Sénégal tel qu’il résulte de la loi n°65-61 du 21 juillet 1965 portant Code de procédure pénale modifiée, notamment en dernier lieu par la loi n°2016-30 du 8 novembre 2016 ;</w:t>
      </w:r>
    </w:p>
    <w:p w:rsidR="00FD72B5" w:rsidRPr="009913D5" w:rsidRDefault="00FD72B5" w:rsidP="00AB2802">
      <w:pPr>
        <w:pStyle w:val="ListParagraph"/>
        <w:numPr>
          <w:ilvl w:val="0"/>
          <w:numId w:val="7"/>
        </w:numPr>
        <w:shd w:val="clear" w:color="auto" w:fill="FFFFFF"/>
        <w:spacing w:after="75"/>
        <w:contextualSpacing w:val="0"/>
        <w:rPr>
          <w:rFonts w:eastAsia="Times New Roman" w:cs="Times New Roman"/>
        </w:rPr>
      </w:pPr>
      <w:r w:rsidRPr="00E4726A">
        <w:rPr>
          <w:rFonts w:eastAsia="Times New Roman" w:cs="Times New Roman"/>
          <w:b/>
        </w:rPr>
        <w:t>Colocalisation :</w:t>
      </w:r>
      <w:r>
        <w:rPr>
          <w:rFonts w:eastAsia="Times New Roman" w:cs="Times New Roman"/>
        </w:rPr>
        <w:t xml:space="preserve"> </w:t>
      </w:r>
      <w:r w:rsidRPr="000B18E7">
        <w:rPr>
          <w:rFonts w:asciiTheme="majorBidi" w:hAnsiTheme="majorBidi" w:cstheme="majorBidi"/>
          <w:lang w:val="fr-FR"/>
        </w:rPr>
        <w:t>prestation offerte par un opérateur à d’autres opérateurs et consistant en une mise à leur disposition d’infrastructures, y compris des locaux, afin qu'ils y installent leurs équipements. Le terme colocalisation couvre également les prestations de colocalisation offertes dans un bâtiment aménagé à cet effet adjacent ou distant du point de terminaison objet d’un accord d’accès et/ou d’interconnexion ;</w:t>
      </w:r>
    </w:p>
    <w:p w:rsidR="009913D5" w:rsidRPr="009913D5" w:rsidRDefault="009913D5" w:rsidP="009913D5">
      <w:pPr>
        <w:pStyle w:val="ListParagraph"/>
        <w:numPr>
          <w:ilvl w:val="0"/>
          <w:numId w:val="7"/>
        </w:numPr>
        <w:shd w:val="clear" w:color="auto" w:fill="FFFFFF"/>
        <w:spacing w:after="75"/>
        <w:contextualSpacing w:val="0"/>
        <w:rPr>
          <w:rFonts w:eastAsia="Times New Roman" w:cs="Times New Roman"/>
        </w:rPr>
      </w:pPr>
      <w:r w:rsidRPr="009913D5">
        <w:rPr>
          <w:rFonts w:asciiTheme="majorBidi" w:hAnsiTheme="majorBidi" w:cstheme="majorBidi"/>
          <w:b/>
          <w:lang w:val="fr-FR"/>
        </w:rPr>
        <w:t>Commerce électronique :</w:t>
      </w:r>
      <w:r w:rsidRPr="009913D5">
        <w:rPr>
          <w:rFonts w:asciiTheme="majorBidi" w:hAnsiTheme="majorBidi" w:cstheme="majorBidi"/>
          <w:lang w:val="fr-FR"/>
        </w:rPr>
        <w:t xml:space="preserve"> au sens de l’article 8 de la loi n° 2008-08 sur les transactions électroniques, l'activité économique par laquelle une personne propose ou assure, à distance et par voie électronique, la fourniture de biens et la</w:t>
      </w:r>
      <w:r>
        <w:rPr>
          <w:rFonts w:asciiTheme="majorBidi" w:hAnsiTheme="majorBidi" w:cstheme="majorBidi"/>
          <w:lang w:val="fr-FR"/>
        </w:rPr>
        <w:t xml:space="preserve"> </w:t>
      </w:r>
      <w:r w:rsidRPr="009913D5">
        <w:rPr>
          <w:rFonts w:asciiTheme="majorBidi" w:hAnsiTheme="majorBidi" w:cstheme="majorBidi"/>
          <w:lang w:val="fr-FR"/>
        </w:rPr>
        <w:t>prestation de services.</w:t>
      </w:r>
    </w:p>
    <w:p w:rsidR="00B13E15" w:rsidRPr="00103CB9" w:rsidRDefault="00B13E15" w:rsidP="00B13E15">
      <w:pPr>
        <w:pStyle w:val="ListParagraph"/>
        <w:numPr>
          <w:ilvl w:val="0"/>
          <w:numId w:val="7"/>
        </w:numPr>
        <w:shd w:val="clear" w:color="auto" w:fill="FFFFFF"/>
        <w:spacing w:after="75"/>
        <w:contextualSpacing w:val="0"/>
        <w:rPr>
          <w:rFonts w:eastAsia="Times New Roman" w:cs="Times New Roman"/>
        </w:rPr>
      </w:pPr>
      <w:r>
        <w:rPr>
          <w:rFonts w:eastAsia="Times New Roman" w:cs="Times New Roman"/>
          <w:b/>
        </w:rPr>
        <w:t>Communications électroniques</w:t>
      </w:r>
      <w:r w:rsidRPr="0008784F">
        <w:rPr>
          <w:rFonts w:eastAsia="Times New Roman" w:cs="Times New Roman"/>
          <w:b/>
        </w:rPr>
        <w:t> :</w:t>
      </w:r>
      <w:r w:rsidRPr="00103CB9">
        <w:rPr>
          <w:rFonts w:eastAsia="Times New Roman" w:cs="Times New Roman"/>
        </w:rPr>
        <w:t xml:space="preserve"> toute transmission, émission ou réception de signes, de signaux, d’écrits, d’images, de sons, de toutes natures par fil, optique, radioélectricité ou autres systèmes électromagnétiques ;</w:t>
      </w:r>
    </w:p>
    <w:p w:rsidR="0038591A" w:rsidRPr="00E4726A" w:rsidRDefault="0038591A" w:rsidP="00E4726A">
      <w:pPr>
        <w:pStyle w:val="ListParagraph"/>
        <w:numPr>
          <w:ilvl w:val="0"/>
          <w:numId w:val="7"/>
        </w:numPr>
        <w:shd w:val="clear" w:color="auto" w:fill="FFFFFF"/>
        <w:spacing w:after="75"/>
        <w:contextualSpacing w:val="0"/>
        <w:rPr>
          <w:rFonts w:eastAsia="Times New Roman" w:cs="Times New Roman"/>
        </w:rPr>
      </w:pPr>
      <w:r w:rsidRPr="00E4726A">
        <w:rPr>
          <w:rFonts w:asciiTheme="majorBidi" w:hAnsiTheme="majorBidi" w:cstheme="majorBidi"/>
          <w:b/>
          <w:lang w:val="fr-FR"/>
        </w:rPr>
        <w:t>Communication par voie électronique :</w:t>
      </w:r>
      <w:r w:rsidRPr="00E4726A">
        <w:rPr>
          <w:rFonts w:asciiTheme="majorBidi" w:hAnsiTheme="majorBidi" w:cstheme="majorBidi"/>
          <w:lang w:val="fr-FR"/>
        </w:rPr>
        <w:t xml:space="preserve"> </w:t>
      </w:r>
      <w:r w:rsidR="00E4726A">
        <w:rPr>
          <w:rFonts w:asciiTheme="majorBidi" w:hAnsiTheme="majorBidi" w:cstheme="majorBidi"/>
          <w:lang w:val="fr-FR"/>
        </w:rPr>
        <w:t xml:space="preserve">au sens de l’article 2 de la loi n° 2008-08 sur les transactions électroniques, </w:t>
      </w:r>
      <w:r w:rsidR="00E4726A" w:rsidRPr="00E4726A">
        <w:rPr>
          <w:rFonts w:asciiTheme="majorBidi" w:hAnsiTheme="majorBidi" w:cstheme="majorBidi"/>
          <w:lang w:val="fr-FR"/>
        </w:rPr>
        <w:t>toute mise à disposition au public ou d’une catégorie de public, par un procédé de communication électronique ou magnétique, de signes, de signaux, d'écrits, d'images, de sons ou de messages</w:t>
      </w:r>
      <w:r w:rsidR="00E4726A">
        <w:rPr>
          <w:rFonts w:asciiTheme="majorBidi" w:hAnsiTheme="majorBidi" w:cstheme="majorBidi"/>
          <w:lang w:val="fr-FR"/>
        </w:rPr>
        <w:t xml:space="preserve"> </w:t>
      </w:r>
      <w:r w:rsidR="00E4726A" w:rsidRPr="00E4726A">
        <w:rPr>
          <w:rFonts w:asciiTheme="majorBidi" w:hAnsiTheme="majorBidi" w:cstheme="majorBidi"/>
          <w:lang w:val="fr-FR"/>
        </w:rPr>
        <w:t>de toute nature</w:t>
      </w:r>
      <w:r w:rsidR="009F5FFC">
        <w:rPr>
          <w:rFonts w:asciiTheme="majorBidi" w:hAnsiTheme="majorBidi" w:cstheme="majorBidi"/>
          <w:lang w:val="fr-FR"/>
        </w:rPr>
        <w:t> ;</w:t>
      </w:r>
    </w:p>
    <w:p w:rsidR="00716A8C" w:rsidRPr="00103CB9" w:rsidRDefault="00716A8C" w:rsidP="00AB2802">
      <w:pPr>
        <w:pStyle w:val="ListParagraph"/>
        <w:numPr>
          <w:ilvl w:val="0"/>
          <w:numId w:val="7"/>
        </w:numPr>
        <w:shd w:val="clear" w:color="auto" w:fill="FFFFFF"/>
        <w:spacing w:after="75"/>
        <w:contextualSpacing w:val="0"/>
        <w:rPr>
          <w:rFonts w:eastAsia="Times New Roman" w:cs="Times New Roman"/>
        </w:rPr>
      </w:pPr>
      <w:r>
        <w:rPr>
          <w:rFonts w:eastAsia="Times New Roman" w:cs="Times New Roman"/>
          <w:b/>
        </w:rPr>
        <w:t>Déclaration :</w:t>
      </w:r>
      <w:r w:rsidRPr="00966AF9">
        <w:rPr>
          <w:rFonts w:eastAsia="Times New Roman" w:cs="Times New Roman"/>
        </w:rPr>
        <w:t xml:space="preserve"> </w:t>
      </w:r>
      <w:r w:rsidR="00966AF9" w:rsidRPr="00966AF9">
        <w:rPr>
          <w:rFonts w:eastAsia="Times New Roman" w:cs="Times New Roman"/>
        </w:rPr>
        <w:t xml:space="preserve">acte de </w:t>
      </w:r>
      <w:r w:rsidRPr="000B18E7">
        <w:rPr>
          <w:rFonts w:asciiTheme="majorBidi" w:hAnsiTheme="majorBidi" w:cstheme="majorBidi"/>
          <w:lang w:val="fr-FR"/>
        </w:rPr>
        <w:t xml:space="preserve">notification à l’Autorité de régulation faite par toute personne dans les conditions prévues </w:t>
      </w:r>
      <w:r w:rsidRPr="004C62BD">
        <w:rPr>
          <w:rFonts w:asciiTheme="majorBidi" w:hAnsiTheme="majorBidi" w:cstheme="majorBidi"/>
          <w:highlight w:val="lightGray"/>
          <w:lang w:val="fr-FR"/>
        </w:rPr>
        <w:t xml:space="preserve">au </w:t>
      </w:r>
      <w:fldSimple w:instr=" REF _Ref477974541 \n \h  \* MERGEFORMAT ">
        <w:r w:rsidRPr="004C62BD">
          <w:rPr>
            <w:rFonts w:asciiTheme="majorBidi" w:hAnsiTheme="majorBidi" w:cstheme="majorBidi"/>
            <w:highlight w:val="lightGray"/>
            <w:lang w:val="fr-FR"/>
          </w:rPr>
          <w:t>chapitre IV</w:t>
        </w:r>
      </w:fldSimple>
      <w:r w:rsidR="004C62BD" w:rsidRPr="004C62BD">
        <w:rPr>
          <w:rFonts w:asciiTheme="majorBidi" w:hAnsiTheme="majorBidi" w:cstheme="majorBidi"/>
          <w:highlight w:val="lightGray"/>
          <w:lang w:val="fr-FR"/>
        </w:rPr>
        <w:t xml:space="preserve"> du </w:t>
      </w:r>
      <w:fldSimple w:instr=" REF _Ref477976202 \n \h  \* MERGEFORMAT ">
        <w:r w:rsidR="004C62BD" w:rsidRPr="004C62BD">
          <w:rPr>
            <w:rFonts w:asciiTheme="majorBidi" w:hAnsiTheme="majorBidi" w:cstheme="majorBidi"/>
            <w:highlight w:val="lightGray"/>
            <w:lang w:val="fr-FR"/>
          </w:rPr>
          <w:t xml:space="preserve">titre II </w:t>
        </w:r>
      </w:fldSimple>
      <w:r w:rsidR="004C62BD" w:rsidRPr="004C62BD">
        <w:rPr>
          <w:rFonts w:asciiTheme="majorBidi" w:hAnsiTheme="majorBidi" w:cstheme="majorBidi"/>
          <w:highlight w:val="lightGray"/>
          <w:lang w:val="fr-FR"/>
        </w:rPr>
        <w:t>du présent livre</w:t>
      </w:r>
      <w:r w:rsidR="00966AF9">
        <w:rPr>
          <w:rFonts w:asciiTheme="majorBidi" w:hAnsiTheme="majorBidi" w:cstheme="majorBidi"/>
          <w:lang w:val="fr-FR"/>
        </w:rPr>
        <w:t xml:space="preserve"> et qui ne nécessite pas d’obtenir une </w:t>
      </w:r>
      <w:r w:rsidR="00207DE7">
        <w:rPr>
          <w:rFonts w:asciiTheme="majorBidi" w:hAnsiTheme="majorBidi" w:cstheme="majorBidi"/>
          <w:lang w:val="fr-FR"/>
        </w:rPr>
        <w:t xml:space="preserve">licence ou une </w:t>
      </w:r>
      <w:r w:rsidR="00966AF9">
        <w:rPr>
          <w:rFonts w:asciiTheme="majorBidi" w:hAnsiTheme="majorBidi" w:cstheme="majorBidi"/>
          <w:lang w:val="fr-FR"/>
        </w:rPr>
        <w:t xml:space="preserve">autorisation </w:t>
      </w:r>
      <w:r w:rsidR="00207DE7">
        <w:rPr>
          <w:rFonts w:asciiTheme="majorBidi" w:hAnsiTheme="majorBidi" w:cstheme="majorBidi"/>
          <w:lang w:val="fr-FR"/>
        </w:rPr>
        <w:t xml:space="preserve">de l’Autorité de régulation </w:t>
      </w:r>
      <w:r w:rsidR="00966AF9">
        <w:rPr>
          <w:rFonts w:asciiTheme="majorBidi" w:hAnsiTheme="majorBidi" w:cstheme="majorBidi"/>
          <w:lang w:val="fr-FR"/>
        </w:rPr>
        <w:t>explicite et formelle pour commencer les activités concernées</w:t>
      </w:r>
      <w:r w:rsidRPr="000B18E7">
        <w:rPr>
          <w:rFonts w:asciiTheme="majorBidi" w:hAnsiTheme="majorBidi" w:cstheme="majorBidi"/>
          <w:lang w:val="fr-FR"/>
        </w:rPr>
        <w:t> ;</w:t>
      </w:r>
    </w:p>
    <w:p w:rsidR="00AD0760" w:rsidRDefault="00AD0760" w:rsidP="00AB2802">
      <w:pPr>
        <w:pStyle w:val="ListParagraph"/>
        <w:numPr>
          <w:ilvl w:val="0"/>
          <w:numId w:val="7"/>
        </w:numPr>
        <w:shd w:val="clear" w:color="auto" w:fill="FFFFFF"/>
        <w:spacing w:after="75"/>
        <w:contextualSpacing w:val="0"/>
        <w:rPr>
          <w:rFonts w:eastAsia="Times New Roman" w:cs="Times New Roman"/>
        </w:rPr>
      </w:pPr>
      <w:r w:rsidRPr="00E4726A">
        <w:rPr>
          <w:rFonts w:eastAsia="Times New Roman" w:cs="Times New Roman"/>
          <w:b/>
        </w:rPr>
        <w:t>Dégroupage de la boucle locale :</w:t>
      </w:r>
      <w:r w:rsidRPr="00103CB9">
        <w:rPr>
          <w:rFonts w:eastAsia="Times New Roman" w:cs="Times New Roman"/>
        </w:rPr>
        <w:t xml:space="preserve"> prestation qui inclut également les prestations associées, notamment celle de colocalisation, offerte par un exploitant de réseau public de </w:t>
      </w:r>
      <w:r w:rsidR="00B13E15">
        <w:rPr>
          <w:rFonts w:eastAsia="Times New Roman" w:cs="Times New Roman"/>
        </w:rPr>
        <w:t>communications électroniques</w:t>
      </w:r>
      <w:r w:rsidRPr="00103CB9">
        <w:rPr>
          <w:rFonts w:eastAsia="Times New Roman" w:cs="Times New Roman"/>
        </w:rPr>
        <w:t xml:space="preserve">, pour permettre à un </w:t>
      </w:r>
      <w:r w:rsidR="007E6936">
        <w:rPr>
          <w:rFonts w:eastAsia="Times New Roman" w:cs="Times New Roman"/>
        </w:rPr>
        <w:t xml:space="preserve">autre </w:t>
      </w:r>
      <w:r w:rsidRPr="00103CB9">
        <w:rPr>
          <w:rFonts w:eastAsia="Times New Roman" w:cs="Times New Roman"/>
        </w:rPr>
        <w:t xml:space="preserve">exploitant de réseau public de </w:t>
      </w:r>
      <w:r w:rsidR="00B13E15">
        <w:rPr>
          <w:rFonts w:eastAsia="Times New Roman" w:cs="Times New Roman"/>
        </w:rPr>
        <w:t>communications électroniques</w:t>
      </w:r>
      <w:r w:rsidRPr="00103CB9">
        <w:rPr>
          <w:rFonts w:eastAsia="Times New Roman" w:cs="Times New Roman"/>
        </w:rPr>
        <w:t xml:space="preserve"> d’accéder à tous les éléments de la boucle locale du premier exploitant pour desservir directement ses abonnés ;</w:t>
      </w:r>
    </w:p>
    <w:p w:rsidR="00156582" w:rsidRPr="00156582" w:rsidRDefault="00156582" w:rsidP="00156582">
      <w:pPr>
        <w:pStyle w:val="ListParagraph"/>
        <w:numPr>
          <w:ilvl w:val="0"/>
          <w:numId w:val="7"/>
        </w:numPr>
        <w:shd w:val="clear" w:color="auto" w:fill="FFFFFF"/>
        <w:spacing w:after="75"/>
        <w:contextualSpacing w:val="0"/>
        <w:rPr>
          <w:rFonts w:eastAsia="Times New Roman" w:cs="Times New Roman"/>
        </w:rPr>
      </w:pPr>
      <w:r w:rsidRPr="00156582">
        <w:rPr>
          <w:rFonts w:eastAsia="Times New Roman" w:cs="Times New Roman"/>
          <w:b/>
        </w:rPr>
        <w:t>Données à caractère personnel :</w:t>
      </w:r>
      <w:r w:rsidRPr="00156582">
        <w:rPr>
          <w:rFonts w:eastAsia="Times New Roman" w:cs="Times New Roman"/>
        </w:rPr>
        <w:t xml:space="preserve"> toute information</w:t>
      </w:r>
      <w:r w:rsidR="00207DE7">
        <w:rPr>
          <w:rFonts w:eastAsia="Times New Roman" w:cs="Times New Roman"/>
        </w:rPr>
        <w:t xml:space="preserve"> de quelque nature que ce soit et indépendamment de son support</w:t>
      </w:r>
      <w:r w:rsidRPr="00156582">
        <w:rPr>
          <w:rFonts w:eastAsia="Times New Roman" w:cs="Times New Roman"/>
        </w:rPr>
        <w:t xml:space="preserve"> relative à une personne physique identifiée ou identifiable directement ou indirectement, par référence à un numéro d'identification ou à un ou plusieurs éléments, propres à son identité physique, physiologique, génétique, psychique,</w:t>
      </w:r>
      <w:r>
        <w:rPr>
          <w:rFonts w:eastAsia="Times New Roman" w:cs="Times New Roman"/>
        </w:rPr>
        <w:t xml:space="preserve"> </w:t>
      </w:r>
      <w:r w:rsidRPr="00156582">
        <w:rPr>
          <w:rFonts w:eastAsia="Times New Roman" w:cs="Times New Roman"/>
        </w:rPr>
        <w:t>cul</w:t>
      </w:r>
      <w:r>
        <w:rPr>
          <w:rFonts w:eastAsia="Times New Roman" w:cs="Times New Roman"/>
        </w:rPr>
        <w:t>turelle, sociale ou économique ;</w:t>
      </w:r>
    </w:p>
    <w:p w:rsidR="001A4462" w:rsidRPr="001A4462" w:rsidRDefault="001A4462" w:rsidP="00AB2802">
      <w:pPr>
        <w:pStyle w:val="ListParagraph"/>
        <w:numPr>
          <w:ilvl w:val="0"/>
          <w:numId w:val="7"/>
        </w:numPr>
        <w:shd w:val="clear" w:color="auto" w:fill="FFFFFF"/>
        <w:spacing w:after="75"/>
        <w:contextualSpacing w:val="0"/>
        <w:rPr>
          <w:rFonts w:eastAsia="Times New Roman" w:cs="Times New Roman"/>
        </w:rPr>
      </w:pPr>
      <w:r w:rsidRPr="00E4726A">
        <w:rPr>
          <w:rFonts w:eastAsia="Times New Roman" w:cs="Times New Roman"/>
          <w:b/>
        </w:rPr>
        <w:t>Données relatives au trafic :</w:t>
      </w:r>
      <w:r>
        <w:rPr>
          <w:rFonts w:eastAsia="Times New Roman" w:cs="Times New Roman"/>
        </w:rPr>
        <w:t xml:space="preserve"> </w:t>
      </w:r>
      <w:r w:rsidRPr="000B18E7">
        <w:rPr>
          <w:rFonts w:asciiTheme="majorBidi" w:hAnsiTheme="majorBidi" w:cstheme="majorBidi"/>
          <w:lang w:val="fr-FR"/>
        </w:rPr>
        <w:t>toutes données ayant trait à une communication passant par un système informatique, produites par ce dernier en tant qu’élément de la chaîne de communication, indiquant l’origine, la destination, l’itinéraire, l’heure, la date, la taille et la durée de la communication ou le type de service sous-jacent </w:t>
      </w:r>
      <w:r w:rsidRPr="000B18E7">
        <w:rPr>
          <w:rFonts w:asciiTheme="majorBidi" w:hAnsiTheme="majorBidi" w:cstheme="majorBidi"/>
          <w:spacing w:val="-1"/>
          <w:lang w:val="fr-FR"/>
        </w:rPr>
        <w:t>;</w:t>
      </w:r>
    </w:p>
    <w:p w:rsidR="00AD0760" w:rsidRPr="00103CB9" w:rsidRDefault="00AD0760" w:rsidP="00AB2802">
      <w:pPr>
        <w:pStyle w:val="ListParagraph"/>
        <w:numPr>
          <w:ilvl w:val="0"/>
          <w:numId w:val="7"/>
        </w:numPr>
        <w:shd w:val="clear" w:color="auto" w:fill="FFFFFF"/>
        <w:spacing w:after="75"/>
        <w:contextualSpacing w:val="0"/>
        <w:rPr>
          <w:rFonts w:eastAsia="Times New Roman" w:cs="Times New Roman"/>
        </w:rPr>
      </w:pPr>
      <w:r w:rsidRPr="00E4726A">
        <w:rPr>
          <w:rFonts w:eastAsia="Times New Roman" w:cs="Times New Roman"/>
          <w:b/>
        </w:rPr>
        <w:t xml:space="preserve">Equipement de </w:t>
      </w:r>
      <w:r w:rsidR="00B13E15">
        <w:rPr>
          <w:rFonts w:eastAsia="Times New Roman" w:cs="Times New Roman"/>
          <w:b/>
        </w:rPr>
        <w:t>communications électroniques</w:t>
      </w:r>
      <w:r w:rsidRPr="00E4726A">
        <w:rPr>
          <w:rFonts w:eastAsia="Times New Roman" w:cs="Times New Roman"/>
          <w:b/>
        </w:rPr>
        <w:t> :</w:t>
      </w:r>
      <w:r w:rsidRPr="00103CB9">
        <w:rPr>
          <w:rFonts w:eastAsia="Times New Roman" w:cs="Times New Roman"/>
        </w:rPr>
        <w:t xml:space="preserve"> équipement, y compris matériel et logiciel, employé pour fournir des services de </w:t>
      </w:r>
      <w:r w:rsidR="00B13E15">
        <w:rPr>
          <w:rFonts w:eastAsia="Times New Roman" w:cs="Times New Roman"/>
        </w:rPr>
        <w:t>communications électroniques</w:t>
      </w:r>
      <w:r w:rsidRPr="00103CB9">
        <w:rPr>
          <w:rFonts w:eastAsia="Times New Roman" w:cs="Times New Roman"/>
        </w:rPr>
        <w:t> ;</w:t>
      </w:r>
    </w:p>
    <w:p w:rsidR="00AD0760" w:rsidRPr="00103CB9" w:rsidRDefault="00AD0760" w:rsidP="00AB2802">
      <w:pPr>
        <w:pStyle w:val="ListParagraph"/>
        <w:numPr>
          <w:ilvl w:val="0"/>
          <w:numId w:val="7"/>
        </w:numPr>
        <w:shd w:val="clear" w:color="auto" w:fill="FFFFFF"/>
        <w:spacing w:after="75"/>
        <w:contextualSpacing w:val="0"/>
        <w:rPr>
          <w:rFonts w:eastAsia="Times New Roman" w:cs="Times New Roman"/>
        </w:rPr>
      </w:pPr>
      <w:r w:rsidRPr="00E4726A">
        <w:rPr>
          <w:rFonts w:eastAsia="Times New Roman" w:cs="Times New Roman"/>
          <w:b/>
        </w:rPr>
        <w:t>Equipement terminal :</w:t>
      </w:r>
      <w:r w:rsidRPr="00103CB9">
        <w:rPr>
          <w:rFonts w:eastAsia="Times New Roman" w:cs="Times New Roman"/>
        </w:rPr>
        <w:t xml:space="preserve"> tout équipement destiné à être connecté, directement ou indirectement, à un point de terminaison d’un réseau de </w:t>
      </w:r>
      <w:r w:rsidR="00B13E15">
        <w:rPr>
          <w:rFonts w:eastAsia="Times New Roman" w:cs="Times New Roman"/>
        </w:rPr>
        <w:t>communications électroniques</w:t>
      </w:r>
      <w:r w:rsidRPr="00103CB9">
        <w:rPr>
          <w:rFonts w:eastAsia="Times New Roman" w:cs="Times New Roman"/>
        </w:rPr>
        <w:t xml:space="preserve"> en vue de la transmission, </w:t>
      </w:r>
      <w:r w:rsidR="007E6936" w:rsidRPr="00103CB9">
        <w:rPr>
          <w:rFonts w:eastAsia="Times New Roman" w:cs="Times New Roman"/>
        </w:rPr>
        <w:t>de la réception</w:t>
      </w:r>
      <w:r w:rsidR="007E6936">
        <w:rPr>
          <w:rFonts w:eastAsia="Times New Roman" w:cs="Times New Roman"/>
        </w:rPr>
        <w:t>,</w:t>
      </w:r>
      <w:r w:rsidR="007E6936" w:rsidRPr="00103CB9">
        <w:rPr>
          <w:rFonts w:eastAsia="Times New Roman" w:cs="Times New Roman"/>
        </w:rPr>
        <w:t xml:space="preserve"> </w:t>
      </w:r>
      <w:r w:rsidRPr="00103CB9">
        <w:rPr>
          <w:rFonts w:eastAsia="Times New Roman" w:cs="Times New Roman"/>
        </w:rPr>
        <w:t xml:space="preserve">du traitement </w:t>
      </w:r>
      <w:r w:rsidR="007E6936">
        <w:rPr>
          <w:rFonts w:eastAsia="Times New Roman" w:cs="Times New Roman"/>
        </w:rPr>
        <w:t xml:space="preserve">ou de la visualisation </w:t>
      </w:r>
      <w:r w:rsidRPr="00103CB9">
        <w:rPr>
          <w:rFonts w:eastAsia="Times New Roman" w:cs="Times New Roman"/>
        </w:rPr>
        <w:t xml:space="preserve">ou d’informations. Ne sont pas visés les équipements permettant d’accéder à des services de radiodiffusion ou de télévision destinés au public, diffusés par voie hertzienne, par câble ou par d’autres moyens de communication, sauf dans les cas où ils permettent d’accéder également à des services de </w:t>
      </w:r>
      <w:r w:rsidR="00B13E15">
        <w:rPr>
          <w:rFonts w:eastAsia="Times New Roman" w:cs="Times New Roman"/>
        </w:rPr>
        <w:t>communications électroniques</w:t>
      </w:r>
      <w:r w:rsidRPr="00103CB9">
        <w:rPr>
          <w:rFonts w:eastAsia="Times New Roman" w:cs="Times New Roman"/>
        </w:rPr>
        <w:t> ;</w:t>
      </w:r>
    </w:p>
    <w:p w:rsidR="00DB4758" w:rsidRPr="00C16B7E" w:rsidRDefault="009622BD" w:rsidP="00AB2802">
      <w:pPr>
        <w:pStyle w:val="ListParagraph"/>
        <w:numPr>
          <w:ilvl w:val="0"/>
          <w:numId w:val="7"/>
        </w:numPr>
        <w:shd w:val="clear" w:color="auto" w:fill="FFFFFF"/>
        <w:spacing w:after="75"/>
        <w:contextualSpacing w:val="0"/>
        <w:rPr>
          <w:rFonts w:eastAsia="Times New Roman" w:cs="Times New Roman"/>
        </w:rPr>
      </w:pPr>
      <w:r w:rsidRPr="00DB4758">
        <w:rPr>
          <w:rFonts w:eastAsia="Times New Roman" w:cs="Times New Roman"/>
          <w:b/>
        </w:rPr>
        <w:t xml:space="preserve">Exploitants </w:t>
      </w:r>
      <w:r w:rsidR="009B3E24" w:rsidRPr="00DB4758">
        <w:rPr>
          <w:rFonts w:eastAsia="Times New Roman" w:cs="Times New Roman"/>
          <w:b/>
        </w:rPr>
        <w:t>d</w:t>
      </w:r>
      <w:r w:rsidR="00A91FC5" w:rsidRPr="00DB4758">
        <w:rPr>
          <w:rFonts w:eastAsia="Times New Roman" w:cs="Times New Roman"/>
          <w:b/>
        </w:rPr>
        <w:t>’infrastructures</w:t>
      </w:r>
      <w:r w:rsidRPr="00DB4758">
        <w:rPr>
          <w:rFonts w:eastAsia="Times New Roman" w:cs="Times New Roman"/>
          <w:b/>
        </w:rPr>
        <w:t xml:space="preserve"> </w:t>
      </w:r>
      <w:r w:rsidR="00A91FC5" w:rsidRPr="00DB4758">
        <w:rPr>
          <w:rFonts w:eastAsia="Times New Roman" w:cs="Times New Roman"/>
          <w:b/>
        </w:rPr>
        <w:t>alternatives :</w:t>
      </w:r>
      <w:r w:rsidRPr="00DB4758">
        <w:rPr>
          <w:rFonts w:eastAsia="Times New Roman" w:cs="Times New Roman"/>
        </w:rPr>
        <w:t xml:space="preserve"> </w:t>
      </w:r>
      <w:r w:rsidR="00DB4758" w:rsidRPr="00DB4758">
        <w:rPr>
          <w:rFonts w:asciiTheme="majorBidi" w:hAnsiTheme="majorBidi" w:cstheme="majorBidi"/>
          <w:lang w:val="fr-FR"/>
        </w:rPr>
        <w:t>toute personne qui détient, exploite ou assure la gestion d’infrastructures ou de droits pouvant supporter ou contribuer à supporter des réseaux de communications électroniques, sans exercer elle-même les activités d’un opérateur ;</w:t>
      </w:r>
    </w:p>
    <w:p w:rsidR="00B127C2" w:rsidRPr="00103CB9" w:rsidRDefault="002C2FCA" w:rsidP="00AB2802">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Fournisseur</w:t>
      </w:r>
      <w:r w:rsidR="00B127C2" w:rsidRPr="0008784F">
        <w:rPr>
          <w:rFonts w:eastAsia="Times New Roman" w:cs="Times New Roman"/>
          <w:b/>
        </w:rPr>
        <w:t xml:space="preserve"> d’accès à Internet (FAI) :</w:t>
      </w:r>
      <w:r w:rsidR="00B127C2" w:rsidRPr="00103CB9">
        <w:rPr>
          <w:rFonts w:eastAsia="Times New Roman" w:cs="Times New Roman"/>
        </w:rPr>
        <w:t xml:space="preserve"> toute personne morale qui, grâce à son réseau propre et en s’appuyant au besoin sur les infrastructures des opérateurs ou des opérateurs d’infrastructures, fournit au public un </w:t>
      </w:r>
      <w:r w:rsidR="00B73A7F">
        <w:rPr>
          <w:rFonts w:eastAsia="Times New Roman" w:cs="Times New Roman"/>
        </w:rPr>
        <w:t xml:space="preserve">service permettant un accès à </w:t>
      </w:r>
      <w:r w:rsidR="00B127C2" w:rsidRPr="00103CB9">
        <w:rPr>
          <w:rFonts w:eastAsia="Times New Roman" w:cs="Times New Roman"/>
        </w:rPr>
        <w:t>Internet ;</w:t>
      </w:r>
    </w:p>
    <w:p w:rsidR="00AD0760" w:rsidRPr="00103CB9" w:rsidRDefault="00AD0760" w:rsidP="00AB2802">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Fournisseur de services :</w:t>
      </w:r>
      <w:r w:rsidRPr="00103CB9">
        <w:rPr>
          <w:rFonts w:eastAsia="Times New Roman" w:cs="Times New Roman"/>
        </w:rPr>
        <w:t xml:space="preserve"> toute personne physique ou morale fournissant au public un service de </w:t>
      </w:r>
      <w:r w:rsidR="00B13E15">
        <w:rPr>
          <w:rFonts w:eastAsia="Times New Roman" w:cs="Times New Roman"/>
        </w:rPr>
        <w:t>communications électroniques</w:t>
      </w:r>
      <w:r w:rsidRPr="00103CB9">
        <w:rPr>
          <w:rFonts w:eastAsia="Times New Roman" w:cs="Times New Roman"/>
        </w:rPr>
        <w:t> ;</w:t>
      </w:r>
    </w:p>
    <w:p w:rsidR="00AD0760" w:rsidRPr="00103CB9" w:rsidRDefault="00AD0760" w:rsidP="00AB2802">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 xml:space="preserve">Fourniture d’un réseau de </w:t>
      </w:r>
      <w:r w:rsidR="00B13E15">
        <w:rPr>
          <w:rFonts w:eastAsia="Times New Roman" w:cs="Times New Roman"/>
          <w:b/>
        </w:rPr>
        <w:t>communications électroniques</w:t>
      </w:r>
      <w:r w:rsidRPr="0008784F">
        <w:rPr>
          <w:rFonts w:eastAsia="Times New Roman" w:cs="Times New Roman"/>
          <w:b/>
        </w:rPr>
        <w:t> :</w:t>
      </w:r>
      <w:r w:rsidRPr="00103CB9">
        <w:rPr>
          <w:rFonts w:eastAsia="Times New Roman" w:cs="Times New Roman"/>
        </w:rPr>
        <w:t xml:space="preserve"> la mise en place, l’exploitation, la surveillance ou la mise à disposition d’un tel réseau ;</w:t>
      </w:r>
    </w:p>
    <w:p w:rsidR="00AD0760" w:rsidRPr="00103CB9" w:rsidRDefault="00AD0760" w:rsidP="00AB2802">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Fréquences radioélectriques :</w:t>
      </w:r>
      <w:r w:rsidRPr="00103CB9">
        <w:rPr>
          <w:rFonts w:eastAsia="Times New Roman" w:cs="Times New Roman"/>
        </w:rPr>
        <w:t xml:space="preserve"> le nombre de cycles par seconde à partir duquel un courant électrique de signal analogique change de sens ; elle est g</w:t>
      </w:r>
      <w:r w:rsidR="009622BD" w:rsidRPr="00103CB9">
        <w:rPr>
          <w:rFonts w:eastAsia="Times New Roman" w:cs="Times New Roman"/>
        </w:rPr>
        <w:t>énéralement mesurée en hertz (Hz</w:t>
      </w:r>
      <w:r w:rsidRPr="00103CB9">
        <w:rPr>
          <w:rFonts w:eastAsia="Times New Roman" w:cs="Times New Roman"/>
        </w:rPr>
        <w:t>). Un hertz est égal à un cycle par seconde. La fréquence permet aussi de désigner un emplacement sur les spectres radioélectriques, par exemple 800, 900 ou 1800 MHz ;</w:t>
      </w:r>
    </w:p>
    <w:p w:rsidR="009622BD" w:rsidRPr="00103CB9" w:rsidRDefault="00AD0760" w:rsidP="00AB2802">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Industrie de l’information et de la communication :</w:t>
      </w:r>
      <w:r w:rsidRPr="00103CB9">
        <w:rPr>
          <w:rFonts w:eastAsia="Times New Roman" w:cs="Times New Roman"/>
        </w:rPr>
        <w:t xml:space="preserve"> toute entité</w:t>
      </w:r>
      <w:r w:rsidR="003B73CA">
        <w:rPr>
          <w:rFonts w:eastAsia="Times New Roman" w:cs="Times New Roman"/>
        </w:rPr>
        <w:t> :</w:t>
      </w:r>
    </w:p>
    <w:p w:rsidR="009622BD" w:rsidRPr="00103CB9" w:rsidRDefault="00AD0760" w:rsidP="0008784F">
      <w:pPr>
        <w:pStyle w:val="ListParagraph"/>
        <w:shd w:val="clear" w:color="auto" w:fill="FFFFFF"/>
        <w:spacing w:after="75"/>
        <w:ind w:left="1134"/>
        <w:contextualSpacing w:val="0"/>
        <w:rPr>
          <w:rFonts w:eastAsia="Times New Roman" w:cs="Times New Roman"/>
        </w:rPr>
      </w:pPr>
      <w:r w:rsidRPr="00103CB9">
        <w:rPr>
          <w:rFonts w:eastAsia="Times New Roman" w:cs="Times New Roman"/>
        </w:rPr>
        <w:t>a) qui exécute une affaire commerciale ; ou</w:t>
      </w:r>
    </w:p>
    <w:p w:rsidR="00AD0760" w:rsidRPr="00103CB9" w:rsidRDefault="00AD0760" w:rsidP="0008784F">
      <w:pPr>
        <w:pStyle w:val="ListParagraph"/>
        <w:shd w:val="clear" w:color="auto" w:fill="FFFFFF"/>
        <w:spacing w:after="75"/>
        <w:ind w:left="1134"/>
        <w:contextualSpacing w:val="0"/>
        <w:rPr>
          <w:rFonts w:eastAsia="Times New Roman" w:cs="Times New Roman"/>
        </w:rPr>
      </w:pPr>
      <w:r w:rsidRPr="00103CB9">
        <w:rPr>
          <w:rFonts w:eastAsia="Times New Roman" w:cs="Times New Roman"/>
        </w:rPr>
        <w:t>b) est engagée dans une activité commerciale liée aux technologies de l’information et de la communication ;</w:t>
      </w:r>
    </w:p>
    <w:p w:rsidR="00AD0760" w:rsidRDefault="00AD0760" w:rsidP="00AB2802">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Information :</w:t>
      </w:r>
      <w:r w:rsidRPr="00103CB9">
        <w:rPr>
          <w:rFonts w:eastAsia="Times New Roman" w:cs="Times New Roman"/>
        </w:rPr>
        <w:t xml:space="preserve"> signes, signaux, écrits, images, sons ou toute autre forme de message de quelque nature que ce soit qui constituent le contenu transmis par des procédés de communications y compris des </w:t>
      </w:r>
      <w:r w:rsidR="00B13E15">
        <w:rPr>
          <w:rFonts w:eastAsia="Times New Roman" w:cs="Times New Roman"/>
        </w:rPr>
        <w:t>communications électroniques</w:t>
      </w:r>
      <w:r w:rsidRPr="00103CB9">
        <w:rPr>
          <w:rFonts w:eastAsia="Times New Roman" w:cs="Times New Roman"/>
        </w:rPr>
        <w:t> ;</w:t>
      </w:r>
    </w:p>
    <w:p w:rsidR="00655D88" w:rsidRPr="00655D88" w:rsidRDefault="00655D88" w:rsidP="00AB2802">
      <w:pPr>
        <w:pStyle w:val="ListParagraph"/>
        <w:numPr>
          <w:ilvl w:val="0"/>
          <w:numId w:val="7"/>
        </w:numPr>
        <w:shd w:val="clear" w:color="auto" w:fill="FFFFFF"/>
        <w:spacing w:after="75"/>
        <w:contextualSpacing w:val="0"/>
        <w:rPr>
          <w:rFonts w:eastAsia="Times New Roman" w:cs="Times New Roman"/>
        </w:rPr>
      </w:pPr>
      <w:r w:rsidRPr="00655D88">
        <w:rPr>
          <w:rFonts w:eastAsia="Times New Roman" w:cs="Times New Roman"/>
          <w:b/>
        </w:rPr>
        <w:t>Infrastructure alternative :</w:t>
      </w:r>
      <w:r>
        <w:rPr>
          <w:rFonts w:eastAsia="Times New Roman" w:cs="Times New Roman"/>
        </w:rPr>
        <w:t xml:space="preserve"> </w:t>
      </w:r>
      <w:r w:rsidRPr="000B18E7">
        <w:rPr>
          <w:rFonts w:asciiTheme="majorBidi" w:hAnsiTheme="majorBidi" w:cstheme="majorBidi"/>
          <w:lang w:val="fr-FR"/>
        </w:rPr>
        <w:t>toute installation ou ensemble d'installations pouvant assurer ou contribuer à assurer la transmission et/ou l'acheminement de signaux de communications électroniques ;</w:t>
      </w:r>
    </w:p>
    <w:p w:rsidR="00655D88" w:rsidRPr="00655D88" w:rsidRDefault="00655D88" w:rsidP="00AB2802">
      <w:pPr>
        <w:pStyle w:val="ListParagraph"/>
        <w:numPr>
          <w:ilvl w:val="0"/>
          <w:numId w:val="7"/>
        </w:numPr>
        <w:shd w:val="clear" w:color="auto" w:fill="FFFFFF"/>
        <w:spacing w:after="75"/>
        <w:contextualSpacing w:val="0"/>
        <w:rPr>
          <w:rFonts w:eastAsia="Times New Roman" w:cs="Times New Roman"/>
        </w:rPr>
      </w:pPr>
      <w:r w:rsidRPr="00655D88">
        <w:rPr>
          <w:rFonts w:asciiTheme="majorBidi" w:hAnsiTheme="majorBidi" w:cstheme="majorBidi"/>
          <w:b/>
          <w:lang w:val="fr-FR"/>
        </w:rPr>
        <w:t>Infrastructure essentielle :</w:t>
      </w:r>
      <w:r>
        <w:rPr>
          <w:rFonts w:asciiTheme="majorBidi" w:hAnsiTheme="majorBidi" w:cstheme="majorBidi"/>
          <w:lang w:val="fr-FR"/>
        </w:rPr>
        <w:t xml:space="preserve"> </w:t>
      </w:r>
      <w:r w:rsidRPr="000B18E7">
        <w:rPr>
          <w:rFonts w:asciiTheme="majorBidi" w:hAnsiTheme="majorBidi" w:cstheme="majorBidi"/>
          <w:lang w:val="fr-FR"/>
        </w:rPr>
        <w:t>toute infrastructure de communications électroniques active ou passive ou toute infrastructure alternative qui ne peut être reproduite dans des conditions économiques raisonnables et pour laquelle il n’existe pas de substitut réel ou potentiel permettant de fournir les mêmes services avec une qualité de service comparable ou des services sur un marché amont, aval ou connexe ;</w:t>
      </w:r>
    </w:p>
    <w:p w:rsidR="00655D88" w:rsidRPr="00AD2312" w:rsidRDefault="00655D88" w:rsidP="00655D88">
      <w:pPr>
        <w:pStyle w:val="ListParagraph"/>
        <w:numPr>
          <w:ilvl w:val="0"/>
          <w:numId w:val="7"/>
        </w:numPr>
        <w:shd w:val="clear" w:color="auto" w:fill="FFFFFF"/>
        <w:spacing w:after="75"/>
        <w:contextualSpacing w:val="0"/>
        <w:rPr>
          <w:rFonts w:eastAsia="Times New Roman" w:cs="Times New Roman"/>
        </w:rPr>
      </w:pPr>
      <w:r w:rsidRPr="00655D88">
        <w:rPr>
          <w:rFonts w:asciiTheme="majorBidi" w:hAnsiTheme="majorBidi" w:cstheme="majorBidi"/>
          <w:b/>
          <w:lang w:val="fr-FR"/>
        </w:rPr>
        <w:t>Infrastructures passives :</w:t>
      </w:r>
      <w:r w:rsidRPr="00655D88">
        <w:rPr>
          <w:rFonts w:asciiTheme="majorBidi" w:hAnsiTheme="majorBidi" w:cstheme="majorBidi"/>
          <w:lang w:val="fr-FR"/>
        </w:rPr>
        <w:t xml:space="preserve"> les infrastructures d'accueil de réseaux de communications électroniques, notamment les artères de génie civil aériennes et souterraines (fourreaux, conduites, galeries, adductions, cheminements en façade, poteaux et cheminements aériens), les locaux, armoires et chambres techniques, les pylônes et autres sites d'émission</w:t>
      </w:r>
      <w:r>
        <w:rPr>
          <w:rFonts w:asciiTheme="majorBidi" w:hAnsiTheme="majorBidi" w:cstheme="majorBidi"/>
          <w:lang w:val="fr-FR"/>
        </w:rPr>
        <w:t>, ainsi que l</w:t>
      </w:r>
      <w:r w:rsidRPr="00655D88">
        <w:rPr>
          <w:rFonts w:asciiTheme="majorBidi" w:hAnsiTheme="majorBidi" w:cstheme="majorBidi"/>
          <w:lang w:val="fr-FR"/>
        </w:rPr>
        <w:t>es équipements passifs de réseaux de communications électroniques, notamment les câbles de communications électroniques de toute nature, les éléments de branchement</w:t>
      </w:r>
      <w:r w:rsidR="00AD2312">
        <w:rPr>
          <w:rFonts w:asciiTheme="majorBidi" w:hAnsiTheme="majorBidi" w:cstheme="majorBidi"/>
          <w:lang w:val="fr-FR"/>
        </w:rPr>
        <w:t>,</w:t>
      </w:r>
      <w:r w:rsidRPr="00655D88">
        <w:rPr>
          <w:rFonts w:asciiTheme="majorBidi" w:hAnsiTheme="majorBidi" w:cstheme="majorBidi"/>
          <w:lang w:val="fr-FR"/>
        </w:rPr>
        <w:t xml:space="preserve"> d'interconnexion</w:t>
      </w:r>
      <w:r w:rsidR="00AD2312">
        <w:rPr>
          <w:rFonts w:asciiTheme="majorBidi" w:hAnsiTheme="majorBidi" w:cstheme="majorBidi"/>
          <w:lang w:val="fr-FR"/>
        </w:rPr>
        <w:t>, d’alimentation et de climatisation ;</w:t>
      </w:r>
    </w:p>
    <w:p w:rsidR="00AD2312" w:rsidRPr="00655D88" w:rsidRDefault="00AD2312" w:rsidP="00655D88">
      <w:pPr>
        <w:pStyle w:val="ListParagraph"/>
        <w:numPr>
          <w:ilvl w:val="0"/>
          <w:numId w:val="7"/>
        </w:numPr>
        <w:shd w:val="clear" w:color="auto" w:fill="FFFFFF"/>
        <w:spacing w:after="75"/>
        <w:contextualSpacing w:val="0"/>
        <w:rPr>
          <w:rFonts w:eastAsia="Times New Roman" w:cs="Times New Roman"/>
        </w:rPr>
      </w:pPr>
      <w:r>
        <w:rPr>
          <w:rFonts w:asciiTheme="majorBidi" w:hAnsiTheme="majorBidi" w:cstheme="majorBidi"/>
          <w:b/>
          <w:lang w:val="fr-FR"/>
        </w:rPr>
        <w:t xml:space="preserve">Infrastructures actives : </w:t>
      </w:r>
      <w:r>
        <w:rPr>
          <w:rFonts w:asciiTheme="majorBidi" w:hAnsiTheme="majorBidi" w:cstheme="majorBidi"/>
          <w:lang w:val="fr-FR"/>
        </w:rPr>
        <w:t>équipements actifs de réseaux de communications électroniques, notamment les antennes, stations de base, contrôleurs de stations de base et liens de transmission associés</w:t>
      </w:r>
      <w:r w:rsidR="006B434D">
        <w:rPr>
          <w:rFonts w:asciiTheme="majorBidi" w:hAnsiTheme="majorBidi" w:cstheme="majorBidi"/>
          <w:lang w:val="fr-FR"/>
        </w:rPr>
        <w:t> ;</w:t>
      </w:r>
    </w:p>
    <w:p w:rsidR="00AD0760" w:rsidRPr="00103CB9" w:rsidRDefault="00AD0760" w:rsidP="00AB2802">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Installation :</w:t>
      </w:r>
      <w:r w:rsidRPr="00103CB9">
        <w:rPr>
          <w:rFonts w:eastAsia="Times New Roman" w:cs="Times New Roman"/>
        </w:rPr>
        <w:t xml:space="preserve"> tout équipement, appareil, câble, système radioélectrique ou optique, tout élément d’infrastructure, ou dispositif technique pouvant servir aux technologies de l’information et de la communication ou toute autre opération qui y est directement liée ;</w:t>
      </w:r>
    </w:p>
    <w:p w:rsidR="00AD0760" w:rsidRPr="00103CB9" w:rsidRDefault="00AD0760" w:rsidP="00AB2802">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Interconnexion :</w:t>
      </w:r>
      <w:r w:rsidRPr="00103CB9">
        <w:rPr>
          <w:rFonts w:eastAsia="Times New Roman" w:cs="Times New Roman"/>
        </w:rPr>
        <w:t xml:space="preserve"> la liaison physique et logique des réseaux ouverts au public exploités par le même opérateur ou un opérateur différent, afin de permettre aux utilisateurs d’un opérateur de communiquer avec les utilisateurs du même opérateur ou d’un autre, ou bien d’accéder aux services fournis par un autre opérateur. Les services peuvent être fournis par les parties concernées ou par d’autres parties qui ont accès au réseau. L’interconnexion constitue un type particulier d’accès mis en œuvre entre opérateur</w:t>
      </w:r>
      <w:r w:rsidR="004C62BD">
        <w:rPr>
          <w:rFonts w:eastAsia="Times New Roman" w:cs="Times New Roman"/>
        </w:rPr>
        <w:t xml:space="preserve">s de réseaux ouverts au public. </w:t>
      </w:r>
      <w:r w:rsidR="004C62BD" w:rsidRPr="000B18E7">
        <w:rPr>
          <w:rFonts w:asciiTheme="majorBidi" w:hAnsiTheme="majorBidi" w:cstheme="majorBidi"/>
          <w:lang w:val="fr-FR"/>
        </w:rPr>
        <w:t>Les prestations d’interconnexion comprennent également les prestations associées telle que la colocalisation ;</w:t>
      </w:r>
    </w:p>
    <w:p w:rsidR="00AD0760" w:rsidRDefault="00AD0760" w:rsidP="00AB2802">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 xml:space="preserve">Interopérabilité équipements </w:t>
      </w:r>
      <w:r w:rsidR="00AA04F1">
        <w:rPr>
          <w:rFonts w:eastAsia="Times New Roman" w:cs="Times New Roman"/>
          <w:b/>
        </w:rPr>
        <w:t>radioélectriques</w:t>
      </w:r>
      <w:r w:rsidRPr="0008784F">
        <w:rPr>
          <w:rFonts w:eastAsia="Times New Roman" w:cs="Times New Roman"/>
          <w:b/>
        </w:rPr>
        <w:t> :</w:t>
      </w:r>
      <w:r w:rsidRPr="00103CB9">
        <w:rPr>
          <w:rFonts w:eastAsia="Times New Roman" w:cs="Times New Roman"/>
        </w:rPr>
        <w:t xml:space="preserve"> aptitude des équipements</w:t>
      </w:r>
      <w:r w:rsidR="00AA04F1">
        <w:rPr>
          <w:rFonts w:eastAsia="Times New Roman" w:cs="Times New Roman"/>
        </w:rPr>
        <w:t xml:space="preserve"> radioélectriques</w:t>
      </w:r>
      <w:r w:rsidRPr="00103CB9">
        <w:rPr>
          <w:rFonts w:eastAsia="Times New Roman" w:cs="Times New Roman"/>
        </w:rPr>
        <w:t xml:space="preserve"> à fonctionner, d’une part, avec le réseau, et d’autre part, avec les autres équipements </w:t>
      </w:r>
      <w:r w:rsidR="00AA04F1">
        <w:rPr>
          <w:rFonts w:eastAsia="Times New Roman" w:cs="Times New Roman"/>
        </w:rPr>
        <w:t>radioélectriques </w:t>
      </w:r>
      <w:r w:rsidRPr="00103CB9">
        <w:rPr>
          <w:rFonts w:eastAsia="Times New Roman" w:cs="Times New Roman"/>
        </w:rPr>
        <w:t>;</w:t>
      </w:r>
    </w:p>
    <w:p w:rsidR="001A4462" w:rsidRPr="00C16B7E" w:rsidRDefault="001A4462" w:rsidP="00C461E1">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Itinérance</w:t>
      </w:r>
      <w:r w:rsidR="00C461E1">
        <w:rPr>
          <w:rFonts w:eastAsia="Times New Roman" w:cs="Times New Roman"/>
          <w:b/>
        </w:rPr>
        <w:t> </w:t>
      </w:r>
      <w:r w:rsidRPr="0008784F">
        <w:rPr>
          <w:rFonts w:eastAsia="Times New Roman" w:cs="Times New Roman"/>
          <w:b/>
        </w:rPr>
        <w:t>:</w:t>
      </w:r>
      <w:r>
        <w:rPr>
          <w:rFonts w:eastAsia="Times New Roman" w:cs="Times New Roman"/>
        </w:rPr>
        <w:t xml:space="preserve"> </w:t>
      </w:r>
      <w:r w:rsidRPr="000B18E7">
        <w:rPr>
          <w:rFonts w:asciiTheme="majorBidi" w:hAnsiTheme="majorBidi" w:cstheme="majorBidi"/>
          <w:lang w:val="fr-FR"/>
        </w:rPr>
        <w:t>toute forme de partage d’infrastructures actives, permettant aux abonnés d’un opérateur mobile d’avoir accès au réseau et aux services offerts par un autre opérateur mobile offrant ladite itinérance dans une zone non couverte par le réseau nominal desdits abonnés ;</w:t>
      </w:r>
    </w:p>
    <w:p w:rsidR="00AD0760" w:rsidRDefault="00AD0760" w:rsidP="00AB2802">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Licence</w:t>
      </w:r>
      <w:r w:rsidR="004C62BD">
        <w:rPr>
          <w:rFonts w:eastAsia="Times New Roman" w:cs="Times New Roman"/>
          <w:b/>
        </w:rPr>
        <w:t> </w:t>
      </w:r>
      <w:r w:rsidRPr="0008784F">
        <w:rPr>
          <w:rFonts w:eastAsia="Times New Roman" w:cs="Times New Roman"/>
          <w:b/>
        </w:rPr>
        <w:t>:</w:t>
      </w:r>
      <w:r w:rsidRPr="00103CB9">
        <w:rPr>
          <w:rFonts w:eastAsia="Times New Roman" w:cs="Times New Roman"/>
        </w:rPr>
        <w:t xml:space="preserve"> droit attribué par décret portant approbation d’un cahier des charges</w:t>
      </w:r>
      <w:r w:rsidR="00B73A7F">
        <w:rPr>
          <w:rFonts w:eastAsia="Times New Roman" w:cs="Times New Roman"/>
        </w:rPr>
        <w:t xml:space="preserve"> </w:t>
      </w:r>
      <w:r w:rsidR="0083242F">
        <w:rPr>
          <w:rFonts w:asciiTheme="majorBidi" w:hAnsiTheme="majorBidi" w:cstheme="majorBidi"/>
          <w:lang w:val="fr-FR"/>
        </w:rPr>
        <w:t>en vertu duquel</w:t>
      </w:r>
      <w:r w:rsidR="00B73A7F" w:rsidRPr="000B18E7">
        <w:rPr>
          <w:rFonts w:asciiTheme="majorBidi" w:hAnsiTheme="majorBidi" w:cstheme="majorBidi"/>
          <w:lang w:val="fr-FR"/>
        </w:rPr>
        <w:t xml:space="preserve"> </w:t>
      </w:r>
      <w:r w:rsidR="00B73A7F">
        <w:rPr>
          <w:rFonts w:asciiTheme="majorBidi" w:hAnsiTheme="majorBidi" w:cstheme="majorBidi"/>
          <w:lang w:val="fr-FR"/>
        </w:rPr>
        <w:t>peuvent être</w:t>
      </w:r>
      <w:r w:rsidR="00B73A7F" w:rsidRPr="000B18E7">
        <w:rPr>
          <w:rFonts w:asciiTheme="majorBidi" w:hAnsiTheme="majorBidi" w:cstheme="majorBidi"/>
          <w:lang w:val="fr-FR"/>
        </w:rPr>
        <w:t xml:space="preserve"> exerc</w:t>
      </w:r>
      <w:r w:rsidR="00B73A7F">
        <w:rPr>
          <w:rFonts w:asciiTheme="majorBidi" w:hAnsiTheme="majorBidi" w:cstheme="majorBidi"/>
          <w:lang w:val="fr-FR"/>
        </w:rPr>
        <w:t>é</w:t>
      </w:r>
      <w:r w:rsidR="00B73A7F" w:rsidRPr="000B18E7">
        <w:rPr>
          <w:rFonts w:asciiTheme="majorBidi" w:hAnsiTheme="majorBidi" w:cstheme="majorBidi"/>
          <w:lang w:val="fr-FR"/>
        </w:rPr>
        <w:t>e</w:t>
      </w:r>
      <w:r w:rsidR="00B73A7F">
        <w:rPr>
          <w:rFonts w:asciiTheme="majorBidi" w:hAnsiTheme="majorBidi" w:cstheme="majorBidi"/>
          <w:lang w:val="fr-FR"/>
        </w:rPr>
        <w:t>s</w:t>
      </w:r>
      <w:r w:rsidR="00B73A7F" w:rsidRPr="000B18E7">
        <w:rPr>
          <w:rFonts w:asciiTheme="majorBidi" w:hAnsiTheme="majorBidi" w:cstheme="majorBidi"/>
          <w:lang w:val="fr-FR"/>
        </w:rPr>
        <w:t xml:space="preserve"> certaines activités de communications électroniques </w:t>
      </w:r>
      <w:r w:rsidR="00B73A7F">
        <w:rPr>
          <w:rFonts w:asciiTheme="majorBidi" w:hAnsiTheme="majorBidi" w:cstheme="majorBidi"/>
          <w:lang w:val="fr-FR"/>
        </w:rPr>
        <w:t xml:space="preserve">en contrepartie d’obligations </w:t>
      </w:r>
      <w:r w:rsidR="00966AF9">
        <w:rPr>
          <w:rFonts w:asciiTheme="majorBidi" w:hAnsiTheme="majorBidi" w:cstheme="majorBidi"/>
          <w:lang w:val="fr-FR"/>
        </w:rPr>
        <w:t xml:space="preserve">spécifiques </w:t>
      </w:r>
      <w:r w:rsidR="00B73A7F">
        <w:rPr>
          <w:rFonts w:asciiTheme="majorBidi" w:hAnsiTheme="majorBidi" w:cstheme="majorBidi"/>
          <w:lang w:val="fr-FR"/>
        </w:rPr>
        <w:t xml:space="preserve">et selon les modalités et conditions fixées dans </w:t>
      </w:r>
      <w:r w:rsidR="0083242F">
        <w:rPr>
          <w:rFonts w:asciiTheme="majorBidi" w:hAnsiTheme="majorBidi" w:cstheme="majorBidi"/>
          <w:lang w:val="fr-FR"/>
        </w:rPr>
        <w:t>celui</w:t>
      </w:r>
      <w:r w:rsidR="00B73A7F">
        <w:rPr>
          <w:rFonts w:asciiTheme="majorBidi" w:hAnsiTheme="majorBidi" w:cstheme="majorBidi"/>
          <w:lang w:val="fr-FR"/>
        </w:rPr>
        <w:t xml:space="preserve">-ci </w:t>
      </w:r>
      <w:r w:rsidR="00B73A7F" w:rsidRPr="000B18E7">
        <w:rPr>
          <w:rFonts w:asciiTheme="majorBidi" w:hAnsiTheme="majorBidi" w:cstheme="majorBidi"/>
          <w:lang w:val="fr-FR"/>
        </w:rPr>
        <w:t>conformément</w:t>
      </w:r>
      <w:r w:rsidR="00B73A7F">
        <w:rPr>
          <w:rFonts w:asciiTheme="majorBidi" w:hAnsiTheme="majorBidi" w:cstheme="majorBidi"/>
          <w:lang w:val="fr-FR"/>
        </w:rPr>
        <w:t xml:space="preserve"> aux dispositions </w:t>
      </w:r>
      <w:r w:rsidR="00B73A7F" w:rsidRPr="00B73A7F">
        <w:rPr>
          <w:rFonts w:asciiTheme="majorBidi" w:hAnsiTheme="majorBidi" w:cstheme="majorBidi"/>
          <w:highlight w:val="lightGray"/>
          <w:lang w:val="fr-FR"/>
        </w:rPr>
        <w:t xml:space="preserve">du </w:t>
      </w:r>
      <w:fldSimple w:instr=" REF _Ref477976477 \n \h  \* MERGEFORMAT ">
        <w:r w:rsidR="00B73A7F" w:rsidRPr="00B73A7F">
          <w:rPr>
            <w:rFonts w:asciiTheme="majorBidi" w:hAnsiTheme="majorBidi" w:cstheme="majorBidi"/>
            <w:highlight w:val="lightGray"/>
            <w:lang w:val="fr-FR"/>
          </w:rPr>
          <w:t xml:space="preserve">chapitre II </w:t>
        </w:r>
      </w:fldSimple>
      <w:r w:rsidR="00B73A7F" w:rsidRPr="00B73A7F">
        <w:rPr>
          <w:rFonts w:asciiTheme="majorBidi" w:hAnsiTheme="majorBidi" w:cstheme="majorBidi"/>
          <w:highlight w:val="lightGray"/>
          <w:lang w:val="fr-FR"/>
        </w:rPr>
        <w:t xml:space="preserve">du </w:t>
      </w:r>
      <w:fldSimple w:instr=" REF _Ref477976202 \n \h  \* MERGEFORMAT ">
        <w:r w:rsidR="00B73A7F" w:rsidRPr="00B73A7F">
          <w:rPr>
            <w:rFonts w:asciiTheme="majorBidi" w:hAnsiTheme="majorBidi" w:cstheme="majorBidi"/>
            <w:highlight w:val="lightGray"/>
            <w:lang w:val="fr-FR"/>
          </w:rPr>
          <w:t xml:space="preserve">titre II </w:t>
        </w:r>
      </w:fldSimple>
      <w:r w:rsidR="00B73A7F" w:rsidRPr="00B73A7F">
        <w:rPr>
          <w:rFonts w:asciiTheme="majorBidi" w:hAnsiTheme="majorBidi" w:cstheme="majorBidi"/>
          <w:highlight w:val="lightGray"/>
          <w:lang w:val="fr-FR"/>
        </w:rPr>
        <w:t>du présent livre</w:t>
      </w:r>
      <w:r w:rsidRPr="00103CB9">
        <w:rPr>
          <w:rFonts w:eastAsia="Times New Roman" w:cs="Times New Roman"/>
        </w:rPr>
        <w:t> ;</w:t>
      </w:r>
    </w:p>
    <w:p w:rsidR="00AD0760" w:rsidRPr="00103CB9" w:rsidRDefault="00AD0760" w:rsidP="00AB2802">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Marchés pertinents :</w:t>
      </w:r>
      <w:r w:rsidRPr="00103CB9">
        <w:rPr>
          <w:rFonts w:eastAsia="Times New Roman" w:cs="Times New Roman"/>
        </w:rPr>
        <w:t xml:space="preserve"> marchés de produits et services dans le secteur des </w:t>
      </w:r>
      <w:r w:rsidR="00B13E15">
        <w:rPr>
          <w:rFonts w:eastAsia="Times New Roman" w:cs="Times New Roman"/>
        </w:rPr>
        <w:t>communications électroniques</w:t>
      </w:r>
      <w:r w:rsidRPr="00103CB9">
        <w:rPr>
          <w:rFonts w:eastAsia="Times New Roman" w:cs="Times New Roman"/>
        </w:rPr>
        <w:t xml:space="preserve"> dont les caractéristiques justifient l’imposition d’obligations particulières telles que l’encadrement des prix. Les marchés pertinents sont déterminés par décision de l’Autorité de régulation</w:t>
      </w:r>
      <w:r w:rsidR="00B73A7F">
        <w:rPr>
          <w:rFonts w:eastAsia="Times New Roman" w:cs="Times New Roman"/>
        </w:rPr>
        <w:t xml:space="preserve"> conformément</w:t>
      </w:r>
      <w:r w:rsidR="00F63A88">
        <w:rPr>
          <w:rFonts w:eastAsia="Times New Roman" w:cs="Times New Roman"/>
        </w:rPr>
        <w:t xml:space="preserve"> </w:t>
      </w:r>
      <w:r w:rsidR="00F63A88" w:rsidRPr="00F63A88">
        <w:rPr>
          <w:rFonts w:eastAsia="Times New Roman" w:cs="Times New Roman"/>
          <w:highlight w:val="lightGray"/>
        </w:rPr>
        <w:t>à l’</w:t>
      </w:r>
      <w:fldSimple w:instr=" REF _Ref477892747 \n \h  \* MERGEFORMAT ">
        <w:r w:rsidR="000F5E19">
          <w:rPr>
            <w:rFonts w:eastAsia="Times New Roman" w:cs="Times New Roman"/>
            <w:highlight w:val="lightGray"/>
          </w:rPr>
          <w:t>a</w:t>
        </w:r>
        <w:r w:rsidR="000F5E19" w:rsidRPr="000F5E19">
          <w:rPr>
            <w:rFonts w:eastAsia="Times New Roman" w:cs="Times New Roman"/>
            <w:highlight w:val="lightGray"/>
          </w:rPr>
          <w:t>rticle 79</w:t>
        </w:r>
      </w:fldSimple>
      <w:r w:rsidRPr="00103CB9">
        <w:rPr>
          <w:rFonts w:eastAsia="Times New Roman" w:cs="Times New Roman"/>
        </w:rPr>
        <w:t> ;</w:t>
      </w:r>
    </w:p>
    <w:p w:rsidR="00AD0760" w:rsidRPr="00103CB9" w:rsidRDefault="00AD0760" w:rsidP="00AB2802">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Message :</w:t>
      </w:r>
      <w:r w:rsidRPr="00103CB9">
        <w:rPr>
          <w:rFonts w:eastAsia="Times New Roman" w:cs="Times New Roman"/>
        </w:rPr>
        <w:t xml:space="preserve"> communication quelconque sous forme de parole, son, donnée,</w:t>
      </w:r>
      <w:r w:rsidR="00A55CE6" w:rsidRPr="00103CB9">
        <w:rPr>
          <w:rFonts w:eastAsia="Times New Roman" w:cs="Times New Roman"/>
        </w:rPr>
        <w:t xml:space="preserve"> texte, image visuelle, signal </w:t>
      </w:r>
      <w:r w:rsidRPr="00103CB9">
        <w:rPr>
          <w:rFonts w:eastAsia="Times New Roman" w:cs="Times New Roman"/>
        </w:rPr>
        <w:t>ou code, ou toute autre forme ou combinaison de formes ;</w:t>
      </w:r>
    </w:p>
    <w:p w:rsidR="00AD0760" w:rsidRDefault="00AD0760" w:rsidP="00AB2802">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Opérateur :</w:t>
      </w:r>
      <w:r w:rsidRPr="00103CB9">
        <w:rPr>
          <w:rFonts w:eastAsia="Times New Roman" w:cs="Times New Roman"/>
        </w:rPr>
        <w:t xml:space="preserve"> toute personne morale exploitant un</w:t>
      </w:r>
      <w:r w:rsidR="009622BD" w:rsidRPr="00103CB9">
        <w:rPr>
          <w:rFonts w:eastAsia="Times New Roman" w:cs="Times New Roman"/>
        </w:rPr>
        <w:t xml:space="preserve"> </w:t>
      </w:r>
      <w:r w:rsidRPr="00103CB9">
        <w:rPr>
          <w:rFonts w:eastAsia="Times New Roman" w:cs="Times New Roman"/>
        </w:rPr>
        <w:t xml:space="preserve">réseau de </w:t>
      </w:r>
      <w:r w:rsidR="00B13E15">
        <w:rPr>
          <w:rFonts w:eastAsia="Times New Roman" w:cs="Times New Roman"/>
        </w:rPr>
        <w:t>communications électroniques</w:t>
      </w:r>
      <w:r w:rsidRPr="00103CB9">
        <w:rPr>
          <w:rFonts w:eastAsia="Times New Roman" w:cs="Times New Roman"/>
        </w:rPr>
        <w:t xml:space="preserve"> ouvert au public ou fournissant au public un service de </w:t>
      </w:r>
      <w:r w:rsidR="00B13E15">
        <w:rPr>
          <w:rFonts w:eastAsia="Times New Roman" w:cs="Times New Roman"/>
        </w:rPr>
        <w:t>communications électroniques</w:t>
      </w:r>
      <w:r w:rsidRPr="00103CB9">
        <w:rPr>
          <w:rFonts w:eastAsia="Times New Roman" w:cs="Times New Roman"/>
        </w:rPr>
        <w:t> ;</w:t>
      </w:r>
    </w:p>
    <w:p w:rsidR="00AD0760" w:rsidRPr="00103CB9" w:rsidRDefault="00AD0760" w:rsidP="00AB2802">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Opérateur ayant une puissance significative sur un marché pertinent (opérateur puissant) :</w:t>
      </w:r>
      <w:r w:rsidRPr="00103CB9">
        <w:rPr>
          <w:rFonts w:eastAsia="Times New Roman" w:cs="Times New Roman"/>
        </w:rPr>
        <w:t xml:space="preserve"> </w:t>
      </w:r>
      <w:r w:rsidR="00F63A88">
        <w:rPr>
          <w:rFonts w:eastAsia="Times New Roman" w:cs="Times New Roman"/>
        </w:rPr>
        <w:t>un opérateur est considéré</w:t>
      </w:r>
      <w:r w:rsidRPr="00103CB9">
        <w:rPr>
          <w:rFonts w:eastAsia="Times New Roman" w:cs="Times New Roman"/>
        </w:rPr>
        <w:t xml:space="preserve"> comme disposant d’une puissance</w:t>
      </w:r>
      <w:r w:rsidR="009622BD" w:rsidRPr="00103CB9">
        <w:rPr>
          <w:rFonts w:eastAsia="Times New Roman" w:cs="Times New Roman"/>
        </w:rPr>
        <w:t xml:space="preserve"> </w:t>
      </w:r>
      <w:r w:rsidRPr="00103CB9">
        <w:rPr>
          <w:rFonts w:eastAsia="Times New Roman" w:cs="Times New Roman"/>
        </w:rPr>
        <w:t xml:space="preserve">significative sur un marché pertinent si, individuellement ou conjointement avec d’autres, </w:t>
      </w:r>
      <w:r w:rsidR="00F63A88">
        <w:rPr>
          <w:rFonts w:eastAsia="Times New Roman" w:cs="Times New Roman"/>
        </w:rPr>
        <w:t>il</w:t>
      </w:r>
      <w:r w:rsidRPr="00103CB9">
        <w:rPr>
          <w:rFonts w:eastAsia="Times New Roman" w:cs="Times New Roman"/>
        </w:rPr>
        <w:t xml:space="preserve"> se trouve dans une position équivalente à une position</w:t>
      </w:r>
      <w:r w:rsidR="00F63A88">
        <w:rPr>
          <w:rFonts w:eastAsia="Times New Roman" w:cs="Times New Roman"/>
        </w:rPr>
        <w:t xml:space="preserve"> dominante</w:t>
      </w:r>
      <w:r w:rsidR="00612E38" w:rsidRPr="00612E38">
        <w:t xml:space="preserve"> </w:t>
      </w:r>
      <w:r w:rsidR="00612E38">
        <w:t xml:space="preserve">lui permettant de se comporter de manière indépendante vis-à-vis de ses concurrents, de ses clients et des </w:t>
      </w:r>
      <w:r w:rsidR="00207DE7">
        <w:t>utilisateurs</w:t>
      </w:r>
      <w:r w:rsidRPr="00103CB9">
        <w:rPr>
          <w:rFonts w:eastAsia="Times New Roman" w:cs="Times New Roman"/>
        </w:rPr>
        <w:t> ;</w:t>
      </w:r>
    </w:p>
    <w:p w:rsidR="00AD0760" w:rsidRDefault="00AD0760" w:rsidP="00AB2802">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Opérateur d’infrastructure</w:t>
      </w:r>
      <w:r w:rsidR="00F55AAB">
        <w:rPr>
          <w:rFonts w:eastAsia="Times New Roman" w:cs="Times New Roman"/>
          <w:b/>
        </w:rPr>
        <w:t>s</w:t>
      </w:r>
      <w:r w:rsidRPr="0008784F">
        <w:rPr>
          <w:rFonts w:eastAsia="Times New Roman" w:cs="Times New Roman"/>
          <w:b/>
        </w:rPr>
        <w:t> :</w:t>
      </w:r>
      <w:r w:rsidRPr="00103CB9">
        <w:rPr>
          <w:rFonts w:eastAsia="Times New Roman" w:cs="Times New Roman"/>
        </w:rPr>
        <w:t xml:space="preserve"> toute personne établissant </w:t>
      </w:r>
      <w:r w:rsidR="00267B6B">
        <w:rPr>
          <w:rFonts w:eastAsia="Times New Roman" w:cs="Times New Roman"/>
        </w:rPr>
        <w:t>des</w:t>
      </w:r>
      <w:r w:rsidRPr="00103CB9">
        <w:rPr>
          <w:rFonts w:eastAsia="Times New Roman" w:cs="Times New Roman"/>
        </w:rPr>
        <w:t xml:space="preserve"> infrastructure</w:t>
      </w:r>
      <w:r w:rsidR="00267B6B">
        <w:rPr>
          <w:rFonts w:eastAsia="Times New Roman" w:cs="Times New Roman"/>
        </w:rPr>
        <w:t>s</w:t>
      </w:r>
      <w:r w:rsidRPr="00103CB9">
        <w:rPr>
          <w:rFonts w:eastAsia="Times New Roman" w:cs="Times New Roman"/>
        </w:rPr>
        <w:t xml:space="preserve"> de </w:t>
      </w:r>
      <w:r w:rsidR="00B13E15">
        <w:rPr>
          <w:rFonts w:eastAsia="Times New Roman" w:cs="Times New Roman"/>
        </w:rPr>
        <w:t>communications électroniques</w:t>
      </w:r>
      <w:r w:rsidRPr="00103CB9">
        <w:rPr>
          <w:rFonts w:eastAsia="Times New Roman" w:cs="Times New Roman"/>
        </w:rPr>
        <w:t xml:space="preserve"> à des fins de location de capacités à destination de l’Etat, des opérateurs titulaires de licence </w:t>
      </w:r>
      <w:r w:rsidR="00AF7933">
        <w:rPr>
          <w:rFonts w:eastAsia="Times New Roman" w:cs="Times New Roman"/>
        </w:rPr>
        <w:t xml:space="preserve">ou d’autorisation </w:t>
      </w:r>
      <w:r w:rsidRPr="00103CB9">
        <w:rPr>
          <w:rFonts w:eastAsia="Times New Roman" w:cs="Times New Roman"/>
        </w:rPr>
        <w:t>et aux fournisseurs de service.</w:t>
      </w:r>
    </w:p>
    <w:p w:rsidR="008D4A25" w:rsidRPr="00103CB9" w:rsidRDefault="008D4A25" w:rsidP="00AB2802">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Opérateur de radiocommunications :</w:t>
      </w:r>
      <w:r>
        <w:rPr>
          <w:rFonts w:eastAsia="Times New Roman" w:cs="Times New Roman"/>
        </w:rPr>
        <w:t xml:space="preserve"> </w:t>
      </w:r>
      <w:r w:rsidRPr="000B18E7">
        <w:rPr>
          <w:rFonts w:asciiTheme="majorBidi" w:hAnsiTheme="majorBidi" w:cstheme="majorBidi"/>
          <w:lang w:val="fr-FR"/>
        </w:rPr>
        <w:t xml:space="preserve">opérateur exploitant un réseau de </w:t>
      </w:r>
      <w:r w:rsidR="00B13E15">
        <w:rPr>
          <w:rFonts w:asciiTheme="majorBidi" w:hAnsiTheme="majorBidi" w:cstheme="majorBidi"/>
          <w:lang w:val="fr-FR"/>
        </w:rPr>
        <w:t>communications électroniques</w:t>
      </w:r>
      <w:r w:rsidRPr="000B18E7">
        <w:rPr>
          <w:rFonts w:asciiTheme="majorBidi" w:hAnsiTheme="majorBidi" w:cstheme="majorBidi"/>
          <w:lang w:val="fr-FR"/>
        </w:rPr>
        <w:t xml:space="preserve"> nécessitant l’utilisation de fréquences radioélectriques soumises à une autorisation préalable de l’Autorité de régulation ;</w:t>
      </w:r>
    </w:p>
    <w:p w:rsidR="008D4A25" w:rsidRPr="00103CB9" w:rsidRDefault="008D4A25" w:rsidP="008D4A25">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Opérateur de réseau mobile virtuel (MVNO) :</w:t>
      </w:r>
      <w:r>
        <w:rPr>
          <w:rFonts w:eastAsia="Times New Roman" w:cs="Times New Roman"/>
        </w:rPr>
        <w:t xml:space="preserve"> </w:t>
      </w:r>
      <w:r w:rsidRPr="000B18E7">
        <w:rPr>
          <w:rFonts w:asciiTheme="majorBidi" w:hAnsiTheme="majorBidi" w:cstheme="majorBidi"/>
          <w:lang w:val="fr-FR"/>
        </w:rPr>
        <w:t xml:space="preserve">tout opérateur de téléphonie mobile ne possédant pas d’autorisation d’utilisation de fréquences radioélectriques ni d’infrastructures de radiocommunications qui contracte avec les opérateurs de radiocommunication afin de fournir aux utilisateurs des services de </w:t>
      </w:r>
      <w:r w:rsidR="00B13E15">
        <w:rPr>
          <w:rFonts w:asciiTheme="majorBidi" w:hAnsiTheme="majorBidi" w:cstheme="majorBidi"/>
          <w:lang w:val="fr-FR"/>
        </w:rPr>
        <w:t>communications électroniques</w:t>
      </w:r>
      <w:r w:rsidRPr="000B18E7">
        <w:rPr>
          <w:rFonts w:asciiTheme="majorBidi" w:hAnsiTheme="majorBidi" w:cstheme="majorBidi"/>
          <w:lang w:val="fr-FR"/>
        </w:rPr>
        <w:t xml:space="preserve"> mobiles ;</w:t>
      </w:r>
    </w:p>
    <w:p w:rsidR="00AD0760" w:rsidRPr="00103CB9" w:rsidRDefault="00AD0760" w:rsidP="00AB2802">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Point de terminaison :</w:t>
      </w:r>
      <w:r w:rsidRPr="00103CB9">
        <w:rPr>
          <w:rFonts w:eastAsia="Times New Roman" w:cs="Times New Roman"/>
        </w:rPr>
        <w:t xml:space="preserve"> point de connexion physique répondant à des spécifications techniques nécessaires pour avoir accès à un réseau de </w:t>
      </w:r>
      <w:r w:rsidR="00B13E15">
        <w:rPr>
          <w:rFonts w:eastAsia="Times New Roman" w:cs="Times New Roman"/>
        </w:rPr>
        <w:t>communications électroniques</w:t>
      </w:r>
      <w:r w:rsidRPr="00103CB9">
        <w:rPr>
          <w:rFonts w:eastAsia="Times New Roman" w:cs="Times New Roman"/>
        </w:rPr>
        <w:t xml:space="preserve"> et communiquer efficacement par son intermédiaire. Il fait partie intégrante du réseau et ne constitue pas en soi un réseau de </w:t>
      </w:r>
      <w:r w:rsidR="00B13E15">
        <w:rPr>
          <w:rFonts w:eastAsia="Times New Roman" w:cs="Times New Roman"/>
        </w:rPr>
        <w:t>communications électroniques</w:t>
      </w:r>
      <w:r w:rsidRPr="00103CB9">
        <w:rPr>
          <w:rFonts w:eastAsia="Times New Roman" w:cs="Times New Roman"/>
        </w:rPr>
        <w:t xml:space="preserve">. Lorsqu’un réseau de </w:t>
      </w:r>
      <w:r w:rsidR="00B13E15">
        <w:rPr>
          <w:rFonts w:eastAsia="Times New Roman" w:cs="Times New Roman"/>
        </w:rPr>
        <w:t>communications électroniques</w:t>
      </w:r>
      <w:r w:rsidRPr="00103CB9">
        <w:rPr>
          <w:rFonts w:eastAsia="Times New Roman" w:cs="Times New Roman"/>
        </w:rPr>
        <w:t xml:space="preserve"> est connecté à un réseau étranger, les points de connexion à ce réseau sont considérés comme des points de terminaison. </w:t>
      </w:r>
      <w:r w:rsidR="00750553">
        <w:rPr>
          <w:rFonts w:eastAsia="Times New Roman" w:cs="Times New Roman"/>
        </w:rPr>
        <w:t>E</w:t>
      </w:r>
      <w:r w:rsidR="00750553" w:rsidRPr="000B18E7">
        <w:rPr>
          <w:rFonts w:asciiTheme="majorBidi" w:hAnsiTheme="majorBidi" w:cstheme="majorBidi"/>
          <w:lang w:val="fr-FR"/>
        </w:rPr>
        <w:t>n cas de réseaux de radiocommunications mobiles, les interfaces aériennes des équipements terminaux mobiles sont considérées comme points de terminaison</w:t>
      </w:r>
      <w:r w:rsidR="00750553">
        <w:rPr>
          <w:rFonts w:asciiTheme="majorBidi" w:hAnsiTheme="majorBidi" w:cstheme="majorBidi"/>
          <w:lang w:val="fr-FR"/>
        </w:rPr>
        <w:t> ;</w:t>
      </w:r>
    </w:p>
    <w:p w:rsidR="00AD0760" w:rsidRPr="00103CB9" w:rsidRDefault="00AD0760" w:rsidP="00AB2802">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Position dominante :</w:t>
      </w:r>
      <w:r w:rsidRPr="00103CB9">
        <w:rPr>
          <w:rFonts w:eastAsia="Times New Roman" w:cs="Times New Roman"/>
        </w:rPr>
        <w:t xml:space="preserve"> est présumé </w:t>
      </w:r>
      <w:r w:rsidR="00EE4FDB">
        <w:rPr>
          <w:rFonts w:eastAsia="Times New Roman" w:cs="Times New Roman"/>
        </w:rPr>
        <w:t>détenir une telle position</w:t>
      </w:r>
      <w:r w:rsidRPr="00103CB9">
        <w:rPr>
          <w:rFonts w:eastAsia="Times New Roman" w:cs="Times New Roman"/>
        </w:rPr>
        <w:t xml:space="preserve"> tout opérateur qui détient une part supérieure à 25% d’un marché pertinent des </w:t>
      </w:r>
      <w:r w:rsidR="00B13E15">
        <w:rPr>
          <w:rFonts w:eastAsia="Times New Roman" w:cs="Times New Roman"/>
        </w:rPr>
        <w:t>communications électroniques</w:t>
      </w:r>
      <w:r w:rsidRPr="00103CB9">
        <w:rPr>
          <w:rFonts w:eastAsia="Times New Roman" w:cs="Times New Roman"/>
        </w:rPr>
        <w:t xml:space="preserve">. Toutefois, il peut également être tenu compte </w:t>
      </w:r>
      <w:r w:rsidR="00156582">
        <w:rPr>
          <w:rFonts w:eastAsia="Times New Roman" w:cs="Times New Roman"/>
        </w:rPr>
        <w:t xml:space="preserve">de </w:t>
      </w:r>
      <w:r w:rsidRPr="00103CB9">
        <w:rPr>
          <w:rFonts w:eastAsia="Times New Roman" w:cs="Times New Roman"/>
        </w:rPr>
        <w:t xml:space="preserve">la capacité effective de l’opérateur à influer sur les conditions du marché, </w:t>
      </w:r>
      <w:r w:rsidR="00156582">
        <w:rPr>
          <w:rFonts w:eastAsia="Times New Roman" w:cs="Times New Roman"/>
        </w:rPr>
        <w:t xml:space="preserve">de </w:t>
      </w:r>
      <w:r w:rsidRPr="00103CB9">
        <w:rPr>
          <w:rFonts w:eastAsia="Times New Roman" w:cs="Times New Roman"/>
        </w:rPr>
        <w:t xml:space="preserve">son chiffre d’affaires par rapport à la taille du marché, </w:t>
      </w:r>
      <w:r w:rsidR="00156582">
        <w:rPr>
          <w:rFonts w:eastAsia="Times New Roman" w:cs="Times New Roman"/>
        </w:rPr>
        <w:t xml:space="preserve">de </w:t>
      </w:r>
      <w:r w:rsidRPr="00103CB9">
        <w:rPr>
          <w:rFonts w:eastAsia="Times New Roman" w:cs="Times New Roman"/>
        </w:rPr>
        <w:t xml:space="preserve">son contrôle des moyens d’accès à l’utilisateur final, </w:t>
      </w:r>
      <w:r w:rsidR="00156582">
        <w:rPr>
          <w:rFonts w:eastAsia="Times New Roman" w:cs="Times New Roman"/>
        </w:rPr>
        <w:t xml:space="preserve">de </w:t>
      </w:r>
      <w:r w:rsidRPr="00103CB9">
        <w:rPr>
          <w:rFonts w:eastAsia="Times New Roman" w:cs="Times New Roman"/>
        </w:rPr>
        <w:t xml:space="preserve">son accès aux ressources financières et </w:t>
      </w:r>
      <w:r w:rsidR="00156582">
        <w:rPr>
          <w:rFonts w:eastAsia="Times New Roman" w:cs="Times New Roman"/>
        </w:rPr>
        <w:t xml:space="preserve">de </w:t>
      </w:r>
      <w:r w:rsidRPr="00103CB9">
        <w:rPr>
          <w:rFonts w:eastAsia="Times New Roman" w:cs="Times New Roman"/>
        </w:rPr>
        <w:t>son expérience dans la fourniture de produits et de services sur le marché ;</w:t>
      </w:r>
    </w:p>
    <w:p w:rsidR="00AD0760" w:rsidRPr="00103CB9" w:rsidRDefault="00AD0760" w:rsidP="00AB2802">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Radiocommunication :</w:t>
      </w:r>
      <w:r w:rsidRPr="00103CB9">
        <w:rPr>
          <w:rFonts w:eastAsia="Times New Roman" w:cs="Times New Roman"/>
        </w:rPr>
        <w:t xml:space="preserve"> toute émission, transmission ou réception d’ondes radioélectriques à des fins spécifiques de télécommunication ;</w:t>
      </w:r>
    </w:p>
    <w:p w:rsidR="00AD0760" w:rsidRPr="00103CB9" w:rsidRDefault="00AD0760" w:rsidP="00AB2802">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 xml:space="preserve">Réseau de </w:t>
      </w:r>
      <w:r w:rsidR="00177190">
        <w:rPr>
          <w:rFonts w:eastAsia="Times New Roman" w:cs="Times New Roman"/>
          <w:b/>
        </w:rPr>
        <w:t>communications électroniques</w:t>
      </w:r>
      <w:r w:rsidRPr="0008784F">
        <w:rPr>
          <w:rFonts w:eastAsia="Times New Roman" w:cs="Times New Roman"/>
          <w:b/>
        </w:rPr>
        <w:t> :</w:t>
      </w:r>
      <w:r w:rsidRPr="00103CB9">
        <w:rPr>
          <w:rFonts w:eastAsia="Times New Roman" w:cs="Times New Roman"/>
        </w:rPr>
        <w:t xml:space="preserve"> toute installation, tout ensemble d’installations assurant soit la transmission, soit la transmission et l’acheminement des signaux de </w:t>
      </w:r>
      <w:r w:rsidR="00177190">
        <w:rPr>
          <w:rFonts w:eastAsia="Times New Roman" w:cs="Times New Roman"/>
        </w:rPr>
        <w:t>communications électroniques</w:t>
      </w:r>
      <w:r w:rsidRPr="00103CB9">
        <w:rPr>
          <w:rFonts w:eastAsia="Times New Roman" w:cs="Times New Roman"/>
        </w:rPr>
        <w:t>, ainsi que l’échange des informations de commande et de gestion qui y est associé, entre les points de terminaison de ce réseau ;</w:t>
      </w:r>
    </w:p>
    <w:p w:rsidR="00AD0760" w:rsidRPr="00103CB9" w:rsidRDefault="00AD0760" w:rsidP="00AB2802">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 xml:space="preserve">Réseau de </w:t>
      </w:r>
      <w:r w:rsidR="00B13E15">
        <w:rPr>
          <w:rFonts w:eastAsia="Times New Roman" w:cs="Times New Roman"/>
          <w:b/>
        </w:rPr>
        <w:t>communications électroniques</w:t>
      </w:r>
      <w:r w:rsidRPr="0008784F">
        <w:rPr>
          <w:rFonts w:eastAsia="Times New Roman" w:cs="Times New Roman"/>
          <w:b/>
        </w:rPr>
        <w:t xml:space="preserve"> ouvert au public :</w:t>
      </w:r>
      <w:r w:rsidRPr="00103CB9">
        <w:rPr>
          <w:rFonts w:eastAsia="Times New Roman" w:cs="Times New Roman"/>
        </w:rPr>
        <w:t xml:space="preserve"> </w:t>
      </w:r>
      <w:r w:rsidR="00EE4FDB">
        <w:rPr>
          <w:rFonts w:eastAsia="Times New Roman" w:cs="Times New Roman"/>
        </w:rPr>
        <w:t>réseau</w:t>
      </w:r>
      <w:r w:rsidRPr="00103CB9">
        <w:rPr>
          <w:rFonts w:eastAsia="Times New Roman" w:cs="Times New Roman"/>
        </w:rPr>
        <w:t xml:space="preserve"> de </w:t>
      </w:r>
      <w:r w:rsidR="00B13E15">
        <w:rPr>
          <w:rFonts w:eastAsia="Times New Roman" w:cs="Times New Roman"/>
        </w:rPr>
        <w:t>communications électroniques</w:t>
      </w:r>
      <w:r w:rsidRPr="00103CB9">
        <w:rPr>
          <w:rFonts w:eastAsia="Times New Roman" w:cs="Times New Roman"/>
        </w:rPr>
        <w:t xml:space="preserve"> établi et/ou exploités pour la fourniture de services de </w:t>
      </w:r>
      <w:r w:rsidR="00B13E15">
        <w:rPr>
          <w:rFonts w:eastAsia="Times New Roman" w:cs="Times New Roman"/>
        </w:rPr>
        <w:t>communications électroniques</w:t>
      </w:r>
      <w:r w:rsidR="00EE4FDB">
        <w:rPr>
          <w:rFonts w:eastAsia="Times New Roman" w:cs="Times New Roman"/>
        </w:rPr>
        <w:t xml:space="preserve"> au public</w:t>
      </w:r>
      <w:r w:rsidRPr="00103CB9">
        <w:rPr>
          <w:rFonts w:eastAsia="Times New Roman" w:cs="Times New Roman"/>
        </w:rPr>
        <w:t> ;</w:t>
      </w:r>
    </w:p>
    <w:p w:rsidR="009622BD" w:rsidRPr="00103CB9" w:rsidRDefault="00AD0760" w:rsidP="00AB2802">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Réseau indépendant :</w:t>
      </w:r>
      <w:r w:rsidR="00EE4FDB">
        <w:rPr>
          <w:rFonts w:eastAsia="Times New Roman" w:cs="Times New Roman"/>
        </w:rPr>
        <w:t xml:space="preserve"> </w:t>
      </w:r>
      <w:r w:rsidRPr="00103CB9">
        <w:rPr>
          <w:rFonts w:eastAsia="Times New Roman" w:cs="Times New Roman"/>
        </w:rPr>
        <w:t>réseau de télécommunication réservé à un usage privé ou partagé. Il ne peut en principe être connecté à un réseau ouvert au public. Un réseau indépendant est :</w:t>
      </w:r>
    </w:p>
    <w:p w:rsidR="009622BD" w:rsidRPr="00103CB9" w:rsidRDefault="00AD0760" w:rsidP="0008784F">
      <w:pPr>
        <w:pStyle w:val="ListParagraph"/>
        <w:shd w:val="clear" w:color="auto" w:fill="FFFFFF"/>
        <w:spacing w:after="75"/>
        <w:ind w:left="1134"/>
        <w:contextualSpacing w:val="0"/>
        <w:rPr>
          <w:rFonts w:eastAsia="Times New Roman" w:cs="Times New Roman"/>
        </w:rPr>
      </w:pPr>
      <w:r w:rsidRPr="00103CB9">
        <w:rPr>
          <w:rFonts w:eastAsia="Times New Roman" w:cs="Times New Roman"/>
        </w:rPr>
        <w:t>a) à usage privé, lorsqu’il est réservé à l’usage interne de la personne physique ou morale qui l’établit ;</w:t>
      </w:r>
    </w:p>
    <w:p w:rsidR="00AD0760" w:rsidRPr="00103CB9" w:rsidRDefault="00AD0760" w:rsidP="0008784F">
      <w:pPr>
        <w:pStyle w:val="ListParagraph"/>
        <w:shd w:val="clear" w:color="auto" w:fill="FFFFFF"/>
        <w:spacing w:after="75"/>
        <w:ind w:left="1134"/>
        <w:contextualSpacing w:val="0"/>
        <w:rPr>
          <w:rFonts w:eastAsia="Times New Roman" w:cs="Times New Roman"/>
        </w:rPr>
      </w:pPr>
      <w:r w:rsidRPr="00103CB9">
        <w:rPr>
          <w:rFonts w:eastAsia="Times New Roman" w:cs="Times New Roman"/>
        </w:rPr>
        <w:t>b) à usage partagé, lorsqu’il est réservé à l’usage de plusieurs personnes physiques ou morales constituées en un ou plusieurs groupes fermés d’utilisateurs, en vue d’échanger des communications internes au sein d’un même groupe ;</w:t>
      </w:r>
    </w:p>
    <w:p w:rsidR="00AD0760" w:rsidRPr="00103CB9" w:rsidRDefault="00AD0760" w:rsidP="00AB2802">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Réseau interne :</w:t>
      </w:r>
      <w:r w:rsidRPr="00103CB9">
        <w:rPr>
          <w:rFonts w:eastAsia="Times New Roman" w:cs="Times New Roman"/>
        </w:rPr>
        <w:t xml:space="preserve"> un réseau de </w:t>
      </w:r>
      <w:r w:rsidR="00B13E15">
        <w:rPr>
          <w:rFonts w:eastAsia="Times New Roman" w:cs="Times New Roman"/>
        </w:rPr>
        <w:t>communications électroniques</w:t>
      </w:r>
      <w:r w:rsidRPr="00103CB9">
        <w:rPr>
          <w:rFonts w:eastAsia="Times New Roman" w:cs="Times New Roman"/>
        </w:rPr>
        <w:t xml:space="preserve"> entièrement établ</w:t>
      </w:r>
      <w:r w:rsidR="009622BD" w:rsidRPr="00103CB9">
        <w:rPr>
          <w:rFonts w:eastAsia="Times New Roman" w:cs="Times New Roman"/>
        </w:rPr>
        <w:t xml:space="preserve">i sur une même propriété, sans </w:t>
      </w:r>
      <w:r w:rsidRPr="00103CB9">
        <w:rPr>
          <w:rFonts w:eastAsia="Times New Roman" w:cs="Times New Roman"/>
        </w:rPr>
        <w:t xml:space="preserve">emprunter ni le domaine public - y compris hertzien - </w:t>
      </w:r>
      <w:r w:rsidR="001C5ECE" w:rsidRPr="00103CB9">
        <w:rPr>
          <w:rFonts w:eastAsia="Times New Roman" w:cs="Times New Roman"/>
        </w:rPr>
        <w:t xml:space="preserve"> </w:t>
      </w:r>
      <w:r w:rsidRPr="00103CB9">
        <w:rPr>
          <w:rFonts w:eastAsia="Times New Roman" w:cs="Times New Roman"/>
        </w:rPr>
        <w:t>ni une propriété tierce ;</w:t>
      </w:r>
    </w:p>
    <w:p w:rsidR="00AD0760" w:rsidRDefault="0008784F" w:rsidP="00AB2802">
      <w:pPr>
        <w:pStyle w:val="ListParagraph"/>
        <w:numPr>
          <w:ilvl w:val="0"/>
          <w:numId w:val="7"/>
        </w:numPr>
        <w:shd w:val="clear" w:color="auto" w:fill="FFFFFF"/>
        <w:spacing w:after="75"/>
        <w:contextualSpacing w:val="0"/>
        <w:rPr>
          <w:rFonts w:eastAsia="Times New Roman" w:cs="Times New Roman"/>
        </w:rPr>
      </w:pPr>
      <w:r>
        <w:rPr>
          <w:rFonts w:eastAsia="Times New Roman" w:cs="Times New Roman"/>
          <w:b/>
        </w:rPr>
        <w:t>Service</w:t>
      </w:r>
      <w:r w:rsidR="00AD0760" w:rsidRPr="0008784F">
        <w:rPr>
          <w:rFonts w:eastAsia="Times New Roman" w:cs="Times New Roman"/>
          <w:b/>
        </w:rPr>
        <w:t xml:space="preserve"> d’information et de communication :</w:t>
      </w:r>
      <w:r>
        <w:rPr>
          <w:rFonts w:eastAsia="Times New Roman" w:cs="Times New Roman"/>
        </w:rPr>
        <w:t xml:space="preserve"> service</w:t>
      </w:r>
      <w:r w:rsidR="00AD0760" w:rsidRPr="00103CB9">
        <w:rPr>
          <w:rFonts w:eastAsia="Times New Roman" w:cs="Times New Roman"/>
        </w:rPr>
        <w:t xml:space="preserve"> impliquant l’utilisation des moyens des technologies de l’information et de la communication, y compris les services de </w:t>
      </w:r>
      <w:r w:rsidR="00B13E15">
        <w:rPr>
          <w:rFonts w:eastAsia="Times New Roman" w:cs="Times New Roman"/>
        </w:rPr>
        <w:t>communications électroniques</w:t>
      </w:r>
      <w:r w:rsidR="00AD0760" w:rsidRPr="00103CB9">
        <w:rPr>
          <w:rFonts w:eastAsia="Times New Roman" w:cs="Times New Roman"/>
        </w:rPr>
        <w:t> ;</w:t>
      </w:r>
    </w:p>
    <w:p w:rsidR="00B13E15" w:rsidRDefault="00B13E15" w:rsidP="00B13E15">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 xml:space="preserve">Service de </w:t>
      </w:r>
      <w:r>
        <w:rPr>
          <w:rFonts w:eastAsia="Times New Roman" w:cs="Times New Roman"/>
          <w:b/>
        </w:rPr>
        <w:t>communications électroniques</w:t>
      </w:r>
      <w:r w:rsidRPr="0008784F">
        <w:rPr>
          <w:rFonts w:eastAsia="Times New Roman" w:cs="Times New Roman"/>
          <w:b/>
        </w:rPr>
        <w:t> :</w:t>
      </w:r>
      <w:r w:rsidRPr="00103CB9">
        <w:rPr>
          <w:rFonts w:eastAsia="Times New Roman" w:cs="Times New Roman"/>
        </w:rPr>
        <w:t xml:space="preserve"> le service fourni normalement contre rémunération qui consiste entièrement ou principalement en la transmission ou l’acheminement de signaux ou une combinaison de ces fonctions sur des réseaux de </w:t>
      </w:r>
      <w:r>
        <w:rPr>
          <w:rFonts w:eastAsia="Times New Roman" w:cs="Times New Roman"/>
        </w:rPr>
        <w:t>communications électroniques</w:t>
      </w:r>
      <w:r w:rsidRPr="00103CB9">
        <w:rPr>
          <w:rFonts w:eastAsia="Times New Roman" w:cs="Times New Roman"/>
        </w:rPr>
        <w:t xml:space="preserve">, y compris les services de transmission sur les réseaux utilisés pour la radiodiffusion, mais qui exclut les services consistant à fournir des contenus à l’aide de réseaux et de services de </w:t>
      </w:r>
      <w:r>
        <w:rPr>
          <w:rFonts w:eastAsia="Times New Roman" w:cs="Times New Roman"/>
        </w:rPr>
        <w:t>communications électroniques</w:t>
      </w:r>
      <w:r w:rsidRPr="00103CB9">
        <w:rPr>
          <w:rFonts w:eastAsia="Times New Roman" w:cs="Times New Roman"/>
        </w:rPr>
        <w:t xml:space="preserve"> ou à exercer une responsabilité éditoriale sur ces contenus</w:t>
      </w:r>
      <w:r w:rsidR="009F5FFC">
        <w:rPr>
          <w:rFonts w:eastAsia="Times New Roman" w:cs="Times New Roman"/>
        </w:rPr>
        <w:t>, notamment les services de communication au public en ligne</w:t>
      </w:r>
      <w:r w:rsidRPr="00103CB9">
        <w:rPr>
          <w:rFonts w:eastAsia="Times New Roman" w:cs="Times New Roman"/>
        </w:rPr>
        <w:t> ;</w:t>
      </w:r>
    </w:p>
    <w:p w:rsidR="00E4726A" w:rsidRPr="00E4726A" w:rsidRDefault="00E4726A" w:rsidP="00E4726A">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Service de communication au public en ligne :</w:t>
      </w:r>
      <w:r w:rsidRPr="00E4726A">
        <w:rPr>
          <w:rFonts w:eastAsia="Times New Roman" w:cs="Times New Roman"/>
        </w:rPr>
        <w:t xml:space="preserve"> au sens de l’article 2 de la loi n° 2008-08 sur les transactions électroniques, toute transmission de données numériques n'ayant pas un caractère de correspondance privée, par un procédé de communication électronique utilisant le réseau Internet permettant un</w:t>
      </w:r>
      <w:r>
        <w:rPr>
          <w:rFonts w:eastAsia="Times New Roman" w:cs="Times New Roman"/>
        </w:rPr>
        <w:t xml:space="preserve"> </w:t>
      </w:r>
      <w:r w:rsidRPr="00E4726A">
        <w:rPr>
          <w:rFonts w:eastAsia="Times New Roman" w:cs="Times New Roman"/>
        </w:rPr>
        <w:t>échange réciproque ou non d'informations entre l'émetteur et le récepteur</w:t>
      </w:r>
      <w:r>
        <w:rPr>
          <w:rFonts w:eastAsia="Times New Roman" w:cs="Times New Roman"/>
        </w:rPr>
        <w:t> ;</w:t>
      </w:r>
    </w:p>
    <w:p w:rsidR="00D10186" w:rsidRPr="00103CB9" w:rsidRDefault="00D10186" w:rsidP="00AB2802">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Service de paiement mobile :</w:t>
      </w:r>
      <w:r>
        <w:rPr>
          <w:rFonts w:eastAsia="Times New Roman" w:cs="Times New Roman"/>
        </w:rPr>
        <w:t xml:space="preserve"> service permettant aux </w:t>
      </w:r>
      <w:r w:rsidR="00207DE7">
        <w:rPr>
          <w:rFonts w:eastAsia="Times New Roman" w:cs="Times New Roman"/>
        </w:rPr>
        <w:t>utilisateurs</w:t>
      </w:r>
      <w:r>
        <w:rPr>
          <w:rFonts w:eastAsia="Times New Roman" w:cs="Times New Roman"/>
        </w:rPr>
        <w:t xml:space="preserve"> d’effectuer des paiements pour régler des achats ou d’effectuer des transferts de monnaie entre utilisateurs depuis un téléphone mobile</w:t>
      </w:r>
      <w:r w:rsidR="00AA4EC6">
        <w:rPr>
          <w:rFonts w:eastAsia="Times New Roman" w:cs="Times New Roman"/>
        </w:rPr>
        <w:t>, à l’aide d’un dispositif intégré au</w:t>
      </w:r>
      <w:r>
        <w:rPr>
          <w:rFonts w:eastAsia="Times New Roman" w:cs="Times New Roman"/>
        </w:rPr>
        <w:t xml:space="preserve"> téléphone mobile</w:t>
      </w:r>
      <w:r w:rsidR="00A476D2">
        <w:rPr>
          <w:rFonts w:eastAsia="Times New Roman" w:cs="Times New Roman"/>
        </w:rPr>
        <w:t xml:space="preserve"> ou</w:t>
      </w:r>
      <w:r w:rsidR="00FE1395">
        <w:rPr>
          <w:rFonts w:eastAsia="Times New Roman" w:cs="Times New Roman"/>
        </w:rPr>
        <w:t xml:space="preserve"> de la carte SIM et de codes USSD</w:t>
      </w:r>
      <w:r>
        <w:rPr>
          <w:rFonts w:eastAsia="Times New Roman" w:cs="Times New Roman"/>
        </w:rPr>
        <w:t xml:space="preserve"> </w:t>
      </w:r>
      <w:r w:rsidR="00AA4EC6">
        <w:rPr>
          <w:rFonts w:eastAsia="Times New Roman" w:cs="Times New Roman"/>
        </w:rPr>
        <w:t xml:space="preserve">et/ou </w:t>
      </w:r>
      <w:r>
        <w:rPr>
          <w:rFonts w:eastAsia="Times New Roman" w:cs="Times New Roman"/>
        </w:rPr>
        <w:t>à l’aide d’une application</w:t>
      </w:r>
      <w:r w:rsidR="00AA4EC6">
        <w:rPr>
          <w:rFonts w:eastAsia="Times New Roman" w:cs="Times New Roman"/>
        </w:rPr>
        <w:t>, les fonds étant prélevés soit directement sur un compte bancaire associé soit sur un porte-monnaie électronique ou facturés par l’opérateur ;</w:t>
      </w:r>
    </w:p>
    <w:p w:rsidR="00AD0760" w:rsidRPr="00103CB9" w:rsidRDefault="00AD0760" w:rsidP="00AB2802">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Service de radiocommunication :</w:t>
      </w:r>
      <w:r w:rsidRPr="00103CB9">
        <w:rPr>
          <w:rFonts w:eastAsia="Times New Roman" w:cs="Times New Roman"/>
        </w:rPr>
        <w:t xml:space="preserve"> </w:t>
      </w:r>
      <w:r w:rsidR="00A50732" w:rsidRPr="000B18E7">
        <w:rPr>
          <w:rFonts w:asciiTheme="majorBidi" w:hAnsiTheme="majorBidi" w:cstheme="majorBidi"/>
          <w:lang w:val="fr-FR"/>
        </w:rPr>
        <w:t>tout service impliquant la transmission, l'émission ou la réception de fréquences radioélectriques se propageant dans l’espace sans guide artificiel à des fins spécifiques de communications électroniques ;</w:t>
      </w:r>
    </w:p>
    <w:p w:rsidR="00AD0760" w:rsidRPr="00103CB9" w:rsidRDefault="00AD0760" w:rsidP="00AB2802">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Service de radiodiffusion :</w:t>
      </w:r>
      <w:r w:rsidRPr="00103CB9">
        <w:rPr>
          <w:rFonts w:eastAsia="Times New Roman" w:cs="Times New Roman"/>
        </w:rPr>
        <w:t xml:space="preserve"> tout service de </w:t>
      </w:r>
      <w:r w:rsidR="00B13E15">
        <w:rPr>
          <w:rFonts w:eastAsia="Times New Roman" w:cs="Times New Roman"/>
        </w:rPr>
        <w:t>communications électroniques</w:t>
      </w:r>
      <w:r w:rsidRPr="00103CB9">
        <w:rPr>
          <w:rFonts w:eastAsia="Times New Roman" w:cs="Times New Roman"/>
        </w:rPr>
        <w:t xml:space="preserve"> par voie électronique destiné à être reçu simultanément par l’ensemble du public ou par une catégorie de public et dont le programme principal est composé d’une suite ordonnée d’émissions comportant des</w:t>
      </w:r>
      <w:r w:rsidR="00750553">
        <w:rPr>
          <w:rFonts w:eastAsia="Times New Roman" w:cs="Times New Roman"/>
        </w:rPr>
        <w:t xml:space="preserve"> images et/ou des</w:t>
      </w:r>
      <w:r w:rsidRPr="00103CB9">
        <w:rPr>
          <w:rFonts w:eastAsia="Times New Roman" w:cs="Times New Roman"/>
        </w:rPr>
        <w:t xml:space="preserve"> sons ;</w:t>
      </w:r>
    </w:p>
    <w:p w:rsidR="00796E5A" w:rsidRPr="00103CB9" w:rsidRDefault="00796E5A" w:rsidP="00796E5A">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Service téléphonique au public :</w:t>
      </w:r>
      <w:r>
        <w:rPr>
          <w:rFonts w:eastAsia="Times New Roman" w:cs="Times New Roman"/>
        </w:rPr>
        <w:t xml:space="preserve"> </w:t>
      </w:r>
      <w:r w:rsidRPr="000B18E7">
        <w:rPr>
          <w:rFonts w:asciiTheme="majorBidi" w:hAnsiTheme="majorBidi" w:cstheme="majorBidi"/>
          <w:lang w:val="fr-FR"/>
        </w:rPr>
        <w:t>exploitation commerciale pour le public du transfert direct de la voix en temps réel au départ et à destination de réseaux commutés ouverts au public entre utilisateurs fixes ou mobiles ;</w:t>
      </w:r>
    </w:p>
    <w:p w:rsidR="00796E5A" w:rsidRPr="00103CB9" w:rsidRDefault="00796E5A" w:rsidP="00796E5A">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Services à valeur ajoutée :</w:t>
      </w:r>
      <w:r w:rsidRPr="00103CB9">
        <w:rPr>
          <w:rFonts w:eastAsia="Times New Roman" w:cs="Times New Roman"/>
        </w:rPr>
        <w:t xml:space="preserve"> tous services de </w:t>
      </w:r>
      <w:r w:rsidR="00B13E15">
        <w:rPr>
          <w:rFonts w:eastAsia="Times New Roman" w:cs="Times New Roman"/>
        </w:rPr>
        <w:t>communications électroniques</w:t>
      </w:r>
      <w:r w:rsidRPr="00103CB9">
        <w:rPr>
          <w:rFonts w:eastAsia="Times New Roman" w:cs="Times New Roman"/>
        </w:rPr>
        <w:t xml:space="preserve"> qui, n’étant pas des services de diffusion et utilisant des services supports ou les services de </w:t>
      </w:r>
      <w:r w:rsidR="00B13E15">
        <w:rPr>
          <w:rFonts w:eastAsia="Times New Roman" w:cs="Times New Roman"/>
        </w:rPr>
        <w:t>communications électroniques</w:t>
      </w:r>
      <w:r w:rsidRPr="00103CB9">
        <w:rPr>
          <w:rFonts w:eastAsia="Times New Roman" w:cs="Times New Roman"/>
        </w:rPr>
        <w:t xml:space="preserve"> finales, ajoutent d’autres services au service support ou répondent à de nouveaux besoins spécifiques de </w:t>
      </w:r>
      <w:r w:rsidR="00B13E15">
        <w:rPr>
          <w:rFonts w:eastAsia="Times New Roman" w:cs="Times New Roman"/>
        </w:rPr>
        <w:t>communications électroniques</w:t>
      </w:r>
      <w:r w:rsidRPr="00103CB9">
        <w:rPr>
          <w:rFonts w:eastAsia="Times New Roman" w:cs="Times New Roman"/>
        </w:rPr>
        <w:t> ;</w:t>
      </w:r>
    </w:p>
    <w:p w:rsidR="00AD0760" w:rsidRPr="00103CB9" w:rsidRDefault="00AD0760" w:rsidP="00AB2802">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Spectre des fréquences radioélectriques :</w:t>
      </w:r>
      <w:r w:rsidRPr="00103CB9">
        <w:rPr>
          <w:rFonts w:eastAsia="Times New Roman" w:cs="Times New Roman"/>
        </w:rPr>
        <w:t xml:space="preserve"> ensemble des ondes radioélectriques dont la </w:t>
      </w:r>
      <w:r w:rsidR="00750553">
        <w:rPr>
          <w:rFonts w:eastAsia="Times New Roman" w:cs="Times New Roman"/>
        </w:rPr>
        <w:t>fréquence est comprise entre 3 k</w:t>
      </w:r>
      <w:r w:rsidRPr="00103CB9">
        <w:rPr>
          <w:rFonts w:eastAsia="Times New Roman" w:cs="Times New Roman"/>
        </w:rPr>
        <w:t>Hz et 3.000 GHz ;</w:t>
      </w:r>
    </w:p>
    <w:p w:rsidR="00AD0760" w:rsidRPr="00103CB9" w:rsidRDefault="00AD0760" w:rsidP="00AB2802">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Technologies de l’information et de la communication (TIC) :</w:t>
      </w:r>
      <w:r w:rsidRPr="00103CB9">
        <w:rPr>
          <w:rFonts w:eastAsia="Times New Roman" w:cs="Times New Roman"/>
        </w:rPr>
        <w:t xml:space="preserve"> technologies employées pour recueillir, stocker, utiliser et envoyer des informations et incluent celles qui impliquent l’utilisation des ordinateurs ou de tout système de communications y compris de </w:t>
      </w:r>
      <w:r w:rsidR="00B13E15">
        <w:rPr>
          <w:rFonts w:eastAsia="Times New Roman" w:cs="Times New Roman"/>
        </w:rPr>
        <w:t>communications électroniques</w:t>
      </w:r>
      <w:r w:rsidRPr="00103CB9">
        <w:rPr>
          <w:rFonts w:eastAsia="Times New Roman" w:cs="Times New Roman"/>
        </w:rPr>
        <w:t> ;</w:t>
      </w:r>
    </w:p>
    <w:p w:rsidR="00AD0760" w:rsidRPr="00103CB9" w:rsidRDefault="00AD0760" w:rsidP="00AB2802">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Télédistribution :</w:t>
      </w:r>
      <w:r w:rsidRPr="00103CB9">
        <w:rPr>
          <w:rFonts w:eastAsia="Times New Roman" w:cs="Times New Roman"/>
        </w:rPr>
        <w:t xml:space="preserve"> la transmission ou la retransmission de signaux de radiodiffusion reçus par satellite ou par un système de terre approprié, ou produits localement, à des abonnés à travers un réseau câblé ou hertzien ;</w:t>
      </w:r>
    </w:p>
    <w:p w:rsidR="00AD0760" w:rsidRDefault="00AD0760" w:rsidP="00AB2802">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UEMOA :</w:t>
      </w:r>
      <w:r w:rsidRPr="00103CB9">
        <w:rPr>
          <w:rFonts w:eastAsia="Times New Roman" w:cs="Times New Roman"/>
        </w:rPr>
        <w:t xml:space="preserve"> Union Economique et Monétaire Ouest Africaine ;</w:t>
      </w:r>
    </w:p>
    <w:p w:rsidR="0055641E" w:rsidRPr="00103CB9" w:rsidRDefault="0055641E" w:rsidP="00AB2802">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UIT :</w:t>
      </w:r>
      <w:r>
        <w:rPr>
          <w:rFonts w:eastAsia="Times New Roman" w:cs="Times New Roman"/>
        </w:rPr>
        <w:t xml:space="preserve"> </w:t>
      </w:r>
      <w:r w:rsidRPr="000B18E7">
        <w:rPr>
          <w:rFonts w:asciiTheme="majorBidi" w:hAnsiTheme="majorBidi" w:cstheme="majorBidi"/>
          <w:lang w:val="fr-FR"/>
        </w:rPr>
        <w:t>Union Internationale des Télécommunications</w:t>
      </w:r>
      <w:r w:rsidR="007E02B5">
        <w:rPr>
          <w:rFonts w:asciiTheme="majorBidi" w:hAnsiTheme="majorBidi" w:cstheme="majorBidi"/>
          <w:lang w:val="fr-FR"/>
        </w:rPr>
        <w:t> ;</w:t>
      </w:r>
    </w:p>
    <w:p w:rsidR="00AD0760" w:rsidRPr="00103CB9" w:rsidRDefault="00AD0760" w:rsidP="00AB2802">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Utilisateur :</w:t>
      </w:r>
      <w:r w:rsidRPr="00103CB9">
        <w:rPr>
          <w:rFonts w:eastAsia="Times New Roman" w:cs="Times New Roman"/>
        </w:rPr>
        <w:t xml:space="preserve"> toute personne physique ou morale qui utilise ou demande un service de </w:t>
      </w:r>
      <w:r w:rsidR="00B13E15">
        <w:rPr>
          <w:rFonts w:eastAsia="Times New Roman" w:cs="Times New Roman"/>
        </w:rPr>
        <w:t>communications électroniques</w:t>
      </w:r>
      <w:r w:rsidRPr="00103CB9">
        <w:rPr>
          <w:rFonts w:eastAsia="Times New Roman" w:cs="Times New Roman"/>
        </w:rPr>
        <w:t xml:space="preserve"> ouvert au public ;</w:t>
      </w:r>
    </w:p>
    <w:p w:rsidR="00AD0760" w:rsidRPr="00103CB9" w:rsidRDefault="00AD0760" w:rsidP="00AB2802">
      <w:pPr>
        <w:pStyle w:val="ListParagraph"/>
        <w:numPr>
          <w:ilvl w:val="0"/>
          <w:numId w:val="7"/>
        </w:numPr>
        <w:shd w:val="clear" w:color="auto" w:fill="FFFFFF"/>
        <w:spacing w:after="75"/>
        <w:contextualSpacing w:val="0"/>
        <w:rPr>
          <w:rFonts w:eastAsia="Times New Roman" w:cs="Times New Roman"/>
        </w:rPr>
      </w:pPr>
      <w:r w:rsidRPr="0008784F">
        <w:rPr>
          <w:rFonts w:eastAsia="Times New Roman" w:cs="Times New Roman"/>
          <w:b/>
        </w:rPr>
        <w:t>Utilisateur final :</w:t>
      </w:r>
      <w:r w:rsidRPr="00103CB9">
        <w:rPr>
          <w:rFonts w:eastAsia="Times New Roman" w:cs="Times New Roman"/>
        </w:rPr>
        <w:t xml:space="preserve"> un utilisateur qui ne fournit pas de réseaux de </w:t>
      </w:r>
      <w:r w:rsidR="00B13E15">
        <w:rPr>
          <w:rFonts w:eastAsia="Times New Roman" w:cs="Times New Roman"/>
        </w:rPr>
        <w:t>communications électroniques</w:t>
      </w:r>
      <w:r w:rsidRPr="00103CB9">
        <w:rPr>
          <w:rFonts w:eastAsia="Times New Roman" w:cs="Times New Roman"/>
        </w:rPr>
        <w:t xml:space="preserve"> ouverts au public ou de services de </w:t>
      </w:r>
      <w:r w:rsidR="00B13E15">
        <w:rPr>
          <w:rFonts w:eastAsia="Times New Roman" w:cs="Times New Roman"/>
        </w:rPr>
        <w:t>communications électroniques</w:t>
      </w:r>
      <w:r w:rsidRPr="00103CB9">
        <w:rPr>
          <w:rFonts w:eastAsia="Times New Roman" w:cs="Times New Roman"/>
        </w:rPr>
        <w:t xml:space="preserve"> accessibles au public.</w:t>
      </w:r>
    </w:p>
    <w:p w:rsidR="00B42FC7" w:rsidRPr="00103CB9" w:rsidRDefault="00222B6C" w:rsidP="00E91D70">
      <w:pPr>
        <w:pStyle w:val="Heading6"/>
        <w:rPr>
          <w:lang w:val="fr-BE"/>
        </w:rPr>
      </w:pPr>
      <w:bookmarkStart w:id="13" w:name="_Toc479608260"/>
      <w:r w:rsidRPr="00103CB9">
        <w:rPr>
          <w:lang w:val="fr-BE"/>
        </w:rPr>
        <w:t>Objectifs</w:t>
      </w:r>
      <w:bookmarkEnd w:id="13"/>
    </w:p>
    <w:p w:rsidR="00A91FC5" w:rsidRPr="00103CB9" w:rsidRDefault="00AD0760" w:rsidP="00AB2802">
      <w:pPr>
        <w:rPr>
          <w:rFonts w:cs="Times New Roman"/>
        </w:rPr>
      </w:pPr>
      <w:r w:rsidRPr="00103CB9">
        <w:rPr>
          <w:rFonts w:cs="Times New Roman"/>
        </w:rPr>
        <w:t>La présente loi vise les objectifs suivants :</w:t>
      </w:r>
    </w:p>
    <w:p w:rsidR="00AD0760" w:rsidRPr="00103CB9" w:rsidRDefault="00AD0760" w:rsidP="00AB2802">
      <w:pPr>
        <w:pStyle w:val="ListParagraph"/>
        <w:numPr>
          <w:ilvl w:val="0"/>
          <w:numId w:val="8"/>
        </w:numPr>
        <w:shd w:val="clear" w:color="auto" w:fill="FFFFFF"/>
        <w:spacing w:after="75"/>
        <w:contextualSpacing w:val="0"/>
        <w:rPr>
          <w:rFonts w:eastAsia="Times New Roman" w:cs="Times New Roman"/>
        </w:rPr>
      </w:pPr>
      <w:r w:rsidRPr="00103CB9">
        <w:rPr>
          <w:rFonts w:eastAsia="Times New Roman" w:cs="Times New Roman"/>
        </w:rPr>
        <w:t xml:space="preserve">promouvoir le développement et la modernisation des réseaux et services de </w:t>
      </w:r>
      <w:r w:rsidR="00B13E15">
        <w:rPr>
          <w:rFonts w:eastAsia="Times New Roman" w:cs="Times New Roman"/>
        </w:rPr>
        <w:t>communications électroniques</w:t>
      </w:r>
      <w:r w:rsidRPr="00103CB9">
        <w:rPr>
          <w:rFonts w:eastAsia="Times New Roman" w:cs="Times New Roman"/>
        </w:rPr>
        <w:t xml:space="preserve"> au Sénégal par la création d’un cadre juridique efficace et transparent ;</w:t>
      </w:r>
    </w:p>
    <w:p w:rsidR="00AD0760" w:rsidRDefault="00AD0760" w:rsidP="00AB2802">
      <w:pPr>
        <w:pStyle w:val="ListParagraph"/>
        <w:numPr>
          <w:ilvl w:val="0"/>
          <w:numId w:val="8"/>
        </w:numPr>
        <w:shd w:val="clear" w:color="auto" w:fill="FFFFFF"/>
        <w:spacing w:after="75"/>
        <w:contextualSpacing w:val="0"/>
        <w:rPr>
          <w:ins w:id="14" w:author="Makhtar" w:date="2017-04-06T14:28:00Z"/>
          <w:rFonts w:eastAsia="Times New Roman" w:cs="Times New Roman"/>
        </w:rPr>
      </w:pPr>
      <w:r w:rsidRPr="00103CB9">
        <w:rPr>
          <w:rFonts w:eastAsia="Times New Roman" w:cs="Times New Roman"/>
        </w:rPr>
        <w:t xml:space="preserve">favoriser la convergence des réseaux et services dans les secteurs des </w:t>
      </w:r>
      <w:r w:rsidR="00B13E15">
        <w:rPr>
          <w:rFonts w:eastAsia="Times New Roman" w:cs="Times New Roman"/>
        </w:rPr>
        <w:t>communications électroniques</w:t>
      </w:r>
      <w:r w:rsidRPr="00103CB9">
        <w:rPr>
          <w:rFonts w:eastAsia="Times New Roman" w:cs="Times New Roman"/>
        </w:rPr>
        <w:t>, de l’audiovisuel et de l’informatique ;</w:t>
      </w:r>
    </w:p>
    <w:p w:rsidR="0031674B" w:rsidRPr="00103CB9" w:rsidRDefault="001A14B6" w:rsidP="00AB2802">
      <w:pPr>
        <w:pStyle w:val="ListParagraph"/>
        <w:numPr>
          <w:ilvl w:val="0"/>
          <w:numId w:val="8"/>
        </w:numPr>
        <w:shd w:val="clear" w:color="auto" w:fill="FFFFFF"/>
        <w:spacing w:after="75"/>
        <w:contextualSpacing w:val="0"/>
        <w:rPr>
          <w:rFonts w:eastAsia="Times New Roman" w:cs="Times New Roman"/>
        </w:rPr>
      </w:pPr>
      <w:r>
        <w:rPr>
          <w:rFonts w:eastAsia="Times New Roman" w:cs="Times New Roman"/>
        </w:rPr>
        <w:t>favoriser l’exercice d’une concurrence effective dans la fourniture</w:t>
      </w:r>
      <w:r w:rsidR="00AD0760" w:rsidRPr="00103CB9">
        <w:rPr>
          <w:rFonts w:eastAsia="Times New Roman" w:cs="Times New Roman"/>
        </w:rPr>
        <w:t xml:space="preserve"> des réseaux et services de </w:t>
      </w:r>
      <w:r w:rsidR="00B13E15">
        <w:rPr>
          <w:rFonts w:eastAsia="Times New Roman" w:cs="Times New Roman"/>
        </w:rPr>
        <w:t>communications électroniques</w:t>
      </w:r>
      <w:r w:rsidR="00AD0760" w:rsidRPr="00103CB9">
        <w:rPr>
          <w:rFonts w:eastAsia="Times New Roman" w:cs="Times New Roman"/>
        </w:rPr>
        <w:t xml:space="preserve"> </w:t>
      </w:r>
      <w:r>
        <w:rPr>
          <w:rFonts w:eastAsia="Times New Roman" w:cs="Times New Roman"/>
        </w:rPr>
        <w:t xml:space="preserve">au bénéfice des utilisateurs et </w:t>
      </w:r>
      <w:r w:rsidR="00AD0760" w:rsidRPr="00103CB9">
        <w:rPr>
          <w:rFonts w:eastAsia="Times New Roman" w:cs="Times New Roman"/>
        </w:rPr>
        <w:t>dans le respect de</w:t>
      </w:r>
      <w:r>
        <w:rPr>
          <w:rFonts w:eastAsia="Times New Roman" w:cs="Times New Roman"/>
        </w:rPr>
        <w:t xml:space="preserve"> leur</w:t>
      </w:r>
      <w:r w:rsidR="00AD0760" w:rsidRPr="00103CB9">
        <w:rPr>
          <w:rFonts w:eastAsia="Times New Roman" w:cs="Times New Roman"/>
        </w:rPr>
        <w:t>s intérêts en termes de choix, de prix, de qualité et de rentabilité en :</w:t>
      </w:r>
    </w:p>
    <w:p w:rsidR="0031674B" w:rsidRPr="00103CB9" w:rsidRDefault="00AD0760" w:rsidP="003B73CA">
      <w:pPr>
        <w:pStyle w:val="ListParagraph"/>
        <w:numPr>
          <w:ilvl w:val="0"/>
          <w:numId w:val="43"/>
        </w:numPr>
        <w:ind w:left="1417" w:hanging="357"/>
        <w:contextualSpacing w:val="0"/>
      </w:pPr>
      <w:r w:rsidRPr="00103CB9">
        <w:t xml:space="preserve">veillant à ce que la concurrence ne soit ni faussée, ni entravée dans le secteur des </w:t>
      </w:r>
      <w:r w:rsidR="00B13E15">
        <w:t>communications électroniques</w:t>
      </w:r>
      <w:r w:rsidRPr="00103CB9">
        <w:t> ;</w:t>
      </w:r>
    </w:p>
    <w:p w:rsidR="0031674B" w:rsidRPr="00103CB9" w:rsidRDefault="00AD0760" w:rsidP="003B73CA">
      <w:pPr>
        <w:pStyle w:val="ListParagraph"/>
        <w:numPr>
          <w:ilvl w:val="0"/>
          <w:numId w:val="43"/>
        </w:numPr>
        <w:ind w:left="1417" w:hanging="357"/>
        <w:contextualSpacing w:val="0"/>
      </w:pPr>
      <w:r w:rsidRPr="00103CB9">
        <w:t>encourageant les investissements rationnels dans l’infrastructure ;</w:t>
      </w:r>
    </w:p>
    <w:p w:rsidR="00AD0760" w:rsidRPr="00103CB9" w:rsidRDefault="00AD0760" w:rsidP="003B73CA">
      <w:pPr>
        <w:pStyle w:val="ListParagraph"/>
        <w:numPr>
          <w:ilvl w:val="0"/>
          <w:numId w:val="43"/>
        </w:numPr>
        <w:ind w:left="1417" w:hanging="357"/>
        <w:contextualSpacing w:val="0"/>
      </w:pPr>
      <w:r w:rsidRPr="00103CB9">
        <w:t>garantissant l’attribution et l’assignation efficace des ressources rares ;</w:t>
      </w:r>
    </w:p>
    <w:p w:rsidR="00AD0760" w:rsidRDefault="00AD0760" w:rsidP="00AB2802">
      <w:pPr>
        <w:pStyle w:val="ListParagraph"/>
        <w:numPr>
          <w:ilvl w:val="0"/>
          <w:numId w:val="8"/>
        </w:numPr>
        <w:shd w:val="clear" w:color="auto" w:fill="FFFFFF"/>
        <w:spacing w:after="75"/>
        <w:contextualSpacing w:val="0"/>
        <w:rPr>
          <w:rFonts w:eastAsia="Times New Roman" w:cs="Times New Roman"/>
        </w:rPr>
      </w:pPr>
      <w:r w:rsidRPr="00103CB9">
        <w:rPr>
          <w:rFonts w:eastAsia="Times New Roman" w:cs="Times New Roman"/>
        </w:rPr>
        <w:t xml:space="preserve">favoriser l’amélioration de l’offre de services des </w:t>
      </w:r>
      <w:r w:rsidR="00B13E15">
        <w:rPr>
          <w:rFonts w:eastAsia="Times New Roman" w:cs="Times New Roman"/>
        </w:rPr>
        <w:t>communications électroniques</w:t>
      </w:r>
      <w:r w:rsidRPr="00103CB9">
        <w:rPr>
          <w:rFonts w:eastAsia="Times New Roman" w:cs="Times New Roman"/>
        </w:rPr>
        <w:t xml:space="preserve"> par une meilleure couverture du territoire national en infrastructures de </w:t>
      </w:r>
      <w:r w:rsidR="00B13E15">
        <w:rPr>
          <w:rFonts w:eastAsia="Times New Roman" w:cs="Times New Roman"/>
        </w:rPr>
        <w:t>communications électroniques</w:t>
      </w:r>
      <w:r w:rsidRPr="00103CB9">
        <w:rPr>
          <w:rFonts w:eastAsia="Times New Roman" w:cs="Times New Roman"/>
        </w:rPr>
        <w:t xml:space="preserve"> de base de qualité ;</w:t>
      </w:r>
    </w:p>
    <w:p w:rsidR="0031674B" w:rsidRPr="00103CB9" w:rsidRDefault="00AD0760" w:rsidP="00AB2802">
      <w:pPr>
        <w:pStyle w:val="ListParagraph"/>
        <w:numPr>
          <w:ilvl w:val="0"/>
          <w:numId w:val="8"/>
        </w:numPr>
        <w:shd w:val="clear" w:color="auto" w:fill="FFFFFF"/>
        <w:spacing w:after="75"/>
        <w:contextualSpacing w:val="0"/>
        <w:rPr>
          <w:rFonts w:eastAsia="Times New Roman" w:cs="Times New Roman"/>
        </w:rPr>
      </w:pPr>
      <w:r w:rsidRPr="00103CB9">
        <w:rPr>
          <w:rFonts w:eastAsia="Times New Roman" w:cs="Times New Roman"/>
        </w:rPr>
        <w:t>développer à l’échelle nationale un marché</w:t>
      </w:r>
      <w:r w:rsidR="009622BD" w:rsidRPr="00103CB9">
        <w:rPr>
          <w:rFonts w:eastAsia="Times New Roman" w:cs="Times New Roman"/>
        </w:rPr>
        <w:t xml:space="preserve"> </w:t>
      </w:r>
      <w:r w:rsidRPr="00103CB9">
        <w:rPr>
          <w:rFonts w:eastAsia="Times New Roman" w:cs="Times New Roman"/>
        </w:rPr>
        <w:t>compétitif dans le domaine des TIC en :</w:t>
      </w:r>
    </w:p>
    <w:p w:rsidR="0031674B" w:rsidRPr="003B73CA" w:rsidRDefault="00AD0760" w:rsidP="003B73CA">
      <w:pPr>
        <w:pStyle w:val="ListParagraph"/>
        <w:numPr>
          <w:ilvl w:val="0"/>
          <w:numId w:val="44"/>
        </w:numPr>
        <w:ind w:left="1418"/>
        <w:contextualSpacing w:val="0"/>
      </w:pPr>
      <w:r w:rsidRPr="003B73CA">
        <w:t>veillant à la suppression des obstacles ;</w:t>
      </w:r>
    </w:p>
    <w:p w:rsidR="0031674B" w:rsidRPr="003B73CA" w:rsidRDefault="00AD0760" w:rsidP="003B73CA">
      <w:pPr>
        <w:pStyle w:val="ListParagraph"/>
        <w:numPr>
          <w:ilvl w:val="0"/>
          <w:numId w:val="44"/>
        </w:numPr>
        <w:ind w:left="1417" w:hanging="357"/>
        <w:contextualSpacing w:val="0"/>
      </w:pPr>
      <w:r w:rsidRPr="003B73CA">
        <w:t>facilitant la mise en place et le développement de réseaux et l’interopérabilité des réseaux et services ;</w:t>
      </w:r>
    </w:p>
    <w:p w:rsidR="0031674B" w:rsidRPr="003B73CA" w:rsidRDefault="00AD0760" w:rsidP="003B73CA">
      <w:pPr>
        <w:pStyle w:val="ListParagraph"/>
        <w:numPr>
          <w:ilvl w:val="0"/>
          <w:numId w:val="44"/>
        </w:numPr>
        <w:ind w:left="1417" w:hanging="357"/>
        <w:contextualSpacing w:val="0"/>
      </w:pPr>
      <w:r w:rsidRPr="003B73CA">
        <w:t xml:space="preserve">veillant à ce qu’il n’y ait pas, dans des circonstances analogues, de discrimination dans le traitement des opérateurs et fournisseurs de services de </w:t>
      </w:r>
      <w:r w:rsidR="00B13E15" w:rsidRPr="003B73CA">
        <w:t>communications électroniques</w:t>
      </w:r>
      <w:r w:rsidRPr="003B73CA">
        <w:t> ;</w:t>
      </w:r>
    </w:p>
    <w:p w:rsidR="00AD0760" w:rsidRPr="003B73CA" w:rsidRDefault="00AD0760" w:rsidP="003B73CA">
      <w:pPr>
        <w:pStyle w:val="ListParagraph"/>
        <w:numPr>
          <w:ilvl w:val="0"/>
          <w:numId w:val="44"/>
        </w:numPr>
        <w:ind w:left="1417" w:hanging="357"/>
        <w:contextualSpacing w:val="0"/>
      </w:pPr>
      <w:r w:rsidRPr="003B73CA">
        <w:t xml:space="preserve">veillant au développement de la société de l’information </w:t>
      </w:r>
      <w:r w:rsidR="006F04CC">
        <w:t xml:space="preserve">et du savoir </w:t>
      </w:r>
      <w:r w:rsidRPr="003B73CA">
        <w:t>au Sénégal ;</w:t>
      </w:r>
    </w:p>
    <w:p w:rsidR="0031674B" w:rsidRPr="00103CB9" w:rsidRDefault="00AD0760" w:rsidP="00AB2802">
      <w:pPr>
        <w:pStyle w:val="ListParagraph"/>
        <w:numPr>
          <w:ilvl w:val="0"/>
          <w:numId w:val="8"/>
        </w:numPr>
        <w:shd w:val="clear" w:color="auto" w:fill="FFFFFF"/>
        <w:spacing w:after="75"/>
        <w:contextualSpacing w:val="0"/>
        <w:rPr>
          <w:rFonts w:eastAsia="Times New Roman" w:cs="Times New Roman"/>
        </w:rPr>
      </w:pPr>
      <w:r w:rsidRPr="00103CB9">
        <w:rPr>
          <w:rFonts w:eastAsia="Times New Roman" w:cs="Times New Roman"/>
        </w:rPr>
        <w:t>soutenir les intérêts de la population et contribuer à la lutte contre la pauvreté en :</w:t>
      </w:r>
    </w:p>
    <w:p w:rsidR="0031674B" w:rsidRPr="00103CB9" w:rsidRDefault="00AD0760" w:rsidP="00E5410E">
      <w:pPr>
        <w:pStyle w:val="ListParagraph"/>
        <w:numPr>
          <w:ilvl w:val="0"/>
          <w:numId w:val="33"/>
        </w:numPr>
        <w:shd w:val="clear" w:color="auto" w:fill="FFFFFF"/>
        <w:spacing w:after="75"/>
        <w:ind w:left="1134" w:firstLine="0"/>
        <w:contextualSpacing w:val="0"/>
        <w:rPr>
          <w:rFonts w:eastAsia="Times New Roman" w:cs="Times New Roman"/>
        </w:rPr>
      </w:pPr>
      <w:r w:rsidRPr="00103CB9">
        <w:rPr>
          <w:rFonts w:eastAsia="Times New Roman" w:cs="Times New Roman"/>
        </w:rPr>
        <w:t xml:space="preserve">développant l’accès aux services de </w:t>
      </w:r>
      <w:r w:rsidR="00B13E15">
        <w:rPr>
          <w:rFonts w:eastAsia="Times New Roman" w:cs="Times New Roman"/>
        </w:rPr>
        <w:t>communications électroniques</w:t>
      </w:r>
      <w:r w:rsidRPr="00103CB9">
        <w:rPr>
          <w:rFonts w:eastAsia="Times New Roman" w:cs="Times New Roman"/>
        </w:rPr>
        <w:t xml:space="preserve"> conformément aux dispositions communautaires relatives à l’accès /service universel ;</w:t>
      </w:r>
    </w:p>
    <w:p w:rsidR="0031674B" w:rsidRPr="00103CB9" w:rsidRDefault="00AD0760" w:rsidP="00E5410E">
      <w:pPr>
        <w:pStyle w:val="ListParagraph"/>
        <w:numPr>
          <w:ilvl w:val="0"/>
          <w:numId w:val="33"/>
        </w:numPr>
        <w:shd w:val="clear" w:color="auto" w:fill="FFFFFF"/>
        <w:spacing w:after="75"/>
        <w:ind w:left="1134" w:firstLine="0"/>
        <w:contextualSpacing w:val="0"/>
        <w:rPr>
          <w:rFonts w:eastAsia="Times New Roman" w:cs="Times New Roman"/>
        </w:rPr>
      </w:pPr>
      <w:r w:rsidRPr="00103CB9">
        <w:rPr>
          <w:rFonts w:eastAsia="Times New Roman" w:cs="Times New Roman"/>
        </w:rPr>
        <w:t xml:space="preserve">exigeant la transparence des tarifs et des conditions d’utilisation des services de </w:t>
      </w:r>
      <w:r w:rsidR="00B13E15">
        <w:rPr>
          <w:rFonts w:eastAsia="Times New Roman" w:cs="Times New Roman"/>
        </w:rPr>
        <w:t>communications électroniques</w:t>
      </w:r>
      <w:r w:rsidRPr="00103CB9">
        <w:rPr>
          <w:rFonts w:eastAsia="Times New Roman" w:cs="Times New Roman"/>
        </w:rPr>
        <w:t> ;</w:t>
      </w:r>
    </w:p>
    <w:p w:rsidR="0031674B" w:rsidRPr="00103CB9" w:rsidRDefault="00AD0760" w:rsidP="00E5410E">
      <w:pPr>
        <w:pStyle w:val="ListParagraph"/>
        <w:numPr>
          <w:ilvl w:val="0"/>
          <w:numId w:val="33"/>
        </w:numPr>
        <w:shd w:val="clear" w:color="auto" w:fill="FFFFFF"/>
        <w:spacing w:after="75"/>
        <w:ind w:left="1134" w:firstLine="0"/>
        <w:contextualSpacing w:val="0"/>
        <w:rPr>
          <w:rFonts w:eastAsia="Times New Roman" w:cs="Times New Roman"/>
        </w:rPr>
      </w:pPr>
      <w:r w:rsidRPr="00103CB9">
        <w:rPr>
          <w:rFonts w:eastAsia="Times New Roman" w:cs="Times New Roman"/>
        </w:rPr>
        <w:t xml:space="preserve">répondant </w:t>
      </w:r>
      <w:r w:rsidR="0031674B" w:rsidRPr="00103CB9">
        <w:rPr>
          <w:rFonts w:eastAsia="Times New Roman" w:cs="Times New Roman"/>
        </w:rPr>
        <w:t>aux besoins des groupes sociaux p</w:t>
      </w:r>
      <w:r w:rsidRPr="00103CB9">
        <w:rPr>
          <w:rFonts w:eastAsia="Times New Roman" w:cs="Times New Roman"/>
        </w:rPr>
        <w:t>articuliers, tels que les personnes aux plus faibles revenus, les habitants des zones rurales isolées et les personnes handicapées ;</w:t>
      </w:r>
    </w:p>
    <w:p w:rsidR="0031674B" w:rsidRPr="00103CB9" w:rsidRDefault="00AD0760" w:rsidP="00E5410E">
      <w:pPr>
        <w:pStyle w:val="ListParagraph"/>
        <w:numPr>
          <w:ilvl w:val="0"/>
          <w:numId w:val="33"/>
        </w:numPr>
        <w:shd w:val="clear" w:color="auto" w:fill="FFFFFF"/>
        <w:spacing w:after="75"/>
        <w:ind w:left="1134" w:firstLine="0"/>
        <w:contextualSpacing w:val="0"/>
        <w:rPr>
          <w:rFonts w:eastAsia="Times New Roman" w:cs="Times New Roman"/>
        </w:rPr>
      </w:pPr>
      <w:r w:rsidRPr="00103CB9">
        <w:rPr>
          <w:rFonts w:eastAsia="Times New Roman" w:cs="Times New Roman"/>
        </w:rPr>
        <w:t>favorisant directement et indirectement la création d’emplois liés aux technologies de l’information et de la communication ;</w:t>
      </w:r>
    </w:p>
    <w:p w:rsidR="00AD0760" w:rsidRDefault="00AD0760" w:rsidP="00E5410E">
      <w:pPr>
        <w:pStyle w:val="ListParagraph"/>
        <w:numPr>
          <w:ilvl w:val="0"/>
          <w:numId w:val="33"/>
        </w:numPr>
        <w:shd w:val="clear" w:color="auto" w:fill="FFFFFF"/>
        <w:spacing w:after="75"/>
        <w:ind w:left="1134" w:firstLine="0"/>
        <w:contextualSpacing w:val="0"/>
        <w:rPr>
          <w:rFonts w:eastAsia="Times New Roman" w:cs="Times New Roman"/>
        </w:rPr>
      </w:pPr>
      <w:r w:rsidRPr="00103CB9">
        <w:rPr>
          <w:rFonts w:eastAsia="Times New Roman" w:cs="Times New Roman"/>
        </w:rPr>
        <w:t>encourageant la mobilisation du potentiel des technologies de l’information et de la communication au profit de l’accélération du développement économique, social et culturel des populations.</w:t>
      </w:r>
    </w:p>
    <w:p w:rsidR="00AE4C7E" w:rsidRDefault="00AE4C7E" w:rsidP="00E91D70">
      <w:pPr>
        <w:pStyle w:val="Heading3"/>
      </w:pPr>
      <w:bookmarkStart w:id="15" w:name="_Toc479608261"/>
      <w:r>
        <w:t>Organisation institutionnelle</w:t>
      </w:r>
      <w:bookmarkEnd w:id="15"/>
    </w:p>
    <w:p w:rsidR="00750C1A" w:rsidRPr="000B6ADD" w:rsidRDefault="00750C1A" w:rsidP="00E91D70">
      <w:pPr>
        <w:pStyle w:val="Heading6"/>
        <w:rPr>
          <w:lang w:val="fr-BE"/>
        </w:rPr>
      </w:pPr>
      <w:bookmarkStart w:id="16" w:name="_Toc479608262"/>
      <w:bookmarkStart w:id="17" w:name="_Ref477974249"/>
      <w:r w:rsidRPr="000B6ADD">
        <w:rPr>
          <w:lang w:val="fr-BE"/>
        </w:rPr>
        <w:t>Le Conseil national du numérique</w:t>
      </w:r>
      <w:bookmarkEnd w:id="16"/>
    </w:p>
    <w:p w:rsidR="00750C1A" w:rsidRDefault="00750C1A" w:rsidP="00750C1A">
      <w:r>
        <w:t>Il est créé auprès du Président de la République un Conseil national du numérique.</w:t>
      </w:r>
    </w:p>
    <w:p w:rsidR="00750C1A" w:rsidRDefault="00750C1A" w:rsidP="00750C1A">
      <w:r>
        <w:t xml:space="preserve">Celui-ci contribue à la définition de la politique nationale de l’économie numérique et au suivi de son exécution. A ce titre, il peut formuler des propositions, recommandations et avis et participer à la coordination des différentes actions dans le secteur des </w:t>
      </w:r>
      <w:r w:rsidR="00B13E15">
        <w:t>communications électroniques</w:t>
      </w:r>
      <w:r>
        <w:t>.</w:t>
      </w:r>
    </w:p>
    <w:p w:rsidR="00750C1A" w:rsidRPr="00AE4C7E" w:rsidRDefault="00750C1A" w:rsidP="00750C1A">
      <w:pPr>
        <w:rPr>
          <w:rFonts w:eastAsia="Times New Roman" w:cs="Times New Roman"/>
        </w:rPr>
      </w:pPr>
      <w:r>
        <w:t>Les attributions et modalités d’organisation et de fonctionnement du conseil sont fixées par décret.</w:t>
      </w:r>
    </w:p>
    <w:p w:rsidR="00AE4C7E" w:rsidRPr="00103CB9" w:rsidRDefault="00AE4C7E" w:rsidP="00E91D70">
      <w:pPr>
        <w:pStyle w:val="Heading6"/>
        <w:rPr>
          <w:lang w:val="fr-BE"/>
        </w:rPr>
      </w:pPr>
      <w:bookmarkStart w:id="18" w:name="_Ref478463433"/>
      <w:bookmarkStart w:id="19" w:name="_Toc479608263"/>
      <w:r w:rsidRPr="00103CB9">
        <w:rPr>
          <w:lang w:val="fr-BE"/>
        </w:rPr>
        <w:t>L’Autorité gouvernementale</w:t>
      </w:r>
      <w:bookmarkEnd w:id="17"/>
      <w:bookmarkEnd w:id="18"/>
      <w:bookmarkEnd w:id="19"/>
    </w:p>
    <w:p w:rsidR="00AE4C7E" w:rsidRPr="00103CB9" w:rsidRDefault="00AE4C7E" w:rsidP="00AE4C7E">
      <w:r w:rsidRPr="00103CB9">
        <w:t xml:space="preserve">L’Autorité gouvernementale prévue </w:t>
      </w:r>
      <w:r w:rsidRPr="008F5360">
        <w:rPr>
          <w:highlight w:val="lightGray"/>
        </w:rPr>
        <w:t xml:space="preserve">à </w:t>
      </w:r>
      <w:r w:rsidRPr="003B73CA">
        <w:rPr>
          <w:highlight w:val="lightGray"/>
        </w:rPr>
        <w:t>l’</w:t>
      </w:r>
      <w:fldSimple w:instr=" REF _Ref477944629 \n \h  \* MERGEFORMAT ">
        <w:fldSimple w:instr=" REF _Ref478463661 \n  \* MERGEFORMAT ">
          <w:r w:rsidR="003B73CA" w:rsidRPr="003B73CA">
            <w:rPr>
              <w:highlight w:val="lightGray"/>
            </w:rPr>
            <w:t>article 4</w:t>
          </w:r>
        </w:fldSimple>
      </w:fldSimple>
      <w:r>
        <w:t xml:space="preserve"> </w:t>
      </w:r>
      <w:r w:rsidRPr="00103CB9">
        <w:t xml:space="preserve">de la présente loi propose et met en œuvre la politique arrêtée par le Président de la République dans le domaine des </w:t>
      </w:r>
      <w:r w:rsidR="00B13E15">
        <w:t>communications électroniques</w:t>
      </w:r>
      <w:r w:rsidRPr="00103CB9">
        <w:t xml:space="preserve"> et des TIC.</w:t>
      </w:r>
    </w:p>
    <w:p w:rsidR="00AE4C7E" w:rsidRPr="00103CB9" w:rsidRDefault="00AE4C7E" w:rsidP="00AE4C7E">
      <w:r w:rsidRPr="00103CB9">
        <w:t>Elle est également chargée de :</w:t>
      </w:r>
    </w:p>
    <w:p w:rsidR="00AE4C7E" w:rsidRPr="00103CB9" w:rsidRDefault="00AE4C7E" w:rsidP="00AE4C7E">
      <w:pPr>
        <w:pStyle w:val="ListParagraph"/>
        <w:numPr>
          <w:ilvl w:val="0"/>
          <w:numId w:val="8"/>
        </w:numPr>
        <w:shd w:val="clear" w:color="auto" w:fill="FFFFFF"/>
        <w:spacing w:after="75"/>
        <w:contextualSpacing w:val="0"/>
        <w:rPr>
          <w:rFonts w:eastAsia="Times New Roman" w:cs="Times New Roman"/>
        </w:rPr>
      </w:pPr>
      <w:r w:rsidRPr="00103CB9">
        <w:rPr>
          <w:rFonts w:eastAsia="Times New Roman" w:cs="Times New Roman"/>
        </w:rPr>
        <w:t xml:space="preserve">veiller au développement d’un secteur des </w:t>
      </w:r>
      <w:r w:rsidR="00B13E15">
        <w:rPr>
          <w:rFonts w:eastAsia="Times New Roman" w:cs="Times New Roman"/>
        </w:rPr>
        <w:t>communications électroniques</w:t>
      </w:r>
      <w:r w:rsidRPr="00103CB9">
        <w:rPr>
          <w:rFonts w:eastAsia="Times New Roman" w:cs="Times New Roman"/>
        </w:rPr>
        <w:t xml:space="preserve"> performant ;</w:t>
      </w:r>
    </w:p>
    <w:p w:rsidR="00AE4C7E" w:rsidRPr="00103CB9" w:rsidRDefault="00AE4C7E" w:rsidP="00AE4C7E">
      <w:pPr>
        <w:pStyle w:val="ListParagraph"/>
        <w:numPr>
          <w:ilvl w:val="0"/>
          <w:numId w:val="8"/>
        </w:numPr>
        <w:shd w:val="clear" w:color="auto" w:fill="FFFFFF"/>
        <w:spacing w:after="75"/>
        <w:contextualSpacing w:val="0"/>
        <w:rPr>
          <w:rFonts w:eastAsia="Times New Roman" w:cs="Times New Roman"/>
        </w:rPr>
      </w:pPr>
      <w:r w:rsidRPr="00103CB9">
        <w:rPr>
          <w:rFonts w:eastAsia="Times New Roman" w:cs="Times New Roman"/>
        </w:rPr>
        <w:t xml:space="preserve">s’assurer que les moyens de </w:t>
      </w:r>
      <w:r w:rsidR="00B13E15">
        <w:rPr>
          <w:rFonts w:eastAsia="Times New Roman" w:cs="Times New Roman"/>
        </w:rPr>
        <w:t>communications électroniques</w:t>
      </w:r>
      <w:r w:rsidRPr="00103CB9">
        <w:rPr>
          <w:rFonts w:eastAsia="Times New Roman" w:cs="Times New Roman"/>
        </w:rPr>
        <w:t xml:space="preserve"> couvrent l’ensemble du territoire national et favoriser une large utilisation d’Internet ; à cet effet, elle définit la stratégie de développement de l’accès/service universel des </w:t>
      </w:r>
      <w:r w:rsidR="00B13E15">
        <w:rPr>
          <w:rFonts w:eastAsia="Times New Roman" w:cs="Times New Roman"/>
        </w:rPr>
        <w:t>communications électroniques</w:t>
      </w:r>
      <w:r w:rsidRPr="00103CB9">
        <w:rPr>
          <w:rFonts w:eastAsia="Times New Roman" w:cs="Times New Roman"/>
        </w:rPr>
        <w:t> ;</w:t>
      </w:r>
    </w:p>
    <w:p w:rsidR="00AE4C7E" w:rsidRPr="00103CB9" w:rsidRDefault="00AE4C7E" w:rsidP="00AE4C7E">
      <w:pPr>
        <w:pStyle w:val="ListParagraph"/>
        <w:numPr>
          <w:ilvl w:val="0"/>
          <w:numId w:val="8"/>
        </w:numPr>
        <w:shd w:val="clear" w:color="auto" w:fill="FFFFFF"/>
        <w:spacing w:after="75"/>
        <w:contextualSpacing w:val="0"/>
        <w:rPr>
          <w:rFonts w:eastAsia="Times New Roman" w:cs="Times New Roman"/>
        </w:rPr>
      </w:pPr>
      <w:r w:rsidRPr="00103CB9">
        <w:rPr>
          <w:rFonts w:eastAsia="Times New Roman" w:cs="Times New Roman"/>
        </w:rPr>
        <w:t>favoriser le développement de l’industrie des technologies de l’information et de la communication, conformément aux pratiques et aux protocoles reconnus au plan international et en tenant compte de la convergence des technologies dans le domaine des TIC ;</w:t>
      </w:r>
    </w:p>
    <w:p w:rsidR="00AE4C7E" w:rsidRPr="00103CB9" w:rsidRDefault="00AE4C7E" w:rsidP="00AE4C7E">
      <w:pPr>
        <w:pStyle w:val="ListParagraph"/>
        <w:numPr>
          <w:ilvl w:val="0"/>
          <w:numId w:val="8"/>
        </w:numPr>
        <w:shd w:val="clear" w:color="auto" w:fill="FFFFFF"/>
        <w:spacing w:after="75"/>
        <w:contextualSpacing w:val="0"/>
        <w:rPr>
          <w:rFonts w:eastAsia="Times New Roman" w:cs="Times New Roman"/>
        </w:rPr>
      </w:pPr>
      <w:r w:rsidRPr="00103CB9">
        <w:rPr>
          <w:rFonts w:eastAsia="Times New Roman" w:cs="Times New Roman"/>
        </w:rPr>
        <w:t xml:space="preserve">créer un environnement favorable à la création de richesses et d’emplois dans le secteur des </w:t>
      </w:r>
      <w:r w:rsidR="00B13E15">
        <w:rPr>
          <w:rFonts w:eastAsia="Times New Roman" w:cs="Times New Roman"/>
        </w:rPr>
        <w:t>communications électroniques</w:t>
      </w:r>
      <w:r w:rsidRPr="00103CB9">
        <w:rPr>
          <w:rFonts w:eastAsia="Times New Roman" w:cs="Times New Roman"/>
        </w:rPr>
        <w:t xml:space="preserve"> et des TIC.</w:t>
      </w:r>
    </w:p>
    <w:p w:rsidR="00512D78" w:rsidRDefault="00AE4C7E" w:rsidP="00AE4C7E">
      <w:r w:rsidRPr="00103CB9">
        <w:t xml:space="preserve">Elle assure la préparation des textes législatifs et réglementaires en matière de </w:t>
      </w:r>
      <w:r w:rsidR="00B13E15">
        <w:t>communications électroniques</w:t>
      </w:r>
      <w:r w:rsidR="00310306">
        <w:t xml:space="preserve"> et de TIC</w:t>
      </w:r>
      <w:r w:rsidR="00512D78">
        <w:t>, l</w:t>
      </w:r>
      <w:r w:rsidR="00310306">
        <w:t>’A</w:t>
      </w:r>
      <w:r w:rsidRPr="00103CB9">
        <w:t xml:space="preserve">utorité de régulation </w:t>
      </w:r>
      <w:r w:rsidR="00512D78">
        <w:t>étant</w:t>
      </w:r>
      <w:r w:rsidRPr="00103CB9">
        <w:t xml:space="preserve"> consultée à cet effet</w:t>
      </w:r>
      <w:r w:rsidR="00512D78">
        <w:t xml:space="preserve"> en application des dispositions </w:t>
      </w:r>
      <w:r w:rsidR="003B73CA" w:rsidRPr="003B73CA">
        <w:rPr>
          <w:highlight w:val="lightGray"/>
        </w:rPr>
        <w:t xml:space="preserve">du </w:t>
      </w:r>
      <w:fldSimple w:instr=" REF _Ref478463707 \n  \* MERGEFORMAT ">
        <w:r w:rsidR="003B73CA" w:rsidRPr="003B73CA">
          <w:rPr>
            <w:highlight w:val="lightGray"/>
          </w:rPr>
          <w:t xml:space="preserve">chapitre II </w:t>
        </w:r>
      </w:fldSimple>
      <w:r w:rsidR="003B73CA" w:rsidRPr="003B73CA">
        <w:rPr>
          <w:highlight w:val="lightGray"/>
        </w:rPr>
        <w:t xml:space="preserve">du </w:t>
      </w:r>
      <w:fldSimple w:instr=" REF _Ref478144487 \n  \* MERGEFORMAT ">
        <w:r w:rsidR="003B73CA" w:rsidRPr="003B73CA">
          <w:rPr>
            <w:highlight w:val="lightGray"/>
          </w:rPr>
          <w:t xml:space="preserve">titre I </w:t>
        </w:r>
      </w:fldSimple>
      <w:r w:rsidR="003B73CA" w:rsidRPr="003B73CA">
        <w:rPr>
          <w:highlight w:val="lightGray"/>
        </w:rPr>
        <w:t xml:space="preserve">du </w:t>
      </w:r>
      <w:fldSimple w:instr=" REF _Ref478144492 \n  \* MERGEFORMAT ">
        <w:r w:rsidR="003B73CA" w:rsidRPr="003B73CA">
          <w:rPr>
            <w:highlight w:val="lightGray"/>
          </w:rPr>
          <w:t>livre II</w:t>
        </w:r>
      </w:fldSimple>
      <w:r w:rsidR="003B73CA">
        <w:t>.</w:t>
      </w:r>
    </w:p>
    <w:p w:rsidR="00AE4C7E" w:rsidRPr="00103CB9" w:rsidRDefault="00AE4C7E" w:rsidP="00AE4C7E">
      <w:r w:rsidRPr="00103CB9">
        <w:t xml:space="preserve">Elle assure la représentation du Sénégal auprès des organisations intergouvernementales à caractère international ou régional spécialisées dans les questions relatives aux </w:t>
      </w:r>
      <w:r w:rsidR="00B13E15">
        <w:t>communications électroniques</w:t>
      </w:r>
      <w:r w:rsidRPr="00103CB9">
        <w:t xml:space="preserve"> et aux TIC, et favorise la coopération internationale, régionale et sous-régionale.</w:t>
      </w:r>
    </w:p>
    <w:p w:rsidR="00AE4C7E" w:rsidRPr="00103CB9" w:rsidRDefault="00AE4C7E" w:rsidP="00AE4C7E">
      <w:r w:rsidRPr="00103CB9">
        <w:t xml:space="preserve">Elle assure avec l’appui de l’Autorité de </w:t>
      </w:r>
      <w:r w:rsidR="00B13E15">
        <w:t>r</w:t>
      </w:r>
      <w:r w:rsidRPr="00103CB9">
        <w:t xml:space="preserve">égulation, la préparation et la négociation des conventions et accords internationaux en matière de </w:t>
      </w:r>
      <w:r w:rsidR="00B13E15">
        <w:t>communications électroniques</w:t>
      </w:r>
      <w:r w:rsidRPr="00103CB9">
        <w:t xml:space="preserve"> et de TIC.</w:t>
      </w:r>
    </w:p>
    <w:p w:rsidR="00AE4C7E" w:rsidRPr="00103CB9" w:rsidRDefault="00AE4C7E" w:rsidP="00AE4C7E">
      <w:r w:rsidRPr="00103CB9">
        <w:t>Elle met en œuvre,</w:t>
      </w:r>
      <w:r w:rsidR="00B13E15">
        <w:t xml:space="preserve"> avec l’appui de l’Autorité de r</w:t>
      </w:r>
      <w:r w:rsidRPr="00103CB9">
        <w:t xml:space="preserve">égulation, les accords, conventions et traités internationaux relatifs aux </w:t>
      </w:r>
      <w:r w:rsidR="00B13E15">
        <w:t>communications électroniques</w:t>
      </w:r>
      <w:r w:rsidRPr="00103CB9">
        <w:t xml:space="preserve"> et aux TIC auxquels le Sénégal est partie prenante.</w:t>
      </w:r>
    </w:p>
    <w:p w:rsidR="00AE4C7E" w:rsidRPr="00103CB9" w:rsidRDefault="00AE4C7E" w:rsidP="00AE4C7E">
      <w:r w:rsidRPr="00103CB9">
        <w:t>L</w:t>
      </w:r>
      <w:r w:rsidR="007E02B5">
        <w:t>’A</w:t>
      </w:r>
      <w:r w:rsidRPr="00103CB9">
        <w:t>utorité gouvernementale décide, au nom de l’Etat, du lancement des procédures d’appel à concurrence.</w:t>
      </w:r>
    </w:p>
    <w:p w:rsidR="00AE4C7E" w:rsidRPr="00103CB9" w:rsidRDefault="00AE4C7E" w:rsidP="00AE4C7E">
      <w:r w:rsidRPr="00103CB9">
        <w:t>Elle est représentée dans tout le processus de sélection et de mise en œuvre des procédures d’appel à concurrence.</w:t>
      </w:r>
    </w:p>
    <w:p w:rsidR="00AE4C7E" w:rsidRPr="00103CB9" w:rsidRDefault="00AE4C7E" w:rsidP="00E91D70">
      <w:pPr>
        <w:pStyle w:val="Heading6"/>
        <w:rPr>
          <w:lang w:val="fr-BE"/>
        </w:rPr>
      </w:pPr>
      <w:bookmarkStart w:id="20" w:name="_Ref477974217"/>
      <w:bookmarkStart w:id="21" w:name="_Toc479608264"/>
      <w:r w:rsidRPr="00103CB9">
        <w:rPr>
          <w:lang w:val="fr-BE"/>
        </w:rPr>
        <w:t>L’Autorité de régulation</w:t>
      </w:r>
      <w:bookmarkEnd w:id="20"/>
      <w:bookmarkEnd w:id="21"/>
    </w:p>
    <w:p w:rsidR="00AE4C7E" w:rsidRPr="00103CB9" w:rsidRDefault="00AE4C7E" w:rsidP="00AE4C7E">
      <w:r w:rsidRPr="00103CB9">
        <w:t xml:space="preserve">La régulation du secteur des </w:t>
      </w:r>
      <w:r w:rsidR="00B13E15">
        <w:t>communications électroniques</w:t>
      </w:r>
      <w:r w:rsidRPr="00103CB9">
        <w:t xml:space="preserve"> est assurée par une autorité administrative indépendante.</w:t>
      </w:r>
    </w:p>
    <w:p w:rsidR="00AE4C7E" w:rsidRDefault="00AE4C7E" w:rsidP="00AE4C7E">
      <w:r w:rsidRPr="00103CB9">
        <w:t>L’Autorité de régulation assure l’application de</w:t>
      </w:r>
      <w:r w:rsidR="002650E6">
        <w:t xml:space="preserve"> la législation et de</w:t>
      </w:r>
      <w:r w:rsidRPr="00103CB9">
        <w:t xml:space="preserve"> la réglementation </w:t>
      </w:r>
      <w:r w:rsidR="002650E6">
        <w:t xml:space="preserve">applicable au secteur des </w:t>
      </w:r>
      <w:r w:rsidR="00B13E15">
        <w:t>communications électroniques</w:t>
      </w:r>
      <w:r w:rsidR="002650E6">
        <w:t xml:space="preserve"> </w:t>
      </w:r>
      <w:r w:rsidRPr="00103CB9">
        <w:t xml:space="preserve">et veille au respect des </w:t>
      </w:r>
      <w:r w:rsidR="002650E6">
        <w:t xml:space="preserve">dispositions de la présente loi dans les conditions fixées </w:t>
      </w:r>
      <w:r w:rsidR="002650E6" w:rsidRPr="002650E6">
        <w:rPr>
          <w:highlight w:val="lightGray"/>
        </w:rPr>
        <w:t>dans le présent livre et le livre II</w:t>
      </w:r>
      <w:r w:rsidR="002650E6">
        <w:t>.</w:t>
      </w:r>
    </w:p>
    <w:p w:rsidR="007C7FDC" w:rsidRDefault="007C7FDC" w:rsidP="00E91D70">
      <w:pPr>
        <w:pStyle w:val="Heading6"/>
      </w:pPr>
      <w:bookmarkStart w:id="22" w:name="_Toc479608265"/>
      <w:r>
        <w:t>La Commission des données personnelles</w:t>
      </w:r>
      <w:bookmarkEnd w:id="22"/>
    </w:p>
    <w:p w:rsidR="007C7FDC" w:rsidRDefault="007C7FDC" w:rsidP="007C7FDC">
      <w:pPr>
        <w:rPr>
          <w:lang w:val="fr-FR"/>
        </w:rPr>
      </w:pPr>
      <w:r>
        <w:rPr>
          <w:lang w:val="fr-FR"/>
        </w:rPr>
        <w:t>La Commission des données personnelles est garante du respect de la vie privée dans le traitement des données personnelles dans les conditions fixées par la loi n° 2008-12 sur la protection des données à caractère personnel.</w:t>
      </w:r>
    </w:p>
    <w:p w:rsidR="005A124A" w:rsidRDefault="005A124A" w:rsidP="00E91D70">
      <w:pPr>
        <w:pStyle w:val="Heading6"/>
      </w:pPr>
      <w:bookmarkStart w:id="23" w:name="_Toc479608266"/>
      <w:r>
        <w:t xml:space="preserve">Le Comité de gestion du Fonds de développement du service universel des </w:t>
      </w:r>
      <w:r w:rsidR="00B13E15">
        <w:t>communications électroniques</w:t>
      </w:r>
      <w:bookmarkEnd w:id="23"/>
    </w:p>
    <w:p w:rsidR="007C7FDC" w:rsidRDefault="007C7FDC" w:rsidP="00AE4C7E">
      <w:r>
        <w:t>Ce comité est chargé, conformément aux dispositions de l’</w:t>
      </w:r>
      <w:r w:rsidR="007F7AFC">
        <w:fldChar w:fldCharType="begin"/>
      </w:r>
      <w:r>
        <w:instrText xml:space="preserve"> REF _Ref477937692 \n \h </w:instrText>
      </w:r>
      <w:r w:rsidR="007F7AFC">
        <w:fldChar w:fldCharType="separate"/>
      </w:r>
      <w:r>
        <w:t>article 155</w:t>
      </w:r>
      <w:r w:rsidR="007F7AFC">
        <w:fldChar w:fldCharType="end"/>
      </w:r>
      <w:r>
        <w:t xml:space="preserve">, de la gestion et de la mise en œuvre du Fonds de développement du service universel des </w:t>
      </w:r>
      <w:r w:rsidR="00B13E15">
        <w:t>communications électroniques</w:t>
      </w:r>
      <w:r>
        <w:t xml:space="preserve"> institué au même article dans les conditions fixées </w:t>
      </w:r>
      <w:r w:rsidRPr="007C7FDC">
        <w:rPr>
          <w:highlight w:val="lightGray"/>
        </w:rPr>
        <w:t xml:space="preserve">au </w:t>
      </w:r>
      <w:fldSimple w:instr=" REF _Ref477980651 \n \h  \* MERGEFORMAT ">
        <w:r w:rsidR="00384862">
          <w:rPr>
            <w:highlight w:val="lightGray"/>
          </w:rPr>
          <w:t>t</w:t>
        </w:r>
        <w:r w:rsidR="00384862" w:rsidRPr="00384862">
          <w:rPr>
            <w:highlight w:val="lightGray"/>
          </w:rPr>
          <w:t xml:space="preserve">itre V </w:t>
        </w:r>
      </w:fldSimple>
      <w:r w:rsidRPr="007C7FDC">
        <w:rPr>
          <w:highlight w:val="lightGray"/>
        </w:rPr>
        <w:t>du présent livre</w:t>
      </w:r>
      <w:r>
        <w:t>.</w:t>
      </w:r>
    </w:p>
    <w:p w:rsidR="00B42FC7" w:rsidRPr="00103CB9" w:rsidRDefault="0031674B" w:rsidP="00E91D70">
      <w:pPr>
        <w:pStyle w:val="Heading3"/>
      </w:pPr>
      <w:bookmarkStart w:id="24" w:name="_Toc479608267"/>
      <w:r w:rsidRPr="00103CB9">
        <w:t>Principes</w:t>
      </w:r>
      <w:r w:rsidR="00222B6C" w:rsidRPr="00103CB9">
        <w:t xml:space="preserve"> généraux</w:t>
      </w:r>
      <w:r w:rsidRPr="00103CB9">
        <w:t>, droits et</w:t>
      </w:r>
      <w:r w:rsidR="00AE4C7E">
        <w:t xml:space="preserve"> obligations applicables aux opé</w:t>
      </w:r>
      <w:r w:rsidRPr="00103CB9">
        <w:t xml:space="preserve">rateurs et fournisseurs de services de </w:t>
      </w:r>
      <w:r w:rsidR="00B13E15">
        <w:t>communications électroniques</w:t>
      </w:r>
      <w:bookmarkEnd w:id="24"/>
    </w:p>
    <w:p w:rsidR="00B42FC7" w:rsidRPr="00103CB9" w:rsidRDefault="00222B6C" w:rsidP="00E91D70">
      <w:pPr>
        <w:pStyle w:val="Heading6"/>
        <w:rPr>
          <w:lang w:val="fr-BE"/>
        </w:rPr>
      </w:pPr>
      <w:bookmarkStart w:id="25" w:name="_Ref478032093"/>
      <w:bookmarkStart w:id="26" w:name="_Toc479608268"/>
      <w:r w:rsidRPr="00103CB9">
        <w:rPr>
          <w:lang w:val="fr-BE"/>
        </w:rPr>
        <w:t>Principe de neutralité technologique</w:t>
      </w:r>
      <w:bookmarkEnd w:id="25"/>
      <w:bookmarkEnd w:id="26"/>
    </w:p>
    <w:p w:rsidR="00A21254" w:rsidRDefault="00AD0760" w:rsidP="00AB2802">
      <w:pPr>
        <w:rPr>
          <w:rFonts w:cs="Times New Roman"/>
        </w:rPr>
      </w:pPr>
      <w:r w:rsidRPr="00103CB9">
        <w:rPr>
          <w:rFonts w:cs="Times New Roman"/>
        </w:rPr>
        <w:t>L’octroi des licences et autorisations prévues par la présente loi se fai</w:t>
      </w:r>
      <w:r w:rsidR="00C84528">
        <w:rPr>
          <w:rFonts w:cs="Times New Roman"/>
        </w:rPr>
        <w:t>t</w:t>
      </w:r>
      <w:r w:rsidRPr="00103CB9">
        <w:rPr>
          <w:rFonts w:cs="Times New Roman"/>
        </w:rPr>
        <w:t xml:space="preserve"> dans le respect du principe de la neutralité technologique</w:t>
      </w:r>
      <w:r w:rsidR="004F3AB4">
        <w:rPr>
          <w:rFonts w:cs="Times New Roman"/>
        </w:rPr>
        <w:t xml:space="preserve">, de telle sorte qu’aucun </w:t>
      </w:r>
      <w:r w:rsidR="004F3AB4" w:rsidRPr="00103CB9">
        <w:rPr>
          <w:rFonts w:cs="Times New Roman"/>
        </w:rPr>
        <w:t>type particulier de technologie</w:t>
      </w:r>
      <w:r w:rsidR="004F3AB4">
        <w:rPr>
          <w:rFonts w:cs="Times New Roman"/>
        </w:rPr>
        <w:t xml:space="preserve"> ne soit </w:t>
      </w:r>
      <w:r w:rsidRPr="00103CB9">
        <w:rPr>
          <w:rFonts w:cs="Times New Roman"/>
        </w:rPr>
        <w:t>privilégi</w:t>
      </w:r>
      <w:r w:rsidR="00B37D63">
        <w:rPr>
          <w:rFonts w:cs="Times New Roman"/>
        </w:rPr>
        <w:t xml:space="preserve">é </w:t>
      </w:r>
      <w:r w:rsidR="004F3AB4" w:rsidRPr="00A9079B">
        <w:rPr>
          <w:rFonts w:cs="Times New Roman"/>
        </w:rPr>
        <w:t xml:space="preserve">de </w:t>
      </w:r>
      <w:r w:rsidR="00A9079B" w:rsidRPr="00A9079B">
        <w:rPr>
          <w:rFonts w:cs="Times New Roman"/>
        </w:rPr>
        <w:t>manière injustifiée</w:t>
      </w:r>
      <w:r w:rsidR="00A21254">
        <w:rPr>
          <w:rFonts w:cs="Times New Roman"/>
        </w:rPr>
        <w:t xml:space="preserve"> pour l’établissement de réseaux de </w:t>
      </w:r>
      <w:r w:rsidR="00B13E15">
        <w:rPr>
          <w:rFonts w:cs="Times New Roman"/>
        </w:rPr>
        <w:t>communications électroniques</w:t>
      </w:r>
      <w:r w:rsidR="00A21254">
        <w:rPr>
          <w:rFonts w:cs="Times New Roman"/>
        </w:rPr>
        <w:t xml:space="preserve">, la fourniture de services de </w:t>
      </w:r>
      <w:r w:rsidR="00B13E15">
        <w:rPr>
          <w:rFonts w:cs="Times New Roman"/>
        </w:rPr>
        <w:t>communications électroniques</w:t>
      </w:r>
      <w:r w:rsidR="00A21254">
        <w:rPr>
          <w:rFonts w:cs="Times New Roman"/>
        </w:rPr>
        <w:t>, et l’utilisation de fréquences radioélectriques</w:t>
      </w:r>
      <w:r w:rsidR="004F3AB4" w:rsidRPr="00A9079B">
        <w:rPr>
          <w:rFonts w:cs="Times New Roman"/>
        </w:rPr>
        <w:t>.</w:t>
      </w:r>
    </w:p>
    <w:p w:rsidR="00805FC8" w:rsidRPr="00103CB9" w:rsidRDefault="004F3AB4" w:rsidP="00AB2802">
      <w:pPr>
        <w:rPr>
          <w:rFonts w:cs="Times New Roman"/>
        </w:rPr>
      </w:pPr>
      <w:r>
        <w:rPr>
          <w:rFonts w:cs="Times New Roman"/>
        </w:rPr>
        <w:t>Les titulaires de licences et d’autorisations sont ainsi libres d’utiliser différentes technologies selon leurs besoins pour fournir les services objets desdites licences et autorisations.</w:t>
      </w:r>
    </w:p>
    <w:p w:rsidR="00222B6C" w:rsidRPr="00103CB9" w:rsidRDefault="00222B6C" w:rsidP="00E91D70">
      <w:pPr>
        <w:pStyle w:val="Heading6"/>
        <w:rPr>
          <w:lang w:val="fr-BE"/>
        </w:rPr>
      </w:pPr>
      <w:bookmarkStart w:id="27" w:name="_Ref463637704"/>
      <w:bookmarkStart w:id="28" w:name="_Toc473015940"/>
      <w:bookmarkStart w:id="29" w:name="_Toc479608269"/>
      <w:r w:rsidRPr="00103CB9">
        <w:rPr>
          <w:lang w:val="fr-BE"/>
        </w:rPr>
        <w:t>Égalité de traitement, non-discrimination et transparence vis-à-vis des opérateurs</w:t>
      </w:r>
      <w:bookmarkEnd w:id="27"/>
      <w:bookmarkEnd w:id="28"/>
      <w:bookmarkEnd w:id="29"/>
    </w:p>
    <w:p w:rsidR="009167B5" w:rsidRPr="00103CB9" w:rsidRDefault="00222B6C" w:rsidP="009167B5">
      <w:r w:rsidRPr="00103CB9">
        <w:rPr>
          <w:rFonts w:cs="Times New Roman"/>
        </w:rPr>
        <w:t>Les principes d’égalité de traitement, de non-discrimination et de transparence des procédures s’imposent à toute autorité administrative</w:t>
      </w:r>
      <w:r w:rsidR="004F3AB4">
        <w:rPr>
          <w:rFonts w:cs="Times New Roman"/>
        </w:rPr>
        <w:t xml:space="preserve"> à l’égard des opérateurs</w:t>
      </w:r>
      <w:r w:rsidRPr="00103CB9">
        <w:rPr>
          <w:rFonts w:cs="Times New Roman"/>
        </w:rPr>
        <w:t xml:space="preserve">, notamment à l’Autorité gouvernementale et l’Autorité de régulation, y compris dans le cadre des procédures applicables aux différents régimes juridiques concernant les activités de </w:t>
      </w:r>
      <w:r w:rsidR="00B13E15">
        <w:rPr>
          <w:rFonts w:cs="Times New Roman"/>
        </w:rPr>
        <w:t>communications électroniques</w:t>
      </w:r>
      <w:r w:rsidRPr="00103CB9">
        <w:rPr>
          <w:rFonts w:cs="Times New Roman"/>
        </w:rPr>
        <w:t xml:space="preserve"> au Sénégal.</w:t>
      </w:r>
      <w:r w:rsidR="009167B5">
        <w:rPr>
          <w:rFonts w:cs="Times New Roman"/>
        </w:rPr>
        <w:t xml:space="preserve"> </w:t>
      </w:r>
      <w:r w:rsidR="009167B5" w:rsidRPr="00103CB9">
        <w:t xml:space="preserve">Les opérateurs intervenant sous un même régime juridique jouissent </w:t>
      </w:r>
      <w:r w:rsidR="009167B5">
        <w:t xml:space="preserve">ainsi </w:t>
      </w:r>
      <w:r w:rsidR="009167B5" w:rsidRPr="00103CB9">
        <w:t>dans les mêmes conditions de l’ensemble des droits et obligations applicables à ce régime.</w:t>
      </w:r>
    </w:p>
    <w:p w:rsidR="00222B6C" w:rsidRPr="00103CB9" w:rsidRDefault="00222B6C" w:rsidP="00222B6C">
      <w:pPr>
        <w:rPr>
          <w:rFonts w:cs="Times New Roman"/>
        </w:rPr>
      </w:pPr>
      <w:r w:rsidRPr="00103CB9">
        <w:rPr>
          <w:rFonts w:cs="Times New Roman"/>
        </w:rPr>
        <w:t>Il est interdit à l’Autorité de régulation de prendre toute mesure ou disposition discriminatoire, notamment des mesures fondées sur la nationalité ou l’origine des opérateurs, de leurs actionnaires et de leurs dirigeants.</w:t>
      </w:r>
    </w:p>
    <w:p w:rsidR="00222B6C" w:rsidRPr="00103CB9" w:rsidRDefault="00222B6C" w:rsidP="00E91D70">
      <w:pPr>
        <w:pStyle w:val="Heading6"/>
        <w:rPr>
          <w:lang w:val="fr-BE"/>
        </w:rPr>
      </w:pPr>
      <w:bookmarkStart w:id="30" w:name="_Toc473015943"/>
      <w:bookmarkStart w:id="31" w:name="_Toc479608270"/>
      <w:r w:rsidRPr="00103CB9">
        <w:rPr>
          <w:lang w:val="fr-BE"/>
        </w:rPr>
        <w:t>Respect des conventions et accords régionaux et internationaux</w:t>
      </w:r>
      <w:bookmarkEnd w:id="30"/>
      <w:bookmarkEnd w:id="31"/>
    </w:p>
    <w:p w:rsidR="00867D03" w:rsidRPr="00103CB9" w:rsidRDefault="00867D03" w:rsidP="00867D03">
      <w:r w:rsidRPr="00103CB9">
        <w:t xml:space="preserve">Les opérateurs et fournisseurs de services sont tenus de respecter les conventions ainsi que les accords régionaux et internationaux en matière de </w:t>
      </w:r>
      <w:r w:rsidR="00B13E15">
        <w:t>communications électroniques</w:t>
      </w:r>
      <w:r w:rsidRPr="00103CB9">
        <w:t xml:space="preserve"> et de TIC et notamment les conventions et accords régionaux et internationaux auxquels adhère le Sénégal.</w:t>
      </w:r>
    </w:p>
    <w:p w:rsidR="00222B6C" w:rsidRPr="00103CB9" w:rsidRDefault="00222B6C" w:rsidP="00E91D70">
      <w:pPr>
        <w:pStyle w:val="Heading6"/>
        <w:rPr>
          <w:lang w:val="fr-BE"/>
        </w:rPr>
      </w:pPr>
      <w:bookmarkStart w:id="32" w:name="_Toc473015942"/>
      <w:bookmarkStart w:id="33" w:name="_Toc479608271"/>
      <w:r w:rsidRPr="00103CB9">
        <w:rPr>
          <w:lang w:val="fr-BE"/>
        </w:rPr>
        <w:t>Représentations diplomatiques, institutions étrangères et organismes jouissant de la personnalité juridique de droit international</w:t>
      </w:r>
      <w:bookmarkEnd w:id="32"/>
      <w:bookmarkEnd w:id="33"/>
    </w:p>
    <w:p w:rsidR="00222B6C" w:rsidRPr="00103CB9" w:rsidRDefault="00222B6C" w:rsidP="00222B6C">
      <w:r w:rsidRPr="00103CB9">
        <w:t xml:space="preserve">Les activités de </w:t>
      </w:r>
      <w:r w:rsidR="00B13E15">
        <w:t>communications électroniques</w:t>
      </w:r>
      <w:r w:rsidRPr="00103CB9">
        <w:t xml:space="preserve"> menées sur le territoire national par les représentations diplomatiques, les institutions étrangères et les organismes jouissant de la personnalité juridique de droit international, sont exercées conformément aux accords ratifiés par le Sénégal.</w:t>
      </w:r>
    </w:p>
    <w:p w:rsidR="00222B6C" w:rsidRPr="00103CB9" w:rsidRDefault="00222B6C" w:rsidP="00222B6C">
      <w:r w:rsidRPr="00103CB9">
        <w:t xml:space="preserve">Ces activités sont soumises aux dispositions </w:t>
      </w:r>
      <w:r w:rsidR="003C17C5">
        <w:rPr>
          <w:highlight w:val="lightGray"/>
        </w:rPr>
        <w:t>du présent l</w:t>
      </w:r>
      <w:r w:rsidRPr="00103CB9">
        <w:rPr>
          <w:highlight w:val="lightGray"/>
        </w:rPr>
        <w:t>ivre</w:t>
      </w:r>
      <w:r w:rsidRPr="00103CB9">
        <w:t xml:space="preserve"> sous réserve des stipulations contraires des accords internationaux ratifiés par le Sénégal.</w:t>
      </w:r>
    </w:p>
    <w:p w:rsidR="00B42FC7" w:rsidRPr="00103CB9" w:rsidRDefault="007E76F1" w:rsidP="00E91D70">
      <w:pPr>
        <w:pStyle w:val="Heading6"/>
        <w:rPr>
          <w:lang w:val="fr-BE"/>
        </w:rPr>
      </w:pPr>
      <w:bookmarkStart w:id="34" w:name="_Ref477940233"/>
      <w:bookmarkStart w:id="35" w:name="_Toc479608272"/>
      <w:r w:rsidRPr="00103CB9">
        <w:rPr>
          <w:lang w:val="fr-BE"/>
        </w:rPr>
        <w:t>Confidentialité des communications</w:t>
      </w:r>
      <w:bookmarkEnd w:id="34"/>
      <w:bookmarkEnd w:id="35"/>
    </w:p>
    <w:p w:rsidR="00AD0760" w:rsidRPr="00103CB9" w:rsidRDefault="00AD0760" w:rsidP="00AB2802">
      <w:r w:rsidRPr="00103CB9">
        <w:t xml:space="preserve">Les opérateurs et les fournisseurs de services ainsi que les membres de leur personnel sont tenus au secret des correspondances et à la continuité de la prestation, sous peine de poursuites judiciaires, conformément </w:t>
      </w:r>
      <w:r w:rsidRPr="00384862">
        <w:t>à l’article 167 du code pénal.</w:t>
      </w:r>
    </w:p>
    <w:p w:rsidR="00AD0760" w:rsidRPr="00103CB9" w:rsidRDefault="00AD0760" w:rsidP="00AB2802">
      <w:r w:rsidRPr="00103CB9">
        <w:t>Ils doivent, en outre, assurer aux utilisateurs des conditions optimales de confidentialité et de neutralité du service au regard des messages transmis et de protection de la vie privée et de</w:t>
      </w:r>
      <w:r w:rsidR="009167B5">
        <w:t>s données à caractère personnel.</w:t>
      </w:r>
    </w:p>
    <w:p w:rsidR="009167B5" w:rsidRDefault="00AD0760" w:rsidP="00AB2802">
      <w:r w:rsidRPr="00103CB9">
        <w:t>A ce titre, les opérateurs et fournisseurs de services sont tenus de se conformer à la législation en vigueur relative au secret des communications, des messages et à la protection de la vie privée des personnes</w:t>
      </w:r>
      <w:r w:rsidR="009167B5">
        <w:t xml:space="preserve">, en particulier aux dispositions </w:t>
      </w:r>
      <w:r w:rsidR="009167B5" w:rsidRPr="009167B5">
        <w:rPr>
          <w:highlight w:val="lightGray"/>
        </w:rPr>
        <w:t xml:space="preserve">du </w:t>
      </w:r>
      <w:fldSimple w:instr=" REF _Ref477982628 \n \h  \* MERGEFORMAT ">
        <w:r w:rsidR="009167B5" w:rsidRPr="009167B5">
          <w:rPr>
            <w:highlight w:val="lightGray"/>
          </w:rPr>
          <w:t xml:space="preserve">chapitre V </w:t>
        </w:r>
      </w:fldSimple>
      <w:r w:rsidR="009167B5" w:rsidRPr="009167B5">
        <w:rPr>
          <w:highlight w:val="lightGray"/>
        </w:rPr>
        <w:t>du présent titre</w:t>
      </w:r>
      <w:r w:rsidR="009167B5">
        <w:t xml:space="preserve"> et des dispositions de la </w:t>
      </w:r>
      <w:r w:rsidR="009167B5">
        <w:rPr>
          <w:lang w:val="fr-FR"/>
        </w:rPr>
        <w:t>loi n° 2008-12 sur la protection des données à caractère personnel.</w:t>
      </w:r>
    </w:p>
    <w:p w:rsidR="00231D7B" w:rsidRPr="00103CB9" w:rsidRDefault="00AD0760" w:rsidP="00AB2802">
      <w:r w:rsidRPr="00103CB9">
        <w:t>Il ne peut être dérogé à cette règle que dans les conditions prévues par la loi.</w:t>
      </w:r>
    </w:p>
    <w:p w:rsidR="00A514DB" w:rsidRPr="00384862" w:rsidRDefault="00A514DB" w:rsidP="00E91D70">
      <w:pPr>
        <w:pStyle w:val="Heading6"/>
        <w:rPr>
          <w:lang w:val="fr-BE"/>
        </w:rPr>
      </w:pPr>
      <w:bookmarkStart w:id="36" w:name="_Toc479608273"/>
      <w:r w:rsidRPr="00384862">
        <w:rPr>
          <w:lang w:val="fr-BE"/>
        </w:rPr>
        <w:t>Lutte contre la fraude liée au trafic international</w:t>
      </w:r>
      <w:bookmarkEnd w:id="36"/>
    </w:p>
    <w:p w:rsidR="004F5FB2" w:rsidRDefault="004F5FB2" w:rsidP="004F5FB2">
      <w:r>
        <w:t>Les opérateurs ne peuvent utiliser leur réseau ou sciemment en permettre l’utilisation à des fins illégales ou contraires aux dispositions légales et règlementaires en vigueur. Ils doivent prendre toutes les mesures appropriées pour s’assurer que leur réseau n’est pas utilisé à des fins illégales ou frauduleuses.</w:t>
      </w:r>
    </w:p>
    <w:p w:rsidR="004F5FB2" w:rsidRDefault="004F5FB2" w:rsidP="004F5FB2">
      <w:r>
        <w:t>Les opérateurs ne doivent pas dissimuler tout ou partie du trafic entrant ou sortant du Sénégal :</w:t>
      </w:r>
    </w:p>
    <w:p w:rsidR="004F5FB2" w:rsidRDefault="004F5FB2" w:rsidP="004F5FB2">
      <w:pPr>
        <w:numPr>
          <w:ilvl w:val="0"/>
          <w:numId w:val="26"/>
        </w:numPr>
      </w:pPr>
      <w:r>
        <w:t>soit en valeur, par exemple en diminuant, par quelque moyen que ce soit, le volume de trafic international entrant ou sortant de leur réseau :</w:t>
      </w:r>
    </w:p>
    <w:p w:rsidR="004F5FB2" w:rsidRDefault="004F5FB2" w:rsidP="004F5FB2">
      <w:pPr>
        <w:numPr>
          <w:ilvl w:val="0"/>
          <w:numId w:val="26"/>
        </w:numPr>
      </w:pPr>
      <w:r>
        <w:t>soit en nature, par exemple en dissimulant du trafic international sous forme de trafic national.</w:t>
      </w:r>
    </w:p>
    <w:p w:rsidR="004F5FB2" w:rsidRDefault="004F5FB2" w:rsidP="004F5FB2">
      <w:r>
        <w:t>Les opérateurs doivent conclure des accords écrits avec leurs distributeurs de services de communications électroniques fixes et/ou mobiles ainsi qu’avec les opérateurs acheminant du trafic international entrant ou sortant pour leur compte ou celui de leurs clients. L’Autorité de régulation précise les dispositions que doivent impérativement contenir ces contrats.</w:t>
      </w:r>
    </w:p>
    <w:p w:rsidR="004F5FB2" w:rsidRDefault="004F5FB2" w:rsidP="004F5FB2">
      <w:r>
        <w:t>Les opérateurs doivent mettre en place des mécanismes de détection des comportements frauduleux sur leur réseau, notamment sur la base des données de trafic qu’ils analysent conformément aux meilleures pratiques internationales, à l’aide des équipements et logiciels adéquats.</w:t>
      </w:r>
    </w:p>
    <w:p w:rsidR="004F5FB2" w:rsidRDefault="004F5FB2" w:rsidP="004F5FB2">
      <w:r>
        <w:t>Les opérateurs doivent mettre en place un système permettant d’identifier les adresses IP collectant du trafic VoIP alimentant des équipements utilisé afin de transformer du trafic international en trafic national à l’aide de cartes SIM.</w:t>
      </w:r>
    </w:p>
    <w:p w:rsidR="004F5FB2" w:rsidRDefault="004F5FB2" w:rsidP="004F5FB2">
      <w:r>
        <w:t>Les opérateurs doivent communiquer à l’Autorité de régulation et aux autorités judiciaires, notamment au procureur de la République lorsque les faits peuvent recevoir une qualification pénale, tous les cas de fraudes identifiés et les actions prises afin d’y mettre fin.</w:t>
      </w:r>
    </w:p>
    <w:p w:rsidR="004F5FB2" w:rsidRDefault="004F5FB2" w:rsidP="004F5FB2">
      <w:r>
        <w:t>Les opérateurs doivent coopérer et contribuer activement à la lutte contre toutes formes de fraudes au Sénégal, et doivent notamment communiquer à l’Autorité de régulation et aux autorités judiciaires toutes les informations qu’elles demandent et, le cas échéant, cesser de fournir des services et/ou résilier les contrats conclus avec toute personne que lui désignent l’Autorité de régulation ou les autorités judiciaires.</w:t>
      </w:r>
    </w:p>
    <w:p w:rsidR="004F5FB2" w:rsidRDefault="004F5FB2" w:rsidP="004F5FB2">
      <w:r>
        <w:t>En cas de non respect des dispositions du présent article, les opérateurs s’exposent aux sanctions prévues par les dispositions légales et règlementaires en vigueur, y compris pénales, et pourront être tenus responsables de toute fraude dont la réalisation aura été possible en raison de leur manquement.</w:t>
      </w:r>
    </w:p>
    <w:p w:rsidR="008E4138" w:rsidRDefault="004F5FB2" w:rsidP="004F5FB2">
      <w:r>
        <w:t>L’Autorité gouvernementale précise les conditions dans lesquelles les dispositions du présent article sont mises en œuvre.</w:t>
      </w:r>
    </w:p>
    <w:p w:rsidR="00A514DB" w:rsidRPr="00267D1C" w:rsidRDefault="00867D03" w:rsidP="00E91D70">
      <w:pPr>
        <w:pStyle w:val="Heading6"/>
        <w:rPr>
          <w:lang w:val="fr-BE"/>
        </w:rPr>
      </w:pPr>
      <w:bookmarkStart w:id="37" w:name="_Toc478758960"/>
      <w:bookmarkStart w:id="38" w:name="_Toc479608274"/>
      <w:bookmarkEnd w:id="37"/>
      <w:r w:rsidRPr="00267D1C">
        <w:rPr>
          <w:lang w:val="fr-BE"/>
        </w:rPr>
        <w:t xml:space="preserve">Sécurité et intégrité des réseaux de </w:t>
      </w:r>
      <w:r w:rsidR="00B13E15">
        <w:rPr>
          <w:lang w:val="fr-BE"/>
        </w:rPr>
        <w:t>communications électroniques</w:t>
      </w:r>
      <w:bookmarkEnd w:id="38"/>
    </w:p>
    <w:p w:rsidR="00E640E8" w:rsidRDefault="00E640E8" w:rsidP="00E640E8">
      <w:r>
        <w:t>Les opérateurs prennent toutes les mesures appropriées pour assurer l'intégrité de leurs réseaux et garantir la continuité des services fournis.</w:t>
      </w:r>
    </w:p>
    <w:p w:rsidR="00E640E8" w:rsidRPr="00505770" w:rsidRDefault="00E640E8" w:rsidP="00E640E8">
      <w:r>
        <w:t xml:space="preserve">Les opérateurs prennent toutes les dispositions techniques et organisationnelles nécessaires pour assurer la sécurité de leur réseau et de leurs services à un niveau adapté au risque existant. En particulier, des mesures sont prises pour prévenir ou limiter les conséquences des atteintes à la sécurité pour les utilisateurs et les réseaux </w:t>
      </w:r>
      <w:r w:rsidRPr="00505770">
        <w:t>interconnectés.</w:t>
      </w:r>
    </w:p>
    <w:p w:rsidR="00E640E8" w:rsidRPr="00505770" w:rsidRDefault="00E640E8" w:rsidP="00E640E8">
      <w:r w:rsidRPr="00505770">
        <w:t>Les opérateurs prennent les mesures utiles pour assurer la sécurité et l'intégrité des dispositifs intégrés aux équipements terminaux nécessaires à l'identification et à l'authentification des utilisateurs pour la fourniture de services de communications électroniques.</w:t>
      </w:r>
    </w:p>
    <w:p w:rsidR="00E640E8" w:rsidRPr="00505770" w:rsidRDefault="004F5FB2" w:rsidP="00E640E8">
      <w:r w:rsidRPr="00505770">
        <w:t>Les opérateurs</w:t>
      </w:r>
      <w:r w:rsidR="00E640E8" w:rsidRPr="00505770">
        <w:t xml:space="preserve"> se conforme</w:t>
      </w:r>
      <w:r w:rsidRPr="00505770">
        <w:t>nt</w:t>
      </w:r>
      <w:r w:rsidR="00E640E8" w:rsidRPr="00505770">
        <w:t xml:space="preserve"> aux prescriptions techniques en matière de sécurité éventuellement édictées par </w:t>
      </w:r>
      <w:r w:rsidRPr="00505770">
        <w:t>l’Autorité gouvernementale</w:t>
      </w:r>
      <w:r w:rsidR="00E640E8" w:rsidRPr="00505770">
        <w:t>. Ce</w:t>
      </w:r>
      <w:r w:rsidRPr="00505770">
        <w:t>lle-ci</w:t>
      </w:r>
      <w:r w:rsidR="00E640E8" w:rsidRPr="00505770">
        <w:t xml:space="preserve"> peut se faire communiquer à titre confidentiel les dispositions prises pour la sécurisation du réseau.</w:t>
      </w:r>
    </w:p>
    <w:p w:rsidR="00E640E8" w:rsidRPr="00505770" w:rsidRDefault="00E640E8" w:rsidP="00E640E8">
      <w:r w:rsidRPr="00505770">
        <w:t>Les opérateurs informent leurs clients des services existants permettant, le cas échéant, de renforcer la sécurité des communications.</w:t>
      </w:r>
    </w:p>
    <w:p w:rsidR="00E640E8" w:rsidRPr="00505770" w:rsidRDefault="00E640E8" w:rsidP="00E640E8">
      <w:r w:rsidRPr="00505770">
        <w:t>Lorsqu'il existe un risque particulier de violation de la sécurité de leurs réseaux, les opérateurs informent les abonnés de ce risque ainsi que de tout moyen éventuel d'y remédier et du coût que cela implique.</w:t>
      </w:r>
    </w:p>
    <w:p w:rsidR="00E640E8" w:rsidRPr="00505770" w:rsidRDefault="00E640E8" w:rsidP="00E640E8">
      <w:r w:rsidRPr="00505770">
        <w:t>Dès qu'il en a connaissance, l'opérateur informe le ministre de l'intérieur de toute atteinte à la sécurité ou perte d'intégrité ayant un impact significatif sur le fonctionnement de ses réseaux ou de ses services. Ce dernier en informe l</w:t>
      </w:r>
      <w:r w:rsidR="00505770" w:rsidRPr="00505770">
        <w:t>’Autorité gouvernementale</w:t>
      </w:r>
      <w:r w:rsidRPr="00505770">
        <w:t xml:space="preserve"> ainsi que les services de secours et de sécurité susceptibles d'être concernés. Lorsque l'atteinte à la sécurité ou la perte d'intégrité résulte ou est susceptible de résulter d'une agression informatique, l'opérateur en informe également l'autorité </w:t>
      </w:r>
      <w:r w:rsidR="00505770" w:rsidRPr="00505770">
        <w:t xml:space="preserve">compétente en matière de </w:t>
      </w:r>
      <w:r w:rsidRPr="00505770">
        <w:t>défense des systèmes d'information.</w:t>
      </w:r>
    </w:p>
    <w:p w:rsidR="00E640E8" w:rsidRPr="00505770" w:rsidRDefault="00E640E8" w:rsidP="00E640E8">
      <w:r w:rsidRPr="00505770">
        <w:t xml:space="preserve">Dès que l'opérateur a mené une analyse des causes et des conséquences des atteintes à la sécurité ou pertes d'intégrité, il en rend compte </w:t>
      </w:r>
      <w:r w:rsidR="00505770" w:rsidRPr="00505770">
        <w:t>à l’Autorité gouvernementale</w:t>
      </w:r>
      <w:r w:rsidRPr="00505770">
        <w:t xml:space="preserve"> et à </w:t>
      </w:r>
      <w:r w:rsidR="00505770" w:rsidRPr="00505770">
        <w:t>l'autorité compétente en matière de défense des systèmes d'information</w:t>
      </w:r>
      <w:r w:rsidRPr="00505770">
        <w:t xml:space="preserve"> dans le cas où cette dernière avait été informée ainsi que des mesures prises pour éviter leur renouvellement. L</w:t>
      </w:r>
      <w:r w:rsidR="00505770" w:rsidRPr="00505770">
        <w:t>’Autorité gouvernementale</w:t>
      </w:r>
      <w:r w:rsidRPr="00505770">
        <w:t xml:space="preserve"> en informe les ministres intéressés.</w:t>
      </w:r>
    </w:p>
    <w:p w:rsidR="00E640E8" w:rsidRPr="00505770" w:rsidRDefault="00E640E8" w:rsidP="00E640E8">
      <w:r w:rsidRPr="00505770">
        <w:t>Les administrations veillent à la confidentialité des informations qui leur sont communiquées. Toutefois, lorsqu'il est d'utilité publique de divulguer les faits, le ministre de l'intérieur peut en informer le public ou demander à l'opérateur en cause de le faire.</w:t>
      </w:r>
    </w:p>
    <w:p w:rsidR="00AD0760" w:rsidRPr="00103CB9" w:rsidRDefault="00867D03" w:rsidP="00E91D70">
      <w:pPr>
        <w:pStyle w:val="Heading6"/>
        <w:rPr>
          <w:lang w:val="fr-BE"/>
        </w:rPr>
      </w:pPr>
      <w:bookmarkStart w:id="39" w:name="_Toc479608275"/>
      <w:r w:rsidRPr="00103CB9">
        <w:rPr>
          <w:lang w:val="fr-BE"/>
        </w:rPr>
        <w:t>Réalisation de travaux par les opérateurs</w:t>
      </w:r>
      <w:bookmarkEnd w:id="39"/>
    </w:p>
    <w:p w:rsidR="00AD0760" w:rsidRPr="00103CB9" w:rsidRDefault="00AD0760" w:rsidP="00AB2802">
      <w:r w:rsidRPr="00103CB9">
        <w:t xml:space="preserve">Les opérateurs ont le droit de réaliser les travaux nécessaires à l’exploitation et à l’extension de leurs réseaux. Ils sont tenus de respecter l’ensemble des dispositions législatives et réglementaires en vigueur, notamment en matière d’aménagement du territoire et de protection de l’environnement, </w:t>
      </w:r>
      <w:r w:rsidR="00330753">
        <w:t xml:space="preserve">en </w:t>
      </w:r>
      <w:r w:rsidRPr="00103CB9">
        <w:t>à l’occasion de la réalisation d’installations, d’équipements ou d’ouvrages particuliers.</w:t>
      </w:r>
    </w:p>
    <w:p w:rsidR="00AD0760" w:rsidRPr="00103CB9" w:rsidRDefault="00867D03" w:rsidP="00536D85">
      <w:pPr>
        <w:pStyle w:val="Heading6"/>
      </w:pPr>
      <w:bookmarkStart w:id="40" w:name="_Toc479608276"/>
      <w:r w:rsidRPr="00103CB9">
        <w:t>Droit d’accès aux points hauts existants</w:t>
      </w:r>
      <w:bookmarkEnd w:id="40"/>
    </w:p>
    <w:p w:rsidR="00AD0760" w:rsidRPr="00103CB9" w:rsidRDefault="00AD0760" w:rsidP="00AB2802">
      <w:r w:rsidRPr="00103CB9">
        <w:t>Les opérateurs bénéficient du droit d’accéder à tous les points hauts existants, sous réserve du respect des servitudes radioélectriques, de la disponibilité de l’espace nécessaire et de la prise en charge d’une part</w:t>
      </w:r>
      <w:r w:rsidR="0031674B" w:rsidRPr="00103CB9">
        <w:t xml:space="preserve"> </w:t>
      </w:r>
      <w:r w:rsidRPr="00103CB9">
        <w:t>raisonnable des frais d’occupation des lieux. La co-implantation ou le partage des installations en point haut fait l’objet d’accords commerciaux et techniques entre les parties concernées</w:t>
      </w:r>
      <w:r w:rsidR="00505770">
        <w:t xml:space="preserve"> dans les conditions prévues </w:t>
      </w:r>
      <w:r w:rsidR="00505770" w:rsidRPr="00064218">
        <w:rPr>
          <w:highlight w:val="lightGray"/>
        </w:rPr>
        <w:t xml:space="preserve">au </w:t>
      </w:r>
      <w:fldSimple w:instr=" REF _Ref478422131 \n \h  \* MERGEFORMAT ">
        <w:r w:rsidR="00064218" w:rsidRPr="00064218">
          <w:rPr>
            <w:highlight w:val="lightGray"/>
          </w:rPr>
          <w:t xml:space="preserve">chapitre </w:t>
        </w:r>
        <w:r w:rsidR="00505770" w:rsidRPr="00064218">
          <w:rPr>
            <w:highlight w:val="lightGray"/>
          </w:rPr>
          <w:t xml:space="preserve">II </w:t>
        </w:r>
      </w:fldSimple>
      <w:r w:rsidR="00505770" w:rsidRPr="00064218">
        <w:rPr>
          <w:highlight w:val="lightGray"/>
        </w:rPr>
        <w:t xml:space="preserve">du </w:t>
      </w:r>
      <w:fldSimple w:instr=" REF _Ref478054430 \n \h  \* MERGEFORMAT ">
        <w:r w:rsidR="00064218" w:rsidRPr="00064218">
          <w:rPr>
            <w:highlight w:val="lightGray"/>
          </w:rPr>
          <w:t xml:space="preserve">titre IV </w:t>
        </w:r>
      </w:fldSimple>
      <w:r w:rsidR="00064218" w:rsidRPr="00064218">
        <w:rPr>
          <w:highlight w:val="lightGray"/>
        </w:rPr>
        <w:t>du présent livre</w:t>
      </w:r>
      <w:r w:rsidR="00064218">
        <w:t>.</w:t>
      </w:r>
    </w:p>
    <w:p w:rsidR="00AD0760" w:rsidRPr="00103CB9" w:rsidRDefault="00867D03" w:rsidP="00E91D70">
      <w:pPr>
        <w:pStyle w:val="Heading6"/>
        <w:rPr>
          <w:lang w:val="fr-BE"/>
        </w:rPr>
      </w:pPr>
      <w:bookmarkStart w:id="41" w:name="_Toc479608277"/>
      <w:r w:rsidRPr="00103CB9">
        <w:rPr>
          <w:lang w:val="fr-BE"/>
        </w:rPr>
        <w:t>Infrastructures alternatives</w:t>
      </w:r>
      <w:bookmarkEnd w:id="41"/>
    </w:p>
    <w:p w:rsidR="00AD0760" w:rsidRPr="00103CB9" w:rsidRDefault="00AD0760" w:rsidP="00AB2802">
      <w:r w:rsidRPr="00103CB9">
        <w:t>Les exploitants d’infrastructures alternatives peuve</w:t>
      </w:r>
      <w:r w:rsidR="00D31644">
        <w:t>nt mettre à la disposition du titulaire d’une licence ou d’une autorisation</w:t>
      </w:r>
      <w:r w:rsidRPr="00103CB9">
        <w:t xml:space="preserve"> la capacité excédentaire dont ils disposent après avoir déployé des infrastructures desti</w:t>
      </w:r>
      <w:r w:rsidR="00330753">
        <w:t>nées à leurs propres besoins et</w:t>
      </w:r>
      <w:r w:rsidRPr="00103CB9">
        <w:t>/ou les droits de passage sur le domaine public, les servitudes, les emprises, les ouvrages de génie civil, les artères et canalisations et les points hauts dont ils disposent.</w:t>
      </w:r>
    </w:p>
    <w:p w:rsidR="00AD0760" w:rsidRPr="00103CB9" w:rsidRDefault="00AD0760" w:rsidP="00AB2802">
      <w:r w:rsidRPr="00103CB9">
        <w:t>Cette mise à disposition s’effectue</w:t>
      </w:r>
      <w:r w:rsidR="00D31644">
        <w:t xml:space="preserve"> conformément aux dispositions </w:t>
      </w:r>
      <w:r w:rsidR="00D31644" w:rsidRPr="00D31644">
        <w:rPr>
          <w:highlight w:val="lightGray"/>
        </w:rPr>
        <w:t xml:space="preserve">du </w:t>
      </w:r>
      <w:fldSimple w:instr=" REF _Ref477894571 \n \h  \* MERGEFORMAT ">
        <w:r w:rsidR="00D31644" w:rsidRPr="00D31644">
          <w:rPr>
            <w:highlight w:val="lightGray"/>
          </w:rPr>
          <w:t xml:space="preserve">chapitre I </w:t>
        </w:r>
      </w:fldSimple>
      <w:r w:rsidR="00D31644" w:rsidRPr="00D31644">
        <w:rPr>
          <w:highlight w:val="lightGray"/>
        </w:rPr>
        <w:t xml:space="preserve">du </w:t>
      </w:r>
      <w:fldSimple w:instr=" REF _Ref478054430 \n \h  \* MERGEFORMAT ">
        <w:r w:rsidR="00D31644" w:rsidRPr="00D31644">
          <w:rPr>
            <w:highlight w:val="lightGray"/>
          </w:rPr>
          <w:t xml:space="preserve">titre IV </w:t>
        </w:r>
      </w:fldSimple>
      <w:r w:rsidR="00D31644" w:rsidRPr="00D31644">
        <w:rPr>
          <w:highlight w:val="lightGray"/>
        </w:rPr>
        <w:t>du présent livre.</w:t>
      </w:r>
    </w:p>
    <w:p w:rsidR="0031674B" w:rsidRPr="00103CB9" w:rsidRDefault="00AD0760" w:rsidP="00AB2802">
      <w:r w:rsidRPr="00103CB9">
        <w:t>Les recettes et les dépenses relatives à cette mise à disposition sont retracées au sein d’une comptabilité distincte de l’exploitant d’infrastructures alternatives.</w:t>
      </w:r>
    </w:p>
    <w:p w:rsidR="00AD0760" w:rsidRPr="00103CB9" w:rsidRDefault="00AD0760" w:rsidP="00AB2802">
      <w:r w:rsidRPr="00103CB9">
        <w:t xml:space="preserve">La mise à disposition ne doit pas porter atteinte aux droits de passage que sont en droit d’obtenir les autres opérateurs de réseaux de </w:t>
      </w:r>
      <w:r w:rsidR="00B13E15">
        <w:t>communications électroniques</w:t>
      </w:r>
      <w:r w:rsidRPr="00103CB9">
        <w:t xml:space="preserve"> ouverts au public.</w:t>
      </w:r>
    </w:p>
    <w:p w:rsidR="00231D7B" w:rsidRPr="00103CB9" w:rsidRDefault="00867D03" w:rsidP="00E91D70">
      <w:pPr>
        <w:pStyle w:val="Heading6"/>
        <w:rPr>
          <w:lang w:val="fr-BE"/>
        </w:rPr>
      </w:pPr>
      <w:bookmarkStart w:id="42" w:name="_Ref478025269"/>
      <w:bookmarkStart w:id="43" w:name="_Toc479608278"/>
      <w:r w:rsidRPr="00103CB9">
        <w:rPr>
          <w:lang w:val="fr-BE"/>
        </w:rPr>
        <w:t>Obligation de communication auprès des autorités</w:t>
      </w:r>
      <w:r w:rsidR="001E0C8E" w:rsidRPr="00103CB9">
        <w:rPr>
          <w:lang w:val="fr-BE"/>
        </w:rPr>
        <w:t xml:space="preserve"> judiciaires</w:t>
      </w:r>
      <w:bookmarkEnd w:id="42"/>
      <w:bookmarkEnd w:id="43"/>
    </w:p>
    <w:p w:rsidR="00343783" w:rsidRDefault="00343783" w:rsidP="00AB2802">
      <w:r w:rsidRPr="00384862">
        <w:t xml:space="preserve">Conformément aux dispositions des articles 90-11 et suivants du </w:t>
      </w:r>
      <w:r w:rsidR="00845885" w:rsidRPr="00384862">
        <w:t>code de procédure pénale</w:t>
      </w:r>
      <w:r w:rsidRPr="00384862">
        <w:t>, les opérateurs</w:t>
      </w:r>
      <w:r>
        <w:t xml:space="preserve"> et fournisseurs de services</w:t>
      </w:r>
      <w:r w:rsidR="0004186D">
        <w:t>, sur demande des autorités judiciaires</w:t>
      </w:r>
      <w:r>
        <w:t> :</w:t>
      </w:r>
    </w:p>
    <w:p w:rsidR="0004186D" w:rsidRDefault="0004186D" w:rsidP="003864C6">
      <w:pPr>
        <w:numPr>
          <w:ilvl w:val="0"/>
          <w:numId w:val="26"/>
        </w:numPr>
      </w:pPr>
      <w:r>
        <w:t>communiquent les données informatiques spécifiées en leur possession ou leur contrôle qui sont stockées dans un système informatique ou un support de stockage informatique ;</w:t>
      </w:r>
    </w:p>
    <w:p w:rsidR="0004186D" w:rsidRDefault="0004186D" w:rsidP="003864C6">
      <w:pPr>
        <w:numPr>
          <w:ilvl w:val="0"/>
          <w:numId w:val="26"/>
        </w:numPr>
      </w:pPr>
      <w:r>
        <w:t>communiquent les données en leur possession ou sous leur contrôle relatives à leurs abonnés ;</w:t>
      </w:r>
    </w:p>
    <w:p w:rsidR="00AD0760" w:rsidRPr="00103CB9" w:rsidRDefault="0004186D" w:rsidP="003864C6">
      <w:pPr>
        <w:numPr>
          <w:ilvl w:val="0"/>
          <w:numId w:val="26"/>
        </w:numPr>
      </w:pPr>
      <w:r>
        <w:t xml:space="preserve">répondent aux réquisitions aux fins de communication de toutes informations utiles </w:t>
      </w:r>
      <w:r w:rsidR="00AD0760" w:rsidRPr="00103CB9">
        <w:t>à la manifestation de la vérité, stockées dans le ou les systèmes informatiques qu’ils administrent.</w:t>
      </w:r>
    </w:p>
    <w:p w:rsidR="00AD0760" w:rsidRPr="00103CB9" w:rsidRDefault="00AD0760" w:rsidP="00AB2802">
      <w:r w:rsidRPr="00103CB9">
        <w:t xml:space="preserve">Les opérateurs de </w:t>
      </w:r>
      <w:r w:rsidR="00B13E15">
        <w:t>communications électroniques</w:t>
      </w:r>
      <w:r w:rsidRPr="00103CB9">
        <w:t xml:space="preserve"> et les fournisseurs de service</w:t>
      </w:r>
      <w:r w:rsidR="00BA6139">
        <w:t>s</w:t>
      </w:r>
      <w:r w:rsidRPr="00103CB9">
        <w:t xml:space="preserve"> ou de réseau</w:t>
      </w:r>
      <w:r w:rsidR="00BA6139">
        <w:t>x</w:t>
      </w:r>
      <w:r w:rsidRPr="00103CB9">
        <w:t xml:space="preserve"> de </w:t>
      </w:r>
      <w:r w:rsidR="00B13E15">
        <w:t>communications électroniques</w:t>
      </w:r>
      <w:r w:rsidRPr="00103CB9">
        <w:t xml:space="preserve"> sont tenus de mettre les informations requises à la disposition des autorités susmentionnées.</w:t>
      </w:r>
    </w:p>
    <w:p w:rsidR="003976EC" w:rsidRPr="00103CB9" w:rsidRDefault="003976EC" w:rsidP="00E91D70">
      <w:pPr>
        <w:pStyle w:val="Heading3"/>
      </w:pPr>
      <w:bookmarkStart w:id="44" w:name="_Toc479608279"/>
      <w:r w:rsidRPr="00103CB9">
        <w:t>Protection des utilisateurs et de l’environnement</w:t>
      </w:r>
      <w:bookmarkEnd w:id="44"/>
    </w:p>
    <w:p w:rsidR="00D42B8D" w:rsidRPr="00103CB9" w:rsidRDefault="00D42B8D" w:rsidP="00E91D70">
      <w:pPr>
        <w:pStyle w:val="Heading6"/>
        <w:rPr>
          <w:lang w:val="fr-BE"/>
        </w:rPr>
      </w:pPr>
      <w:bookmarkStart w:id="45" w:name="_Toc479608280"/>
      <w:bookmarkStart w:id="46" w:name="_Ref477861464"/>
      <w:r w:rsidRPr="00103CB9">
        <w:rPr>
          <w:lang w:val="fr-BE"/>
        </w:rPr>
        <w:t xml:space="preserve">Obligations </w:t>
      </w:r>
      <w:r>
        <w:rPr>
          <w:lang w:val="fr-BE"/>
        </w:rPr>
        <w:t xml:space="preserve">générales </w:t>
      </w:r>
      <w:r w:rsidRPr="00103CB9">
        <w:rPr>
          <w:lang w:val="fr-BE"/>
        </w:rPr>
        <w:t>des opérateurs</w:t>
      </w:r>
      <w:bookmarkEnd w:id="45"/>
    </w:p>
    <w:p w:rsidR="00D42B8D" w:rsidRPr="00103CB9" w:rsidRDefault="00D42B8D" w:rsidP="00D42B8D">
      <w:r w:rsidRPr="00103CB9">
        <w:t>Tout opérateur a l’obligation de :</w:t>
      </w:r>
    </w:p>
    <w:p w:rsidR="00D42B8D" w:rsidRPr="00103CB9" w:rsidRDefault="00D42B8D" w:rsidP="00D42B8D">
      <w:pPr>
        <w:numPr>
          <w:ilvl w:val="0"/>
          <w:numId w:val="26"/>
        </w:numPr>
      </w:pPr>
      <w:r w:rsidRPr="00103CB9">
        <w:t xml:space="preserve">rendre disponibles à tout utilisateur les réseaux et services de </w:t>
      </w:r>
      <w:r w:rsidR="00B13E15">
        <w:t>communications électroniques</w:t>
      </w:r>
      <w:r w:rsidRPr="00103CB9">
        <w:t xml:space="preserve"> ouverts au public qu’il fournit</w:t>
      </w:r>
      <w:r w:rsidR="00EE6FE1">
        <w:t xml:space="preserve">, notamment en application </w:t>
      </w:r>
      <w:r w:rsidR="00EE6FE1" w:rsidRPr="00BA6139">
        <w:rPr>
          <w:highlight w:val="lightGray"/>
        </w:rPr>
        <w:t>des</w:t>
      </w:r>
      <w:r w:rsidR="00BA6139" w:rsidRPr="00BA6139">
        <w:rPr>
          <w:highlight w:val="lightGray"/>
        </w:rPr>
        <w:t xml:space="preserve"> </w:t>
      </w:r>
      <w:fldSimple w:instr=" REF _Ref478024716 \n \h  \* MERGEFORMAT ">
        <w:r w:rsidR="00384862">
          <w:rPr>
            <w:highlight w:val="lightGray"/>
          </w:rPr>
          <w:t>a</w:t>
        </w:r>
        <w:r w:rsidR="00384862" w:rsidRPr="00384862">
          <w:rPr>
            <w:highlight w:val="lightGray"/>
          </w:rPr>
          <w:t>rticle</w:t>
        </w:r>
        <w:r w:rsidR="00384862">
          <w:rPr>
            <w:highlight w:val="lightGray"/>
          </w:rPr>
          <w:t>s</w:t>
        </w:r>
        <w:r w:rsidR="00384862" w:rsidRPr="00384862">
          <w:rPr>
            <w:highlight w:val="lightGray"/>
          </w:rPr>
          <w:t xml:space="preserve"> 23</w:t>
        </w:r>
      </w:fldSimple>
      <w:r w:rsidR="00BA6139" w:rsidRPr="00BA6139">
        <w:rPr>
          <w:highlight w:val="lightGray"/>
        </w:rPr>
        <w:t xml:space="preserve"> </w:t>
      </w:r>
      <w:r w:rsidR="00BA6139" w:rsidRPr="00384862">
        <w:rPr>
          <w:highlight w:val="lightGray"/>
        </w:rPr>
        <w:t>et</w:t>
      </w:r>
      <w:fldSimple w:instr=" REF _Ref463360210 \n \h  \* MERGEFORMAT ">
        <w:r w:rsidR="00384862" w:rsidRPr="00384862">
          <w:rPr>
            <w:highlight w:val="lightGray"/>
          </w:rPr>
          <w:t xml:space="preserve"> 26</w:t>
        </w:r>
      </w:fldSimple>
      <w:r w:rsidRPr="00103CB9">
        <w:t> ;</w:t>
      </w:r>
    </w:p>
    <w:p w:rsidR="00D42B8D" w:rsidRPr="00103CB9" w:rsidRDefault="00D42B8D" w:rsidP="00D42B8D">
      <w:pPr>
        <w:numPr>
          <w:ilvl w:val="0"/>
          <w:numId w:val="26"/>
        </w:numPr>
      </w:pPr>
      <w:r w:rsidRPr="00103CB9">
        <w:t>s’assurer que les frais, les tarifs, les pratiques et les classifications sont justes, raisonnables et disponibles de façon transparente</w:t>
      </w:r>
      <w:r w:rsidR="00EE6FE1">
        <w:t xml:space="preserve">, en particulier suivant les dispositions </w:t>
      </w:r>
      <w:r w:rsidR="00EE6FE1" w:rsidRPr="00384862">
        <w:rPr>
          <w:highlight w:val="lightGray"/>
        </w:rPr>
        <w:t xml:space="preserve">des </w:t>
      </w:r>
      <w:fldSimple w:instr=" REF _Ref478024649 \n \h  \* MERGEFORMAT ">
        <w:r w:rsidR="00384862" w:rsidRPr="00384862">
          <w:rPr>
            <w:highlight w:val="lightGray"/>
          </w:rPr>
          <w:t>articles 29</w:t>
        </w:r>
      </w:fldSimple>
      <w:r w:rsidR="00EE6FE1" w:rsidRPr="00384862">
        <w:rPr>
          <w:highlight w:val="lightGray"/>
        </w:rPr>
        <w:t>,</w:t>
      </w:r>
      <w:fldSimple w:instr=" REF _Ref478024652 \n \h  \* MERGEFORMAT ">
        <w:r w:rsidR="00384862" w:rsidRPr="00384862">
          <w:rPr>
            <w:highlight w:val="lightGray"/>
          </w:rPr>
          <w:t xml:space="preserve"> 30</w:t>
        </w:r>
      </w:fldSimple>
      <w:r w:rsidR="00EE6FE1" w:rsidRPr="00384862">
        <w:rPr>
          <w:highlight w:val="lightGray"/>
        </w:rPr>
        <w:t xml:space="preserve"> et</w:t>
      </w:r>
      <w:fldSimple w:instr=" REF _Ref478024368 \n \h  \* MERGEFORMAT ">
        <w:r w:rsidR="00384862" w:rsidRPr="00384862">
          <w:rPr>
            <w:highlight w:val="lightGray"/>
          </w:rPr>
          <w:t xml:space="preserve"> 31</w:t>
        </w:r>
      </w:fldSimple>
      <w:r w:rsidRPr="00384862">
        <w:rPr>
          <w:highlight w:val="lightGray"/>
        </w:rPr>
        <w:t> ;</w:t>
      </w:r>
    </w:p>
    <w:p w:rsidR="00D42B8D" w:rsidRPr="00103CB9" w:rsidRDefault="00D42B8D" w:rsidP="00D42B8D">
      <w:pPr>
        <w:numPr>
          <w:ilvl w:val="0"/>
          <w:numId w:val="26"/>
        </w:numPr>
      </w:pPr>
      <w:r w:rsidRPr="00103CB9">
        <w:t>fournir des services efficaces et conformes aux normes reconnues au plan national, international ou adoptées par l’Autorité de régulation ;</w:t>
      </w:r>
    </w:p>
    <w:p w:rsidR="00D42B8D" w:rsidRPr="00103CB9" w:rsidRDefault="00D42B8D" w:rsidP="00D42B8D">
      <w:pPr>
        <w:numPr>
          <w:ilvl w:val="0"/>
          <w:numId w:val="26"/>
        </w:numPr>
      </w:pPr>
      <w:r w:rsidRPr="00103CB9">
        <w:t>publier par tout moyen et sans délais, les prévisions d’interruption de services, notamment pour des raisons d'installation, de réparation ou de changement d'équipement ;</w:t>
      </w:r>
    </w:p>
    <w:p w:rsidR="00D42B8D" w:rsidRPr="00103CB9" w:rsidRDefault="00D42B8D" w:rsidP="00D42B8D">
      <w:pPr>
        <w:numPr>
          <w:ilvl w:val="0"/>
          <w:numId w:val="26"/>
        </w:numPr>
      </w:pPr>
      <w:r w:rsidRPr="00103CB9">
        <w:t>établir un mécanisme efficace de traitement des réclamations et de réparation des pannes des réseaux et/ou des services de communications électroniques</w:t>
      </w:r>
      <w:r w:rsidR="00EE6FE1">
        <w:t xml:space="preserve">, en particulier suivant les dispositions </w:t>
      </w:r>
      <w:r w:rsidR="00EE6FE1" w:rsidRPr="00EE6FE1">
        <w:rPr>
          <w:highlight w:val="lightGray"/>
        </w:rPr>
        <w:t>de l’</w:t>
      </w:r>
      <w:fldSimple w:instr=" REF _Ref478024614 \n \h  \* MERGEFORMAT ">
        <w:r w:rsidR="00384862">
          <w:rPr>
            <w:highlight w:val="lightGray"/>
          </w:rPr>
          <w:t>a</w:t>
        </w:r>
        <w:r w:rsidR="00384862" w:rsidRPr="00384862">
          <w:rPr>
            <w:highlight w:val="lightGray"/>
          </w:rPr>
          <w:t>rticle 33</w:t>
        </w:r>
      </w:fldSimple>
      <w:r w:rsidRPr="00103CB9">
        <w:t>.</w:t>
      </w:r>
    </w:p>
    <w:p w:rsidR="00D42B8D" w:rsidRPr="00103CB9" w:rsidRDefault="00D42B8D" w:rsidP="00E91D70">
      <w:pPr>
        <w:pStyle w:val="Heading6"/>
        <w:rPr>
          <w:lang w:val="fr-BE"/>
        </w:rPr>
      </w:pPr>
      <w:bookmarkStart w:id="47" w:name="_Ref478024716"/>
      <w:bookmarkStart w:id="48" w:name="_Toc479608281"/>
      <w:r w:rsidRPr="00103CB9">
        <w:rPr>
          <w:lang w:val="fr-BE"/>
        </w:rPr>
        <w:t xml:space="preserve">Droit à la fourniture de services de </w:t>
      </w:r>
      <w:r w:rsidR="00B13E15">
        <w:rPr>
          <w:lang w:val="fr-BE"/>
        </w:rPr>
        <w:t>communications électroniques</w:t>
      </w:r>
      <w:bookmarkEnd w:id="47"/>
      <w:bookmarkEnd w:id="48"/>
    </w:p>
    <w:p w:rsidR="00D42B8D" w:rsidRPr="00103CB9" w:rsidRDefault="00D42B8D" w:rsidP="00D42B8D">
      <w:r w:rsidRPr="00103CB9">
        <w:t xml:space="preserve">Sauf décision prise en application d’une législation et/ou d’une réglementation nationale, toute personne physique ou morale qui remplit les conditions contractuelles et financières proposées par un opérateur ne peut se voir refuser la </w:t>
      </w:r>
      <w:r>
        <w:t xml:space="preserve">fourniture de ces services si elle </w:t>
      </w:r>
      <w:r w:rsidRPr="00103CB9">
        <w:t>en a formulé la demande.</w:t>
      </w:r>
    </w:p>
    <w:p w:rsidR="00D42B8D" w:rsidRPr="00103CB9" w:rsidRDefault="00D42B8D" w:rsidP="00D42B8D">
      <w:r w:rsidRPr="00103CB9">
        <w:t>L’opérateur peut néanmoins exiger de l’utilisateur demandeur desdits services un dépôt de garantie dont le montant est préalablement fixé et publié de manière transparente et non-discriminatoire.</w:t>
      </w:r>
    </w:p>
    <w:p w:rsidR="00D42B8D" w:rsidRDefault="00D42B8D" w:rsidP="00D42B8D">
      <w:r w:rsidRPr="00103CB9">
        <w:t xml:space="preserve">Tout utilisateur d’un service de </w:t>
      </w:r>
      <w:r w:rsidR="00B13E15">
        <w:t>communications électroniques</w:t>
      </w:r>
      <w:r w:rsidRPr="00103CB9">
        <w:t xml:space="preserve"> qui respecte les conditions contractuelles et financières souscrites ne peut se voir déconnecter du réseau ou service, à moins qu’il en fasse la demande expresse, sauf en cas d’urgence ou pour des raisons de sécurité publique.</w:t>
      </w:r>
    </w:p>
    <w:p w:rsidR="00FA6866" w:rsidRPr="00103CB9" w:rsidRDefault="00FA6866" w:rsidP="00E91D70">
      <w:pPr>
        <w:pStyle w:val="Heading6"/>
        <w:rPr>
          <w:lang w:val="fr-BE"/>
        </w:rPr>
      </w:pPr>
      <w:bookmarkStart w:id="49" w:name="_Toc479608282"/>
      <w:r w:rsidRPr="00103CB9">
        <w:rPr>
          <w:lang w:val="fr-BE"/>
        </w:rPr>
        <w:t>Droit</w:t>
      </w:r>
      <w:r>
        <w:rPr>
          <w:lang w:val="fr-BE"/>
        </w:rPr>
        <w:t>s</w:t>
      </w:r>
      <w:r w:rsidRPr="00103CB9">
        <w:rPr>
          <w:lang w:val="fr-BE"/>
        </w:rPr>
        <w:t xml:space="preserve"> des utilisateurs</w:t>
      </w:r>
      <w:bookmarkEnd w:id="49"/>
    </w:p>
    <w:p w:rsidR="00FA6866" w:rsidRPr="00103CB9" w:rsidRDefault="00FA6866" w:rsidP="00FA6866">
      <w:r w:rsidRPr="00103CB9">
        <w:t>Aucun opérateur ne peut limiter le droit de l’utilisateur à :</w:t>
      </w:r>
    </w:p>
    <w:p w:rsidR="00FA6866" w:rsidRPr="00103CB9" w:rsidRDefault="00FA6866" w:rsidP="00FA6866">
      <w:pPr>
        <w:numPr>
          <w:ilvl w:val="0"/>
          <w:numId w:val="26"/>
        </w:numPr>
      </w:pPr>
      <w:r w:rsidRPr="00103CB9">
        <w:t>choisir un fournisseur de services de contenu ;</w:t>
      </w:r>
    </w:p>
    <w:p w:rsidR="00FA6866" w:rsidRPr="00103CB9" w:rsidRDefault="00FA6866" w:rsidP="00FA6866">
      <w:pPr>
        <w:numPr>
          <w:ilvl w:val="0"/>
          <w:numId w:val="26"/>
        </w:numPr>
      </w:pPr>
      <w:r w:rsidRPr="00103CB9">
        <w:t xml:space="preserve">relier au réseau tout appareil radio ou équipement terminal de </w:t>
      </w:r>
      <w:r w:rsidR="00B13E15">
        <w:t>communications électroniques</w:t>
      </w:r>
      <w:r w:rsidRPr="00103CB9">
        <w:t xml:space="preserve"> bénéficiant d’un agrément à cet effet ;</w:t>
      </w:r>
    </w:p>
    <w:p w:rsidR="00FA6866" w:rsidRPr="00103CB9" w:rsidRDefault="00FA6866" w:rsidP="00FA6866">
      <w:pPr>
        <w:numPr>
          <w:ilvl w:val="0"/>
          <w:numId w:val="26"/>
        </w:numPr>
      </w:pPr>
      <w:r w:rsidRPr="00103CB9">
        <w:t xml:space="preserve">relier à un réseau de </w:t>
      </w:r>
      <w:r w:rsidR="00B13E15">
        <w:t>communications électroniques</w:t>
      </w:r>
      <w:r w:rsidRPr="00103CB9">
        <w:t xml:space="preserve"> ouvert au public tout réseau de </w:t>
      </w:r>
      <w:r w:rsidR="00B13E15">
        <w:t>communications électroniques</w:t>
      </w:r>
      <w:r w:rsidRPr="00103CB9">
        <w:t xml:space="preserve"> interne qui répond aux normes et exigences en la matière.</w:t>
      </w:r>
    </w:p>
    <w:p w:rsidR="009167B5" w:rsidRPr="00103CB9" w:rsidRDefault="009167B5" w:rsidP="00E91D70">
      <w:pPr>
        <w:pStyle w:val="Heading6"/>
        <w:rPr>
          <w:lang w:val="fr-BE"/>
        </w:rPr>
      </w:pPr>
      <w:bookmarkStart w:id="50" w:name="_Toc479608283"/>
      <w:r w:rsidRPr="00103CB9">
        <w:rPr>
          <w:lang w:val="fr-BE"/>
        </w:rPr>
        <w:t xml:space="preserve">Egalité de traitement des </w:t>
      </w:r>
      <w:r>
        <w:rPr>
          <w:lang w:val="fr-BE"/>
        </w:rPr>
        <w:t>utilisateurs</w:t>
      </w:r>
      <w:r w:rsidRPr="00103CB9">
        <w:rPr>
          <w:lang w:val="fr-BE"/>
        </w:rPr>
        <w:t>, non-discrimination, transparence</w:t>
      </w:r>
      <w:bookmarkEnd w:id="46"/>
      <w:bookmarkEnd w:id="50"/>
    </w:p>
    <w:p w:rsidR="009167B5" w:rsidRDefault="009167B5" w:rsidP="009167B5">
      <w:r w:rsidRPr="00103CB9">
        <w:t xml:space="preserve">Les opérateurs doivent respecter le principe d’égalité de traitement des </w:t>
      </w:r>
      <w:r>
        <w:t>utilisateurs</w:t>
      </w:r>
      <w:r w:rsidRPr="00103CB9">
        <w:t xml:space="preserve">. L’accès de ces derniers aux réseaux de </w:t>
      </w:r>
      <w:r w:rsidR="00B13E15">
        <w:t>communications électroniques</w:t>
      </w:r>
      <w:r w:rsidRPr="00103CB9">
        <w:t xml:space="preserve"> ouverts au public doit être assuré dans des conditions objectives, transparentes et non discriminatoires.</w:t>
      </w:r>
    </w:p>
    <w:p w:rsidR="005E0805" w:rsidRPr="00103CB9" w:rsidRDefault="005E0805" w:rsidP="005E0805">
      <w:r w:rsidRPr="00103CB9">
        <w:t>Les tarifs sont fixés librement par les opérateurs et fournisseurs de services. Toutefois, les tarifs des opérateurs puissants peuvent être encadrés par l’Autorité de régulation.</w:t>
      </w:r>
    </w:p>
    <w:p w:rsidR="009167B5" w:rsidRPr="00103CB9" w:rsidRDefault="009167B5" w:rsidP="009167B5">
      <w:r w:rsidRPr="00103CB9">
        <w:t xml:space="preserve">Les tarifs de raccordement, d’abonnement et des communications doivent respecter le principe d’égalité de traitement des </w:t>
      </w:r>
      <w:r>
        <w:t>utilisateurs</w:t>
      </w:r>
      <w:r w:rsidRPr="00103CB9">
        <w:t xml:space="preserve"> et être établis de manière à éviter une discrimination fondée sur la localisation géographique.</w:t>
      </w:r>
      <w:r>
        <w:t xml:space="preserve"> </w:t>
      </w:r>
      <w:r w:rsidRPr="00103CB9">
        <w:t>Toutefois, en cas de difficultés exceptionnelles</w:t>
      </w:r>
      <w:r w:rsidR="00064218">
        <w:t xml:space="preserve"> motivées notamment par l’importance des surcoûts de mise en œuvre et/ou d’exploitation de certaines dessertes</w:t>
      </w:r>
      <w:r w:rsidRPr="00103CB9">
        <w:t>, pour effectuer le raccordement de certains abonnés, les opérateurs doivent prévoir dans leur catalogue</w:t>
      </w:r>
      <w:r w:rsidR="00D452BE">
        <w:t>, soumis à l’approbation de l’Autorité de régulation</w:t>
      </w:r>
      <w:r w:rsidRPr="00103CB9">
        <w:t>, les prix, les conditions et les tarifs de tels raccordements.</w:t>
      </w:r>
    </w:p>
    <w:p w:rsidR="009167B5" w:rsidRPr="00103CB9" w:rsidRDefault="009167B5" w:rsidP="009167B5">
      <w:r w:rsidRPr="00103CB9">
        <w:t>Les tarifs applicables aux prestations relatives à l’accès/service universel ne peuvent excéder les tarifs maxima fixés pour lesdites prestations par l’Autorité de régulation.</w:t>
      </w:r>
    </w:p>
    <w:p w:rsidR="009167B5" w:rsidRPr="00103CB9" w:rsidRDefault="009167B5" w:rsidP="009167B5">
      <w:r w:rsidRPr="00103CB9">
        <w:t xml:space="preserve">Les opérateurs sont tenus de rendre ces services dans les meilleures conditions économiques au bénéfice des </w:t>
      </w:r>
      <w:r w:rsidR="00207DE7">
        <w:t>utilisateurs</w:t>
      </w:r>
      <w:r w:rsidRPr="00103CB9">
        <w:t>.</w:t>
      </w:r>
    </w:p>
    <w:p w:rsidR="009167B5" w:rsidRPr="009167B5" w:rsidRDefault="009167B5" w:rsidP="00E91D70">
      <w:pPr>
        <w:pStyle w:val="Heading6"/>
        <w:rPr>
          <w:lang w:val="fr-BE"/>
        </w:rPr>
      </w:pPr>
      <w:bookmarkStart w:id="51" w:name="_Ref463360210"/>
      <w:bookmarkStart w:id="52" w:name="_Toc473015946"/>
      <w:bookmarkStart w:id="53" w:name="_Toc479608284"/>
      <w:r w:rsidRPr="009167B5">
        <w:rPr>
          <w:lang w:val="fr-BE"/>
        </w:rPr>
        <w:t>Accès ouvert à Internet</w:t>
      </w:r>
      <w:bookmarkEnd w:id="51"/>
      <w:bookmarkEnd w:id="52"/>
      <w:bookmarkEnd w:id="53"/>
    </w:p>
    <w:p w:rsidR="009167B5" w:rsidRDefault="009167B5" w:rsidP="009167B5">
      <w:r w:rsidRPr="009167B5">
        <w:t>Les utilisateurs ont le droit d’accéder et de diffuser les informations et contenus légaux de leur choix, et d’utiliser et fournir des applications, services et équipements terminaux de leur choix, quel que soit le lieu où ils se trouvent et où se trouve le fournisseur, et quel que soit le lieu, l’origine ou la destination de l’information communiquée, du contenu diffusé, de l’application utilisée ou du service fourni ou utilisé.</w:t>
      </w:r>
    </w:p>
    <w:p w:rsidR="00FE6705" w:rsidRDefault="00FE6705" w:rsidP="009167B5">
      <w:r w:rsidRPr="00FE6705">
        <w:t>Les fournisseurs d’accès à Internet traitent tous trafics de façon égale et sans discrimination, restriction ou interférence, quels que soient l’expéditeur et/ou le destinataire, les contenus consultés et/ou diffusés, les applications et/ou les services utilisés ou fournis ou les équipements terminaux utilisés.</w:t>
      </w:r>
    </w:p>
    <w:p w:rsidR="009167B5" w:rsidRPr="00103CB9" w:rsidRDefault="009167B5" w:rsidP="00E91D70">
      <w:pPr>
        <w:pStyle w:val="Heading6"/>
        <w:rPr>
          <w:lang w:val="fr-BE"/>
        </w:rPr>
      </w:pPr>
      <w:bookmarkStart w:id="54" w:name="_Toc473015947"/>
      <w:bookmarkStart w:id="55" w:name="_Ref477861200"/>
      <w:bookmarkStart w:id="56" w:name="_Toc479608285"/>
      <w:r w:rsidRPr="00103CB9">
        <w:rPr>
          <w:lang w:val="fr-BE"/>
        </w:rPr>
        <w:t>Accords entre les opéra</w:t>
      </w:r>
      <w:r w:rsidR="00536D85">
        <w:rPr>
          <w:lang w:val="fr-BE"/>
        </w:rPr>
        <w:t>teurs fournissant un accès à I</w:t>
      </w:r>
      <w:r w:rsidRPr="00103CB9">
        <w:rPr>
          <w:lang w:val="fr-BE"/>
        </w:rPr>
        <w:t>nternet et les utilisateurs</w:t>
      </w:r>
      <w:bookmarkEnd w:id="54"/>
      <w:bookmarkEnd w:id="55"/>
      <w:bookmarkEnd w:id="56"/>
    </w:p>
    <w:p w:rsidR="009167B5" w:rsidRDefault="009167B5" w:rsidP="009167B5">
      <w:pPr>
        <w:rPr>
          <w:rFonts w:cs="Times New Roman"/>
        </w:rPr>
      </w:pPr>
      <w:r w:rsidRPr="00103CB9">
        <w:t>Les accords entre les opérateurs fournissant un accès à Internet et les utilisateurs sur les conditions commerciales et techniques et les caractérist</w:t>
      </w:r>
      <w:r w:rsidR="002C12A2">
        <w:t>iques des services d’accès à I</w:t>
      </w:r>
      <w:r w:rsidRPr="00103CB9">
        <w:t>nternet, telles que les prix, les volumes de données ou le débit, et toutes pratiques commerciales mises en œuvre par les opé</w:t>
      </w:r>
      <w:r w:rsidR="002C12A2">
        <w:t>rateurs fournissant un accès à I</w:t>
      </w:r>
      <w:r w:rsidRPr="00103CB9">
        <w:t xml:space="preserve">nternet, ne limitent pas l’exercice par les utilisateurs des droits énoncés </w:t>
      </w:r>
      <w:r w:rsidRPr="009167B5">
        <w:rPr>
          <w:highlight w:val="lightGray"/>
        </w:rPr>
        <w:t xml:space="preserve">à </w:t>
      </w:r>
      <w:r w:rsidRPr="009167B5">
        <w:rPr>
          <w:rFonts w:cs="Times New Roman"/>
          <w:highlight w:val="lightGray"/>
        </w:rPr>
        <w:t>l’</w:t>
      </w:r>
      <w:fldSimple w:instr=" REF _Ref463360210 \r \h  \* MERGEFORMAT ">
        <w:r w:rsidR="00FE6705">
          <w:rPr>
            <w:highlight w:val="lightGray"/>
          </w:rPr>
          <w:t>article 26</w:t>
        </w:r>
      </w:fldSimple>
      <w:r w:rsidRPr="009167B5">
        <w:rPr>
          <w:rFonts w:cs="Times New Roman"/>
          <w:highlight w:val="lightGray"/>
        </w:rPr>
        <w:t>.</w:t>
      </w:r>
    </w:p>
    <w:p w:rsidR="009167B5" w:rsidRDefault="009167B5" w:rsidP="00E91D70">
      <w:pPr>
        <w:pStyle w:val="Heading6"/>
        <w:rPr>
          <w:lang w:val="fr-BE"/>
        </w:rPr>
      </w:pPr>
      <w:bookmarkStart w:id="57" w:name="_Toc473015949"/>
      <w:bookmarkStart w:id="58" w:name="_Toc479608286"/>
      <w:r w:rsidRPr="00103CB9">
        <w:rPr>
          <w:lang w:val="fr-BE"/>
        </w:rPr>
        <w:t>Mesures raisonnables de gestion du trafic</w:t>
      </w:r>
      <w:bookmarkEnd w:id="57"/>
      <w:bookmarkEnd w:id="58"/>
    </w:p>
    <w:p w:rsidR="009167B5" w:rsidRDefault="009167B5" w:rsidP="009167B5">
      <w:r w:rsidRPr="00103CB9">
        <w:t xml:space="preserve">Les dispositions de </w:t>
      </w:r>
      <w:r w:rsidR="00FE6705" w:rsidRPr="009167B5">
        <w:rPr>
          <w:rFonts w:cs="Times New Roman"/>
          <w:highlight w:val="lightGray"/>
        </w:rPr>
        <w:t>l’</w:t>
      </w:r>
      <w:fldSimple w:instr=" REF _Ref463360210 \r \h  \* MERGEFORMAT ">
        <w:r w:rsidR="00FE6705">
          <w:rPr>
            <w:highlight w:val="lightGray"/>
          </w:rPr>
          <w:t>article 26</w:t>
        </w:r>
      </w:fldSimple>
      <w:r w:rsidRPr="00103CB9">
        <w:t xml:space="preserve"> n’empêchent pas les fournisseurs d’accès à Internet de mettre en œuvre des mesures raisonnables de gestion du trafic. Pour être réputées raisonnables, les mesures sont transparentes, non-discriminatoires et proportionnées, et elles ne sont pas fondées sur des considérations commerciales, mais sur des différences objectives entre les exigences techniques en matière de qualité de service de certaines catégories spécifiques de trafic. Ces mesures ne concernent pas la surveillance de contenus particuliers et ne sont pas maintenues plus longtemps que nécessaire.</w:t>
      </w:r>
    </w:p>
    <w:p w:rsidR="00E71B6F" w:rsidRPr="00103CB9" w:rsidRDefault="00E71B6F" w:rsidP="00E71B6F">
      <w:r w:rsidRPr="00103CB9">
        <w:t>Les fournisseurs d’accès à Internet n’appliquent pas de mesures de gestion du trafic qui vont au-delà de celles prévues au présent article et, en particulier, s’abstiennent de bloquer, de ralentir, de modifier, de restreindre, de perturber, de dégrader ou de traiter de manière discriminatoire des contenus, des applications ou des services spécifiques ou des catégories spécifiques de contenus, d’applications ou de services, sauf si nécessaire et seulement le temps nécessaire, pour :</w:t>
      </w:r>
    </w:p>
    <w:p w:rsidR="00E71B6F" w:rsidRPr="00103CB9" w:rsidRDefault="00E71B6F" w:rsidP="00E71B6F">
      <w:pPr>
        <w:numPr>
          <w:ilvl w:val="0"/>
          <w:numId w:val="26"/>
        </w:numPr>
      </w:pPr>
      <w:r w:rsidRPr="00103CB9">
        <w:t>se conformer aux lois et règlements applicables ou aux mesures donnant effet à ces lois et règlements, y compris les décisions des juridictions ou des autorités compétentes ;</w:t>
      </w:r>
    </w:p>
    <w:p w:rsidR="00E71B6F" w:rsidRPr="00103CB9" w:rsidRDefault="00E71B6F" w:rsidP="00E71B6F">
      <w:pPr>
        <w:numPr>
          <w:ilvl w:val="0"/>
          <w:numId w:val="26"/>
        </w:numPr>
      </w:pPr>
      <w:r w:rsidRPr="00103CB9">
        <w:t>préserver l’intégrité et la sûreté des réseaux, des services fournis par l’intermédiaire de ces réseaux et des équipements terminaux des utilisateurs ;</w:t>
      </w:r>
    </w:p>
    <w:p w:rsidR="00C55E28" w:rsidRPr="00103CB9" w:rsidRDefault="00E71B6F" w:rsidP="00E71B6F">
      <w:pPr>
        <w:numPr>
          <w:ilvl w:val="0"/>
          <w:numId w:val="26"/>
        </w:numPr>
      </w:pPr>
      <w:r w:rsidRPr="00103CB9">
        <w:t>prévenir une congestion imminente du réseau et atténuer les effets d’une congestion exceptionnelle ou temporaire, pour autant que les catégories équivalentes de trafic fassent l’objet d’un traitement égal.</w:t>
      </w:r>
    </w:p>
    <w:p w:rsidR="008E4138" w:rsidRDefault="00C55E28" w:rsidP="00C55E28">
      <w:r>
        <w:t>L’Autorité de régulation peut autoriser ou imposer toute mesure de gestion du trafic qu’elle juge utile pour, notamment, préserver l’équilibre économique et la concurrence dans le secteur des communications électroniques et veiller au traitement équitable de services similaires.</w:t>
      </w:r>
    </w:p>
    <w:p w:rsidR="003976EC" w:rsidRPr="00103CB9" w:rsidRDefault="003976EC" w:rsidP="00E91D70">
      <w:pPr>
        <w:pStyle w:val="Heading6"/>
        <w:rPr>
          <w:lang w:val="fr-BE"/>
        </w:rPr>
      </w:pPr>
      <w:bookmarkStart w:id="59" w:name="_Toc478758974"/>
      <w:bookmarkStart w:id="60" w:name="_Ref478024649"/>
      <w:bookmarkStart w:id="61" w:name="_Toc479608287"/>
      <w:bookmarkEnd w:id="59"/>
      <w:r w:rsidRPr="00103CB9">
        <w:rPr>
          <w:lang w:val="fr-BE"/>
        </w:rPr>
        <w:t>Publications des informations et tarifs par les opérateurs</w:t>
      </w:r>
      <w:bookmarkEnd w:id="60"/>
      <w:bookmarkEnd w:id="61"/>
    </w:p>
    <w:p w:rsidR="003976EC" w:rsidRPr="00103CB9" w:rsidRDefault="003976EC" w:rsidP="003976EC">
      <w:r w:rsidRPr="00103CB9">
        <w:t xml:space="preserve">Les informations transparentes et actualisées relatives à l’ensemble des services proposés, aux tarifs pratiqués ainsi qu’aux conditions générales de vente et/ou de services, sont régulièrement publiées et mises à la disposition des utilisateurs par les opérateurs dans leurs points de vente et sur leur site </w:t>
      </w:r>
      <w:r w:rsidR="002C12A2">
        <w:t>I</w:t>
      </w:r>
      <w:r w:rsidRPr="00103CB9">
        <w:t>nternet.</w:t>
      </w:r>
    </w:p>
    <w:p w:rsidR="003976EC" w:rsidRPr="00103CB9" w:rsidRDefault="003976EC" w:rsidP="00E91D70">
      <w:pPr>
        <w:pStyle w:val="Heading6"/>
        <w:rPr>
          <w:lang w:val="fr-BE"/>
        </w:rPr>
      </w:pPr>
      <w:bookmarkStart w:id="62" w:name="_Ref478024652"/>
      <w:bookmarkStart w:id="63" w:name="_Toc479608288"/>
      <w:r w:rsidRPr="00103CB9">
        <w:rPr>
          <w:lang w:val="fr-BE"/>
        </w:rPr>
        <w:t xml:space="preserve">Contrats </w:t>
      </w:r>
      <w:r w:rsidR="00FA6866">
        <w:rPr>
          <w:lang w:val="fr-BE"/>
        </w:rPr>
        <w:t xml:space="preserve">conclus entre </w:t>
      </w:r>
      <w:r w:rsidRPr="00103CB9">
        <w:rPr>
          <w:lang w:val="fr-BE"/>
        </w:rPr>
        <w:t>les opérateurs</w:t>
      </w:r>
      <w:r w:rsidR="00FA6866">
        <w:rPr>
          <w:lang w:val="fr-BE"/>
        </w:rPr>
        <w:t xml:space="preserve"> et les utilisateurs</w:t>
      </w:r>
      <w:bookmarkEnd w:id="62"/>
      <w:bookmarkEnd w:id="63"/>
    </w:p>
    <w:p w:rsidR="003976EC" w:rsidRPr="00103CB9" w:rsidRDefault="003976EC" w:rsidP="003976EC">
      <w:r w:rsidRPr="00103CB9">
        <w:t>Tout opérateur élabore des contrats types et leurs avenants pour la fourniture de leurs services aux utilisateurs.</w:t>
      </w:r>
    </w:p>
    <w:p w:rsidR="00277C3A" w:rsidRDefault="003976EC" w:rsidP="003976EC">
      <w:r w:rsidRPr="00103CB9">
        <w:t>Les projets de contrats types ainsi que leurs avenants sont soumis à l’approbat</w:t>
      </w:r>
      <w:r w:rsidR="00EE2FAC" w:rsidRPr="00103CB9">
        <w:t>ion préalable de l’Autorité de r</w:t>
      </w:r>
      <w:r w:rsidRPr="00103CB9">
        <w:t>égulation.</w:t>
      </w:r>
    </w:p>
    <w:p w:rsidR="00277C3A" w:rsidRDefault="00277C3A">
      <w:pPr>
        <w:spacing w:before="0" w:after="200" w:line="276" w:lineRule="auto"/>
        <w:jc w:val="left"/>
      </w:pPr>
      <w:r>
        <w:br w:type="page"/>
      </w:r>
    </w:p>
    <w:p w:rsidR="00FA6866" w:rsidRPr="00103CB9" w:rsidRDefault="00FA6866" w:rsidP="00FA6866">
      <w:bookmarkStart w:id="64" w:name="_Ref463360479"/>
      <w:bookmarkStart w:id="65" w:name="_Toc473015950"/>
      <w:bookmarkStart w:id="66" w:name="_Ref477983135"/>
      <w:r w:rsidRPr="00103CB9">
        <w:t>Les opérateurs ne peuvent unilatéralement modifier les termes d’un contrat qui les lie aux utilisateurs que :</w:t>
      </w:r>
    </w:p>
    <w:p w:rsidR="00FA6866" w:rsidRPr="00103CB9" w:rsidRDefault="00FA6866" w:rsidP="00FA6866">
      <w:pPr>
        <w:numPr>
          <w:ilvl w:val="0"/>
          <w:numId w:val="26"/>
        </w:numPr>
      </w:pPr>
      <w:r w:rsidRPr="00103CB9">
        <w:t>pour des raisons indiquées dans les termes du contrat et conformément à ce dernier ;</w:t>
      </w:r>
    </w:p>
    <w:p w:rsidR="00FA6866" w:rsidRPr="00103CB9" w:rsidRDefault="00FA6866" w:rsidP="00FA6866">
      <w:pPr>
        <w:numPr>
          <w:ilvl w:val="0"/>
          <w:numId w:val="26"/>
        </w:numPr>
      </w:pPr>
      <w:r w:rsidRPr="00103CB9">
        <w:t>sur la base d’un changement de la législation ou d’une décision des autorités.</w:t>
      </w:r>
    </w:p>
    <w:p w:rsidR="00FA6866" w:rsidRPr="00103CB9" w:rsidRDefault="00FA6866" w:rsidP="00C461E1">
      <w:r w:rsidRPr="00103CB9">
        <w:t>Tout projet de modification des conditions contractuelles de fourniture d’un service de communications électroniques est communiqué par l’opérateur aux utilisateurs par écrit ou sur un autre support durable à la disp</w:t>
      </w:r>
      <w:r w:rsidR="002C12A2">
        <w:t xml:space="preserve">osition de ce dernier au moins </w:t>
      </w:r>
      <w:r w:rsidR="00C461E1">
        <w:rPr>
          <w:b/>
          <w:highlight w:val="yellow"/>
        </w:rPr>
        <w:t>[***</w:t>
      </w:r>
      <w:r w:rsidR="002C12A2" w:rsidRPr="002C12A2">
        <w:rPr>
          <w:b/>
          <w:highlight w:val="yellow"/>
        </w:rPr>
        <w:t>]</w:t>
      </w:r>
      <w:r w:rsidRPr="00103CB9">
        <w:t xml:space="preserve"> mois avant son entrée en vigueur, assorti de l'information selon laquelle les utilisateurs peuvent, tant qu’ils n’ont pas expressément acceptés les nouvelles conditions, résilier le contrat sans pénalité de résiliation et sans droit à dédommagement, jusque dans un délai de </w:t>
      </w:r>
      <w:r w:rsidR="002C12A2" w:rsidRPr="002C12A2">
        <w:rPr>
          <w:b/>
          <w:highlight w:val="yellow"/>
        </w:rPr>
        <w:t>[</w:t>
      </w:r>
      <w:r w:rsidR="00C461E1">
        <w:rPr>
          <w:b/>
          <w:highlight w:val="yellow"/>
        </w:rPr>
        <w:t>***</w:t>
      </w:r>
      <w:r w:rsidR="002C12A2" w:rsidRPr="002C12A2">
        <w:rPr>
          <w:b/>
          <w:highlight w:val="yellow"/>
        </w:rPr>
        <w:t>]</w:t>
      </w:r>
      <w:r w:rsidRPr="00103CB9">
        <w:t> mois après l'entrée en vigueur de la modification.</w:t>
      </w:r>
    </w:p>
    <w:p w:rsidR="00FA6866" w:rsidRPr="00103CB9" w:rsidRDefault="00FA6866" w:rsidP="00C461E1">
      <w:r w:rsidRPr="00103CB9">
        <w:t xml:space="preserve">La modification ne prend effet qu’à l’issue de ce délai de </w:t>
      </w:r>
      <w:r w:rsidR="002C12A2" w:rsidRPr="002C12A2">
        <w:rPr>
          <w:b/>
          <w:highlight w:val="yellow"/>
        </w:rPr>
        <w:t>[</w:t>
      </w:r>
      <w:r w:rsidR="00C461E1">
        <w:rPr>
          <w:b/>
          <w:highlight w:val="yellow"/>
        </w:rPr>
        <w:t>***</w:t>
      </w:r>
      <w:r w:rsidR="002C12A2" w:rsidRPr="002C12A2">
        <w:rPr>
          <w:b/>
          <w:highlight w:val="yellow"/>
        </w:rPr>
        <w:t>]</w:t>
      </w:r>
      <w:r w:rsidRPr="00103CB9">
        <w:t xml:space="preserve"> mois. </w:t>
      </w:r>
    </w:p>
    <w:p w:rsidR="00FE6705" w:rsidRPr="00103CB9" w:rsidRDefault="00FE6705" w:rsidP="00E91D70">
      <w:pPr>
        <w:pStyle w:val="Heading6"/>
        <w:rPr>
          <w:lang w:val="fr-BE"/>
        </w:rPr>
      </w:pPr>
      <w:bookmarkStart w:id="67" w:name="_Ref478024368"/>
      <w:bookmarkStart w:id="68" w:name="_Toc479608289"/>
      <w:r w:rsidRPr="00103CB9">
        <w:rPr>
          <w:lang w:val="fr-BE"/>
        </w:rPr>
        <w:t>Transparence</w:t>
      </w:r>
      <w:bookmarkEnd w:id="64"/>
      <w:bookmarkEnd w:id="65"/>
      <w:r>
        <w:rPr>
          <w:lang w:val="fr-BE"/>
        </w:rPr>
        <w:t xml:space="preserve"> dans la fourniture des services d’accès à Internet</w:t>
      </w:r>
      <w:bookmarkEnd w:id="66"/>
      <w:bookmarkEnd w:id="67"/>
      <w:bookmarkEnd w:id="68"/>
    </w:p>
    <w:p w:rsidR="00FE6705" w:rsidRPr="00103CB9" w:rsidRDefault="00FE6705" w:rsidP="00FE6705">
      <w:r w:rsidRPr="00103CB9">
        <w:t>Les fournisseurs d’accès à Internet veillent à ce que tout contrat incluant des services d’accès à Internet contienne au moins :</w:t>
      </w:r>
    </w:p>
    <w:p w:rsidR="00FE6705" w:rsidRPr="00103CB9" w:rsidRDefault="00FE6705" w:rsidP="00FE6705">
      <w:pPr>
        <w:numPr>
          <w:ilvl w:val="0"/>
          <w:numId w:val="26"/>
        </w:numPr>
      </w:pPr>
      <w:r w:rsidRPr="00103CB9">
        <w:t>une explication claire et compréhensible, pour les réseaux fixes, sur le débit minimal, normalement disponible, maximal et annoncé pour le téléchargement descendant et ascendant des services d’accès à Internet ou, dans le cas des réseaux mobiles, le débit maximal estimé et annoncé pour le téléchargement descendant et ascendant des services d’accès à Internet ;</w:t>
      </w:r>
    </w:p>
    <w:p w:rsidR="00FE6705" w:rsidRPr="00103CB9" w:rsidRDefault="00FE6705" w:rsidP="00FE6705">
      <w:pPr>
        <w:numPr>
          <w:ilvl w:val="0"/>
          <w:numId w:val="26"/>
        </w:numPr>
      </w:pPr>
      <w:r w:rsidRPr="00103CB9">
        <w:t xml:space="preserve">des informations sur la manière dont les mesures de gestion du trafic appliquées par le fournisseur concerné peuvent avoir une incidence sur la </w:t>
      </w:r>
      <w:r w:rsidR="00536D85">
        <w:t>qualité des services d’accès à I</w:t>
      </w:r>
      <w:r w:rsidRPr="00103CB9">
        <w:t>nternet, sur le respect de la vie privée des utilisateurs et sur la protection de leurs données à caractère personnel.</w:t>
      </w:r>
    </w:p>
    <w:p w:rsidR="008E4138" w:rsidRDefault="00FE6705" w:rsidP="003976EC">
      <w:r w:rsidRPr="00103CB9">
        <w:t>Tout écart significatif, permanent ou récurrent, entre les performances réelles des services d’accès à Internet en matière de débit ou d’autres paramètres de qualité de service et les performances indiquées par le fournisseur conformément à l’alinéa premier du présent article est, lorsque les faits pertinents sont établis par un mécanisme de surveillance agréé par l’Autorité de régulation, réputé constituer une performance non-conforme aux fins du déclenchement des voies de recours ouvertes aux utilisateurs.</w:t>
      </w:r>
    </w:p>
    <w:p w:rsidR="003976EC" w:rsidRPr="00103CB9" w:rsidRDefault="003976EC" w:rsidP="00E91D70">
      <w:pPr>
        <w:pStyle w:val="Heading6"/>
        <w:rPr>
          <w:lang w:val="fr-BE"/>
        </w:rPr>
      </w:pPr>
      <w:bookmarkStart w:id="69" w:name="_Toc478758978"/>
      <w:bookmarkStart w:id="70" w:name="_Toc479608290"/>
      <w:bookmarkEnd w:id="69"/>
      <w:r w:rsidRPr="00103CB9">
        <w:rPr>
          <w:lang w:val="fr-BE"/>
        </w:rPr>
        <w:t>Accès aux services fournis par les opérateurs et aux services d’urgence</w:t>
      </w:r>
      <w:bookmarkEnd w:id="70"/>
    </w:p>
    <w:p w:rsidR="003976EC" w:rsidRPr="00103CB9" w:rsidRDefault="003976EC" w:rsidP="003976EC">
      <w:r w:rsidRPr="00103CB9">
        <w:t xml:space="preserve">Les opérateurs assurent, de manière permanente et continue, la fourniture des services de </w:t>
      </w:r>
      <w:r w:rsidR="00B13E15">
        <w:t>communications électroniques</w:t>
      </w:r>
      <w:r w:rsidRPr="00103CB9">
        <w:t>.</w:t>
      </w:r>
    </w:p>
    <w:p w:rsidR="00933129" w:rsidRDefault="009750FF" w:rsidP="004F0290">
      <w:r w:rsidRPr="009750FF">
        <w:t>Le service téléphonique offert par tout opérateur contient obligatoirement, sous une forme et des modalités fixées par l’Autorité de régulation, les services de renseignements et les services d’annuaire.</w:t>
      </w:r>
      <w:r>
        <w:t xml:space="preserve"> </w:t>
      </w:r>
      <w:r w:rsidR="003976EC" w:rsidRPr="00796E5A">
        <w:t>Les opérateurs qui fournissent un service téléphonique au public garantissent également un accès</w:t>
      </w:r>
      <w:r w:rsidR="003976EC" w:rsidRPr="00103CB9">
        <w:t xml:space="preserve"> ininterrompu aux services d’urgence, conformément aux règles applicables et dans les conditions </w:t>
      </w:r>
      <w:r w:rsidR="00AD0E37">
        <w:t>fixées</w:t>
      </w:r>
      <w:r w:rsidR="003976EC" w:rsidRPr="00103CB9">
        <w:t xml:space="preserve"> par l’Autorité de régulation, sous peine de sanctions prévues</w:t>
      </w:r>
      <w:r w:rsidR="00B21160" w:rsidRPr="00103CB9">
        <w:t xml:space="preserve"> </w:t>
      </w:r>
      <w:r w:rsidR="00B21160" w:rsidRPr="00103CB9">
        <w:rPr>
          <w:highlight w:val="lightGray"/>
        </w:rPr>
        <w:t>à l’</w:t>
      </w:r>
      <w:fldSimple w:instr=" REF _Ref477856140 \n  \* MERGEFORMAT ">
        <w:r w:rsidR="005D0A22">
          <w:rPr>
            <w:highlight w:val="lightGray"/>
          </w:rPr>
          <w:t>a</w:t>
        </w:r>
        <w:r w:rsidR="005D0A22" w:rsidRPr="005D0A22">
          <w:rPr>
            <w:highlight w:val="lightGray"/>
          </w:rPr>
          <w:t>rticle 198</w:t>
        </w:r>
      </w:fldSimple>
      <w:r w:rsidR="003976EC" w:rsidRPr="00103CB9">
        <w:t>.</w:t>
      </w:r>
    </w:p>
    <w:p w:rsidR="00277C3A" w:rsidRDefault="004F0290" w:rsidP="003976EC">
      <w:r w:rsidRPr="00103CB9">
        <w:t xml:space="preserve">Les opérateurs veillent </w:t>
      </w:r>
      <w:r>
        <w:t xml:space="preserve">notamment </w:t>
      </w:r>
      <w:r w:rsidRPr="00103CB9">
        <w:t xml:space="preserve">à ce qu’il soit possible de procéder gratuitement à des appels de secours </w:t>
      </w:r>
      <w:r w:rsidR="00350E1B">
        <w:t xml:space="preserve">et d’urgence </w:t>
      </w:r>
      <w:r w:rsidRPr="00103CB9">
        <w:t>à partir de tout poste fixe ou mobile connecté à leur réseau, y compris les cabines téléphoniques.</w:t>
      </w:r>
      <w:r w:rsidR="00933129" w:rsidRPr="00933129">
        <w:t xml:space="preserve"> </w:t>
      </w:r>
      <w:r w:rsidR="00933129" w:rsidRPr="00103CB9">
        <w:t>Les moyens d’appel de secours mis à disposition dans les cabines téléphoniques doivent être faciles à manipuler.</w:t>
      </w:r>
    </w:p>
    <w:p w:rsidR="00277C3A" w:rsidRDefault="00277C3A">
      <w:pPr>
        <w:spacing w:before="0" w:after="200" w:line="276" w:lineRule="auto"/>
        <w:jc w:val="left"/>
      </w:pPr>
      <w:r>
        <w:br w:type="page"/>
      </w:r>
    </w:p>
    <w:p w:rsidR="003976EC" w:rsidRPr="00103CB9" w:rsidRDefault="003976EC" w:rsidP="00E91D70">
      <w:pPr>
        <w:pStyle w:val="Heading6"/>
        <w:rPr>
          <w:lang w:val="fr-BE"/>
        </w:rPr>
      </w:pPr>
      <w:bookmarkStart w:id="71" w:name="_Ref478024614"/>
      <w:bookmarkStart w:id="72" w:name="_Toc479608291"/>
      <w:r w:rsidRPr="00103CB9">
        <w:rPr>
          <w:lang w:val="fr-BE"/>
        </w:rPr>
        <w:t>Réclamations des utilisateurs</w:t>
      </w:r>
      <w:bookmarkEnd w:id="71"/>
      <w:bookmarkEnd w:id="72"/>
    </w:p>
    <w:p w:rsidR="003976EC" w:rsidRDefault="003976EC" w:rsidP="003976EC">
      <w:r w:rsidRPr="00103CB9">
        <w:t xml:space="preserve">Les opérateurs fournissant des </w:t>
      </w:r>
      <w:r w:rsidR="00350E1B" w:rsidRPr="00103CB9">
        <w:t>services</w:t>
      </w:r>
      <w:r w:rsidRPr="00103CB9">
        <w:t xml:space="preserve"> de </w:t>
      </w:r>
      <w:r w:rsidR="00B13E15">
        <w:t>communications électroniques</w:t>
      </w:r>
      <w:r w:rsidRPr="00103CB9">
        <w:t xml:space="preserve"> établissent et gèrent un système de traitement des récla</w:t>
      </w:r>
      <w:r w:rsidR="00874F3B">
        <w:t>mations des utilisateurs.</w:t>
      </w:r>
    </w:p>
    <w:p w:rsidR="00874F3B" w:rsidRDefault="00874F3B" w:rsidP="003976EC">
      <w:r w:rsidRPr="00103CB9">
        <w:t xml:space="preserve">Les fournisseurs d’accès à Internet établissent des procédures transparentes, simples et efficaces pour traiter les réclamations des utilisateurs concernant les droits et les obligations énoncés à </w:t>
      </w:r>
      <w:r w:rsidRPr="00103CB9">
        <w:rPr>
          <w:highlight w:val="lightGray"/>
        </w:rPr>
        <w:t>l’</w:t>
      </w:r>
      <w:fldSimple w:instr=" REF _Ref463360210 \n  \* MERGEFORMAT ">
        <w:r w:rsidR="00384862">
          <w:rPr>
            <w:highlight w:val="lightGray"/>
          </w:rPr>
          <w:t>a</w:t>
        </w:r>
        <w:r w:rsidR="00384862" w:rsidRPr="00384862">
          <w:rPr>
            <w:highlight w:val="lightGray"/>
          </w:rPr>
          <w:t>rticle 26</w:t>
        </w:r>
      </w:fldSimple>
      <w:r w:rsidRPr="00103CB9">
        <w:rPr>
          <w:highlight w:val="lightGray"/>
        </w:rPr>
        <w:t>.</w:t>
      </w:r>
    </w:p>
    <w:p w:rsidR="00874F3B" w:rsidRPr="00103CB9" w:rsidRDefault="00874F3B" w:rsidP="00C461E1">
      <w:r w:rsidRPr="00103CB9">
        <w:t xml:space="preserve">Les réclamations sont traitées dans un délai n’excédant pas </w:t>
      </w:r>
      <w:r w:rsidR="00AD0E37" w:rsidRPr="002C12A2">
        <w:rPr>
          <w:b/>
          <w:highlight w:val="yellow"/>
        </w:rPr>
        <w:t>[</w:t>
      </w:r>
      <w:r w:rsidR="00C461E1">
        <w:rPr>
          <w:b/>
          <w:highlight w:val="yellow"/>
        </w:rPr>
        <w:t>***</w:t>
      </w:r>
      <w:r w:rsidR="00AD0E37" w:rsidRPr="002C12A2">
        <w:rPr>
          <w:b/>
          <w:highlight w:val="yellow"/>
        </w:rPr>
        <w:t>]</w:t>
      </w:r>
      <w:r>
        <w:t> </w:t>
      </w:r>
      <w:r w:rsidRPr="00103CB9">
        <w:t>mois.</w:t>
      </w:r>
    </w:p>
    <w:p w:rsidR="003976EC" w:rsidRPr="00103CB9" w:rsidRDefault="003976EC" w:rsidP="00E91D70">
      <w:pPr>
        <w:pStyle w:val="Heading6"/>
        <w:rPr>
          <w:lang w:val="fr-BE"/>
        </w:rPr>
      </w:pPr>
      <w:bookmarkStart w:id="73" w:name="_Toc479608292"/>
      <w:r w:rsidRPr="00103CB9">
        <w:rPr>
          <w:lang w:val="fr-BE"/>
        </w:rPr>
        <w:t>Prescription</w:t>
      </w:r>
      <w:bookmarkEnd w:id="73"/>
    </w:p>
    <w:p w:rsidR="003976EC" w:rsidRPr="00103CB9" w:rsidRDefault="00B21160" w:rsidP="003976EC">
      <w:r w:rsidRPr="00103CB9">
        <w:t>La prescription est acquise :</w:t>
      </w:r>
    </w:p>
    <w:p w:rsidR="003976EC" w:rsidRPr="00103CB9" w:rsidRDefault="003976EC" w:rsidP="00C461E1">
      <w:pPr>
        <w:numPr>
          <w:ilvl w:val="0"/>
          <w:numId w:val="26"/>
        </w:numPr>
      </w:pPr>
      <w:r w:rsidRPr="00103CB9">
        <w:t>au profit des opérateurs</w:t>
      </w:r>
      <w:r w:rsidR="00874F3B">
        <w:t xml:space="preserve"> et des fournisseurs de services</w:t>
      </w:r>
      <w:r w:rsidRPr="00103CB9">
        <w:t xml:space="preserve"> dans leurs relations contractuelles avec les utilisateurs, pour toutes demandes en restitution du prix de leurs prestations présentées par un u</w:t>
      </w:r>
      <w:r w:rsidR="00B21160" w:rsidRPr="00103CB9">
        <w:t>tilisateur après un délai d’</w:t>
      </w:r>
      <w:r w:rsidR="00AD0E37" w:rsidRPr="002C12A2">
        <w:rPr>
          <w:b/>
          <w:highlight w:val="yellow"/>
        </w:rPr>
        <w:t>[</w:t>
      </w:r>
      <w:r w:rsidR="00C461E1">
        <w:rPr>
          <w:b/>
          <w:highlight w:val="yellow"/>
        </w:rPr>
        <w:t>***</w:t>
      </w:r>
      <w:r w:rsidR="00AD0E37" w:rsidRPr="002C12A2">
        <w:rPr>
          <w:b/>
          <w:highlight w:val="yellow"/>
        </w:rPr>
        <w:t>]</w:t>
      </w:r>
      <w:r w:rsidR="00B21160" w:rsidRPr="00103CB9">
        <w:t xml:space="preserve"> à compter du jour du paiement ;</w:t>
      </w:r>
    </w:p>
    <w:p w:rsidR="003976EC" w:rsidRDefault="003976EC" w:rsidP="00C461E1">
      <w:pPr>
        <w:numPr>
          <w:ilvl w:val="0"/>
          <w:numId w:val="26"/>
        </w:numPr>
      </w:pPr>
      <w:r w:rsidRPr="00103CB9">
        <w:t>au profit des utilisateurs dans leurs relations contractuelles avec les opérateurs</w:t>
      </w:r>
      <w:r w:rsidR="00874F3B">
        <w:t xml:space="preserve"> et les fournisseurs</w:t>
      </w:r>
      <w:r w:rsidRPr="00103CB9">
        <w:t xml:space="preserve">, pour les sommes dues à </w:t>
      </w:r>
      <w:r w:rsidR="00874F3B">
        <w:t>ceux-ci</w:t>
      </w:r>
      <w:r w:rsidRPr="00103CB9">
        <w:t xml:space="preserve"> au titre du paiement de </w:t>
      </w:r>
      <w:r w:rsidR="00874F3B">
        <w:t>leurs prestations, lorsque ce</w:t>
      </w:r>
      <w:r w:rsidRPr="00103CB9">
        <w:t>u</w:t>
      </w:r>
      <w:r w:rsidR="00874F3B">
        <w:t>x</w:t>
      </w:r>
      <w:r w:rsidRPr="00103CB9">
        <w:t xml:space="preserve">-ci ne les </w:t>
      </w:r>
      <w:r w:rsidR="00874F3B">
        <w:t>ont</w:t>
      </w:r>
      <w:r w:rsidRPr="00103CB9">
        <w:t xml:space="preserve"> pa</w:t>
      </w:r>
      <w:r w:rsidR="00B21160" w:rsidRPr="00103CB9">
        <w:t>s réclamées dans un délai d</w:t>
      </w:r>
      <w:r w:rsidR="00AD0E37">
        <w:t xml:space="preserve">e </w:t>
      </w:r>
      <w:r w:rsidR="00AD0E37" w:rsidRPr="002C12A2">
        <w:rPr>
          <w:b/>
          <w:highlight w:val="yellow"/>
        </w:rPr>
        <w:t>[</w:t>
      </w:r>
      <w:r w:rsidR="00C461E1">
        <w:rPr>
          <w:b/>
          <w:highlight w:val="yellow"/>
        </w:rPr>
        <w:t>***</w:t>
      </w:r>
      <w:r w:rsidR="00AD0E37" w:rsidRPr="002C12A2">
        <w:rPr>
          <w:b/>
          <w:highlight w:val="yellow"/>
        </w:rPr>
        <w:t>]</w:t>
      </w:r>
      <w:r w:rsidRPr="00103CB9">
        <w:t xml:space="preserve"> à compter de la date de leur exigibilité.</w:t>
      </w:r>
    </w:p>
    <w:p w:rsidR="00747816" w:rsidRPr="00103CB9" w:rsidRDefault="00747816" w:rsidP="00E91D70">
      <w:pPr>
        <w:pStyle w:val="Heading6"/>
        <w:rPr>
          <w:lang w:val="fr-BE"/>
        </w:rPr>
      </w:pPr>
      <w:bookmarkStart w:id="74" w:name="_Ref463360685"/>
      <w:bookmarkStart w:id="75" w:name="_Toc473015951"/>
      <w:bookmarkStart w:id="76" w:name="_Toc479608293"/>
      <w:r w:rsidRPr="00103CB9">
        <w:rPr>
          <w:lang w:val="fr-BE"/>
        </w:rPr>
        <w:t>Surveillance</w:t>
      </w:r>
      <w:bookmarkEnd w:id="74"/>
      <w:bookmarkEnd w:id="75"/>
      <w:bookmarkEnd w:id="76"/>
    </w:p>
    <w:p w:rsidR="00747816" w:rsidRPr="00103CB9" w:rsidRDefault="00747816" w:rsidP="00747816">
      <w:r w:rsidRPr="00103CB9">
        <w:t xml:space="preserve">L’Autorité de régulation surveille étroitement l’application </w:t>
      </w:r>
      <w:r w:rsidRPr="00AD0E37">
        <w:rPr>
          <w:highlight w:val="lightGray"/>
        </w:rPr>
        <w:t xml:space="preserve">des </w:t>
      </w:r>
      <w:r w:rsidR="00AD0E37" w:rsidRPr="00AD0E37">
        <w:rPr>
          <w:highlight w:val="lightGray"/>
        </w:rPr>
        <w:t>dispositions du présent chapitre</w:t>
      </w:r>
      <w:r w:rsidRPr="00AD0E37">
        <w:rPr>
          <w:highlight w:val="lightGray"/>
        </w:rPr>
        <w:t>,</w:t>
      </w:r>
      <w:r w:rsidRPr="00103CB9">
        <w:t xml:space="preserve"> veille au respect de ces articles et encourage la disponibilité permanente des services d’accès à Internet non-discriminatoires à des niveaux de qualité qui correspondent à l’état d’avancement des technologies. </w:t>
      </w:r>
    </w:p>
    <w:p w:rsidR="00747816" w:rsidRPr="00103CB9" w:rsidRDefault="00747816" w:rsidP="00747816">
      <w:r w:rsidRPr="00103CB9">
        <w:t>À cette fin, l’Autorité de régulation peut imposer des exigences concernant des caractéristiques techniques, des exigences minimales de qualité du service et d’autres mesures adaptées et nécessaires à un ou plusieurs fournisseurs d’accès à Internet.</w:t>
      </w:r>
    </w:p>
    <w:p w:rsidR="00747816" w:rsidRPr="00103CB9" w:rsidRDefault="00747816" w:rsidP="00747816">
      <w:r w:rsidRPr="00103CB9">
        <w:t xml:space="preserve">À la demande de l’Autorité de régulation, les fournisseurs d’accès à Internet mettent à sa disposition les informations relatives aux obligations énoncées </w:t>
      </w:r>
      <w:r w:rsidR="00EE6FE1" w:rsidRPr="00103CB9">
        <w:rPr>
          <w:highlight w:val="lightGray"/>
        </w:rPr>
        <w:t xml:space="preserve">des </w:t>
      </w:r>
      <w:fldSimple w:instr=" REF _Ref463360210 \n  \* MERGEFORMAT ">
        <w:r w:rsidR="00384862">
          <w:rPr>
            <w:highlight w:val="lightGray"/>
          </w:rPr>
          <w:t>a</w:t>
        </w:r>
        <w:r w:rsidR="00384862" w:rsidRPr="00384862">
          <w:rPr>
            <w:highlight w:val="lightGray"/>
          </w:rPr>
          <w:t>rticle</w:t>
        </w:r>
        <w:r w:rsidR="00384862">
          <w:rPr>
            <w:highlight w:val="lightGray"/>
          </w:rPr>
          <w:t>s</w:t>
        </w:r>
        <w:r w:rsidR="00384862" w:rsidRPr="00384862">
          <w:rPr>
            <w:highlight w:val="lightGray"/>
          </w:rPr>
          <w:t xml:space="preserve"> 26</w:t>
        </w:r>
      </w:fldSimple>
      <w:r w:rsidR="00EE6FE1" w:rsidRPr="00103CB9">
        <w:rPr>
          <w:highlight w:val="lightGray"/>
        </w:rPr>
        <w:t xml:space="preserve"> </w:t>
      </w:r>
      <w:r w:rsidR="00EE6FE1" w:rsidRPr="00EE6FE1">
        <w:rPr>
          <w:highlight w:val="lightGray"/>
        </w:rPr>
        <w:t>et</w:t>
      </w:r>
      <w:fldSimple w:instr=" REF _Ref463360685 \n  \* MERGEFORMAT ">
        <w:r w:rsidR="00EE6FE1" w:rsidRPr="00384862">
          <w:rPr>
            <w:highlight w:val="lightGray"/>
          </w:rPr>
          <w:t xml:space="preserve"> </w:t>
        </w:r>
      </w:fldSimple>
      <w:fldSimple w:instr=" REF _Ref478024368 \n \h  \* MERGEFORMAT ">
        <w:r w:rsidR="00384862" w:rsidRPr="00384862">
          <w:rPr>
            <w:highlight w:val="lightGray"/>
          </w:rPr>
          <w:t>31</w:t>
        </w:r>
      </w:fldSimple>
      <w:r w:rsidRPr="00103CB9">
        <w:t>, notamment les informations concernant la gestion de la capacité de leur réseau et du trafic, ainsi que les justifications de toute mesure de gestion du trafic appliquée. Ces fournisseurs communiquent les informations demandées dans les délais et selon le degré de précision exigés par l’Autorité de régulation.</w:t>
      </w:r>
    </w:p>
    <w:p w:rsidR="003976EC" w:rsidRPr="00103CB9" w:rsidRDefault="003976EC" w:rsidP="00E91D70">
      <w:pPr>
        <w:pStyle w:val="Heading6"/>
        <w:rPr>
          <w:lang w:val="fr-BE"/>
        </w:rPr>
      </w:pPr>
      <w:bookmarkStart w:id="77" w:name="_Toc479608294"/>
      <w:r w:rsidRPr="00103CB9">
        <w:rPr>
          <w:lang w:val="fr-BE"/>
        </w:rPr>
        <w:t>Protection de l’environnement contre les déchets électroniques</w:t>
      </w:r>
      <w:bookmarkEnd w:id="77"/>
    </w:p>
    <w:p w:rsidR="003976EC" w:rsidRPr="00103CB9" w:rsidRDefault="003976EC" w:rsidP="003976EC">
      <w:r w:rsidRPr="00103CB9">
        <w:t>En ce qui concerne les équipements et installations électroniques, tout équipementier, opérateur, importateur et distributeur est astreint au respe</w:t>
      </w:r>
      <w:r w:rsidR="00AD0E37">
        <w:t>ct des normes environnementales en vigueur au Sénégal.</w:t>
      </w:r>
    </w:p>
    <w:p w:rsidR="00277C3A" w:rsidRDefault="003976EC" w:rsidP="003976EC">
      <w:r w:rsidRPr="00103CB9">
        <w:t xml:space="preserve">Un décret </w:t>
      </w:r>
      <w:r w:rsidRPr="00796E5A">
        <w:t>précise les modalités de gestion et de traitement des déchets électroniques</w:t>
      </w:r>
      <w:r w:rsidRPr="00103CB9">
        <w:t>.</w:t>
      </w:r>
    </w:p>
    <w:p w:rsidR="00277C3A" w:rsidRDefault="00277C3A">
      <w:pPr>
        <w:spacing w:before="0" w:after="200" w:line="276" w:lineRule="auto"/>
        <w:jc w:val="left"/>
      </w:pPr>
      <w:r>
        <w:br w:type="page"/>
      </w:r>
    </w:p>
    <w:p w:rsidR="00991AAF" w:rsidRPr="00103CB9" w:rsidRDefault="00AE4C7E" w:rsidP="00E91D70">
      <w:pPr>
        <w:pStyle w:val="Heading3"/>
      </w:pPr>
      <w:bookmarkStart w:id="78" w:name="_Ref477982628"/>
      <w:bookmarkStart w:id="79" w:name="_Toc479608295"/>
      <w:r>
        <w:rPr>
          <w:rStyle w:val="tm5code"/>
        </w:rPr>
        <w:t>Protection de la vie privée des utilisateurs de réseaux et services de communications électroniques</w:t>
      </w:r>
      <w:bookmarkEnd w:id="78"/>
      <w:bookmarkEnd w:id="79"/>
    </w:p>
    <w:p w:rsidR="00602EB7" w:rsidRPr="00103CB9" w:rsidRDefault="00602EB7" w:rsidP="00E91D70">
      <w:pPr>
        <w:pStyle w:val="Heading6"/>
        <w:rPr>
          <w:lang w:val="fr-BE"/>
        </w:rPr>
      </w:pPr>
      <w:bookmarkStart w:id="80" w:name="_Toc479608296"/>
      <w:bookmarkStart w:id="81" w:name="_Ref477868868"/>
      <w:r w:rsidRPr="00103CB9">
        <w:rPr>
          <w:lang w:val="fr-BE"/>
        </w:rPr>
        <w:t>Identification des utilisateurs</w:t>
      </w:r>
      <w:bookmarkEnd w:id="80"/>
    </w:p>
    <w:p w:rsidR="00602EB7" w:rsidRDefault="00602EB7" w:rsidP="00602EB7">
      <w:r w:rsidRPr="00103CB9">
        <w:t xml:space="preserve">Les opérateurs procèdent à l’identification de tous les utilisateurs de leurs services de </w:t>
      </w:r>
      <w:r w:rsidR="00B13E15">
        <w:t>communications électroniques</w:t>
      </w:r>
      <w:r w:rsidRPr="00103CB9">
        <w:t xml:space="preserve"> au moment de la souscription a</w:t>
      </w:r>
      <w:r>
        <w:t>ux services qu’ils fournissent</w:t>
      </w:r>
      <w:r w:rsidR="0096580A">
        <w:t xml:space="preserve"> et conservent les données de nature à permettre leur identification</w:t>
      </w:r>
      <w:r>
        <w:t>.</w:t>
      </w:r>
    </w:p>
    <w:p w:rsidR="0096580A" w:rsidRDefault="0096580A" w:rsidP="00602EB7">
      <w:r>
        <w:t xml:space="preserve">Les autorités judiciaires peuvent requérir la communication des données mentionnées au premier alinéa conformément </w:t>
      </w:r>
      <w:r w:rsidRPr="00845885">
        <w:rPr>
          <w:highlight w:val="lightGray"/>
        </w:rPr>
        <w:t>à l’</w:t>
      </w:r>
      <w:fldSimple w:instr=" REF _Ref478025269 \n \h  \* MERGEFORMAT ">
        <w:r w:rsidRPr="00845885">
          <w:rPr>
            <w:highlight w:val="lightGray"/>
          </w:rPr>
          <w:t>article 21</w:t>
        </w:r>
      </w:fldSimple>
      <w:r>
        <w:t>.</w:t>
      </w:r>
    </w:p>
    <w:p w:rsidR="00845885" w:rsidRDefault="00845885" w:rsidP="00602EB7">
      <w:r w:rsidRPr="004F5F37">
        <w:t>Le traitement de ces données est soumis aux dispositions de la loi n° 2008-12 sur la protection des données à caractère personnel</w:t>
      </w:r>
      <w:r w:rsidR="00323242" w:rsidRPr="004F5F37">
        <w:t>.</w:t>
      </w:r>
    </w:p>
    <w:p w:rsidR="00602EB7" w:rsidRDefault="0096580A" w:rsidP="0096580A">
      <w:r>
        <w:t xml:space="preserve">Un décret, pris après avis de la Commission des </w:t>
      </w:r>
      <w:r w:rsidR="00FB0A01">
        <w:t>d</w:t>
      </w:r>
      <w:r>
        <w:t xml:space="preserve">onnées </w:t>
      </w:r>
      <w:r w:rsidR="00FB0A01">
        <w:t>p</w:t>
      </w:r>
      <w:r>
        <w:t>ersonnelles, définit les</w:t>
      </w:r>
      <w:r w:rsidR="00FB0A01" w:rsidRPr="00FB0A01">
        <w:t xml:space="preserve"> </w:t>
      </w:r>
      <w:r w:rsidR="00FB0A01" w:rsidRPr="00103CB9">
        <w:t>conditions dans lesquelles les opérateurs procèdent à l’identification des utilisateurs</w:t>
      </w:r>
      <w:r w:rsidR="00FB0A01">
        <w:t xml:space="preserve">, les </w:t>
      </w:r>
      <w:r>
        <w:t>données mentionnées au premier alinéa du présent article et détermine la durée et</w:t>
      </w:r>
      <w:r w:rsidR="00FB0A01">
        <w:t xml:space="preserve"> </w:t>
      </w:r>
      <w:r>
        <w:t>les modalités de leur conservation.</w:t>
      </w:r>
    </w:p>
    <w:p w:rsidR="00323242" w:rsidRPr="00103CB9" w:rsidRDefault="00323242" w:rsidP="00E91D70">
      <w:pPr>
        <w:pStyle w:val="Heading6"/>
        <w:rPr>
          <w:lang w:val="fr-BE"/>
        </w:rPr>
      </w:pPr>
      <w:bookmarkStart w:id="82" w:name="_Toc479608297"/>
      <w:r w:rsidRPr="00103CB9">
        <w:rPr>
          <w:lang w:val="fr-BE"/>
        </w:rPr>
        <w:t>Protection des droits des personnes figurant dans les listes d’abonnés</w:t>
      </w:r>
      <w:bookmarkEnd w:id="82"/>
    </w:p>
    <w:p w:rsidR="00323242" w:rsidRPr="00103CB9" w:rsidRDefault="00323242" w:rsidP="00323242">
      <w:r w:rsidRPr="00103CB9">
        <w:t xml:space="preserve">La publication des listes des abonnés des services téléphoniques s’effectue dans le respect de la protection </w:t>
      </w:r>
      <w:r w:rsidRPr="004F5F37">
        <w:t>des droits des personnes, notamment de la loi n° 2008-12 sur la protection des données à caractère personnel.</w:t>
      </w:r>
    </w:p>
    <w:p w:rsidR="00323242" w:rsidRPr="00103CB9" w:rsidRDefault="00323242" w:rsidP="00323242">
      <w:r w:rsidRPr="00103CB9">
        <w:t>Parmi les droits garantis, figurent ceux, pour toute personne :</w:t>
      </w:r>
    </w:p>
    <w:p w:rsidR="00323242" w:rsidRPr="00103CB9" w:rsidRDefault="00323242" w:rsidP="0032324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d’être mentionnée ou non sur les listes d’abonnés publiées dans les annuaires ou consultables par</w:t>
      </w:r>
      <w:r>
        <w:rPr>
          <w:rFonts w:eastAsia="Times New Roman" w:cs="Times New Roman"/>
        </w:rPr>
        <w:t xml:space="preserve"> </w:t>
      </w:r>
      <w:r w:rsidRPr="00103CB9">
        <w:rPr>
          <w:rFonts w:eastAsia="Times New Roman" w:cs="Times New Roman"/>
        </w:rPr>
        <w:t>l’intermédiaire d’un service de renseignements ;</w:t>
      </w:r>
    </w:p>
    <w:p w:rsidR="00323242" w:rsidRPr="00103CB9" w:rsidRDefault="00323242" w:rsidP="0032324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de s’opposer à l’inscription de certaines données la concernant dans la mesure compatible avec les nécessités de la constitution des annuaires et des services de renseignements auxquels ces listes sont destinées ;</w:t>
      </w:r>
    </w:p>
    <w:p w:rsidR="00323242" w:rsidRPr="00103CB9" w:rsidRDefault="00323242" w:rsidP="0032324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d’être informée préalablement des fins auxquelles sont établis, à partir de ces listes, des annuaires et services de renseignements et des possibilités d’utilisation reposant sur des fonctions de recherche intégrées à leur version électronique.</w:t>
      </w:r>
    </w:p>
    <w:p w:rsidR="00323242" w:rsidRPr="00103CB9" w:rsidRDefault="00323242" w:rsidP="0096580A">
      <w:r w:rsidRPr="00103CB9">
        <w:t>Le consentement préalable des abonnés à un opérateur de téléphonie mobile est requis pour toute inscription de données à caractère personnel les concernant, dans les listes d’abonnés établies par leur opérateur mobile, destinées à être publiées dans les annuaires ou consultables par l’intermédiaire d’un service de renseignements.</w:t>
      </w:r>
    </w:p>
    <w:p w:rsidR="00991AAF" w:rsidRPr="00103CB9" w:rsidRDefault="00991AAF" w:rsidP="00E91D70">
      <w:pPr>
        <w:pStyle w:val="Heading6"/>
        <w:rPr>
          <w:lang w:val="fr-BE"/>
        </w:rPr>
      </w:pPr>
      <w:bookmarkStart w:id="83" w:name="_Ref478027807"/>
      <w:bookmarkStart w:id="84" w:name="_Toc479608298"/>
      <w:r w:rsidRPr="00103CB9">
        <w:rPr>
          <w:lang w:val="fr-BE"/>
        </w:rPr>
        <w:t>Effacement ou anonymisation des données techniques</w:t>
      </w:r>
      <w:bookmarkEnd w:id="81"/>
      <w:bookmarkEnd w:id="83"/>
      <w:bookmarkEnd w:id="84"/>
    </w:p>
    <w:p w:rsidR="00991AAF" w:rsidRPr="00BA6139" w:rsidRDefault="00991AAF" w:rsidP="00991AAF">
      <w:pPr>
        <w:rPr>
          <w:highlight w:val="lightGray"/>
        </w:rPr>
      </w:pPr>
      <w:r w:rsidRPr="00103CB9">
        <w:t xml:space="preserve">Les </w:t>
      </w:r>
      <w:fldSimple w:instr=" REF _Ref478027807 \n \h  \* MERGEFORMAT ">
        <w:r w:rsidR="0073283E">
          <w:rPr>
            <w:highlight w:val="lightGray"/>
          </w:rPr>
          <w:t>a</w:t>
        </w:r>
        <w:r w:rsidR="0073283E" w:rsidRPr="0073283E">
          <w:rPr>
            <w:highlight w:val="lightGray"/>
          </w:rPr>
          <w:t>rticle</w:t>
        </w:r>
        <w:r w:rsidR="0073283E">
          <w:rPr>
            <w:highlight w:val="lightGray"/>
          </w:rPr>
          <w:t>s</w:t>
        </w:r>
        <w:r w:rsidR="0073283E" w:rsidRPr="0073283E">
          <w:rPr>
            <w:highlight w:val="lightGray"/>
          </w:rPr>
          <w:t xml:space="preserve"> 40</w:t>
        </w:r>
      </w:fldSimple>
      <w:r w:rsidR="00FB0A01" w:rsidRPr="00FB0A01">
        <w:rPr>
          <w:highlight w:val="lightGray"/>
        </w:rPr>
        <w:t xml:space="preserve"> </w:t>
      </w:r>
      <w:r w:rsidR="00714395" w:rsidRPr="0073283E">
        <w:rPr>
          <w:highlight w:val="lightGray"/>
        </w:rPr>
        <w:t>à</w:t>
      </w:r>
      <w:fldSimple w:instr=" REF _Ref477868870 \n  \* MERGEFORMAT ">
        <w:r w:rsidR="0073283E" w:rsidRPr="0073283E">
          <w:rPr>
            <w:highlight w:val="lightGray"/>
          </w:rPr>
          <w:t xml:space="preserve"> 44</w:t>
        </w:r>
      </w:fldSimple>
      <w:r w:rsidRPr="00103CB9">
        <w:t xml:space="preserve"> s’appliquent au traitement des données à caractère personnel dans le cadre de l’exploitation de réseaux de </w:t>
      </w:r>
      <w:r w:rsidR="00B13E15">
        <w:t>communications électroniques</w:t>
      </w:r>
      <w:r w:rsidRPr="00103CB9">
        <w:t xml:space="preserve"> et de la fourniture de services de </w:t>
      </w:r>
      <w:r w:rsidR="00B13E15">
        <w:t>communications électroniques</w:t>
      </w:r>
      <w:r w:rsidRPr="00103CB9">
        <w:t>. Ils s’appliquent notamment aux réseaux et services qui comportent un dispositif de collecte de données et d’identification.</w:t>
      </w:r>
    </w:p>
    <w:p w:rsidR="00991AAF" w:rsidRPr="00103CB9" w:rsidRDefault="00991AAF" w:rsidP="00991AAF">
      <w:r w:rsidRPr="00103CB9">
        <w:t xml:space="preserve">Les opérateurs et les fournisseurs de services </w:t>
      </w:r>
      <w:r w:rsidR="00B13E15">
        <w:t>communications électroniques</w:t>
      </w:r>
      <w:r w:rsidRPr="00103CB9">
        <w:t xml:space="preserve"> effacent ou rendent anonyme toute donnée relative au trafic, sous réserve des dispositions des </w:t>
      </w:r>
      <w:fldSimple w:instr=" REF _Ref477868924 \n  \* MERGEFORMAT ">
        <w:r w:rsidR="00FB0A01">
          <w:rPr>
            <w:highlight w:val="lightGray"/>
          </w:rPr>
          <w:t>a</w:t>
        </w:r>
        <w:r w:rsidR="00FB0A01" w:rsidRPr="00FB0A01">
          <w:rPr>
            <w:highlight w:val="lightGray"/>
          </w:rPr>
          <w:t>rticle</w:t>
        </w:r>
        <w:r w:rsidR="00FB0A01">
          <w:rPr>
            <w:highlight w:val="lightGray"/>
          </w:rPr>
          <w:t>s</w:t>
        </w:r>
        <w:r w:rsidR="00FB0A01" w:rsidRPr="00FB0A01">
          <w:rPr>
            <w:highlight w:val="lightGray"/>
          </w:rPr>
          <w:t xml:space="preserve"> 40</w:t>
        </w:r>
      </w:fldSimple>
      <w:r w:rsidR="00714395" w:rsidRPr="00103CB9">
        <w:rPr>
          <w:highlight w:val="lightGray"/>
        </w:rPr>
        <w:t xml:space="preserve"> </w:t>
      </w:r>
      <w:r w:rsidR="00714395" w:rsidRPr="00FB0A01">
        <w:rPr>
          <w:highlight w:val="lightGray"/>
        </w:rPr>
        <w:t>à</w:t>
      </w:r>
      <w:fldSimple w:instr=" REF _Ref477868870 \n  \* MERGEFORMAT ">
        <w:r w:rsidR="00FB0A01" w:rsidRPr="00FB0A01">
          <w:rPr>
            <w:highlight w:val="lightGray"/>
          </w:rPr>
          <w:t xml:space="preserve"> 43</w:t>
        </w:r>
      </w:fldSimple>
      <w:r w:rsidRPr="00103CB9">
        <w:t>.</w:t>
      </w:r>
    </w:p>
    <w:p w:rsidR="00991AAF" w:rsidRPr="00103CB9" w:rsidRDefault="00991AAF" w:rsidP="00991AAF">
      <w:r w:rsidRPr="00F62695">
        <w:t xml:space="preserve">Les opérateurs et les fournisseurs de </w:t>
      </w:r>
      <w:r w:rsidR="00602EB7" w:rsidRPr="00103CB9">
        <w:t xml:space="preserve">services </w:t>
      </w:r>
      <w:r w:rsidR="00B13E15">
        <w:t>communications électroniques</w:t>
      </w:r>
      <w:r w:rsidR="00602EB7" w:rsidRPr="00103CB9">
        <w:t xml:space="preserve"> </w:t>
      </w:r>
      <w:r w:rsidRPr="00F62695">
        <w:t>établissent, dans le</w:t>
      </w:r>
      <w:r w:rsidRPr="00103CB9">
        <w:t xml:space="preserve"> respect des dispositions de l'alinéa précédent, des procédures internes permettant de répondre aux demandes des autorités compétentes</w:t>
      </w:r>
      <w:r w:rsidR="00602EB7">
        <w:t xml:space="preserve"> présentées dans le cadre </w:t>
      </w:r>
      <w:r w:rsidR="00602EB7" w:rsidRPr="00FB0A01">
        <w:rPr>
          <w:highlight w:val="lightGray"/>
        </w:rPr>
        <w:t>de l’</w:t>
      </w:r>
      <w:fldSimple w:instr=" REF _Ref478025269 \n \h  \* MERGEFORMAT ">
        <w:r w:rsidR="00602EB7" w:rsidRPr="00FB0A01">
          <w:rPr>
            <w:highlight w:val="lightGray"/>
          </w:rPr>
          <w:t>article 21</w:t>
        </w:r>
      </w:fldSimple>
      <w:r w:rsidRPr="00103CB9">
        <w:t>.</w:t>
      </w:r>
    </w:p>
    <w:p w:rsidR="00991AAF" w:rsidRPr="00103CB9" w:rsidRDefault="00991AAF" w:rsidP="00991AAF">
      <w:r w:rsidRPr="00103CB9">
        <w:t>Les personnes qui, au titre d'une activité professionnelle principale ou accessoire, offrent au public une connexion permettant une communication en ligne par l’intermédiaire d’un accès à un réseau, y compris à titre gratuit, sont soumises au respect des dispositions applicables en vertu du présent article.</w:t>
      </w:r>
    </w:p>
    <w:p w:rsidR="00991AAF" w:rsidRPr="00103CB9" w:rsidRDefault="00991AAF" w:rsidP="00E91D70">
      <w:pPr>
        <w:pStyle w:val="Heading6"/>
        <w:rPr>
          <w:lang w:val="fr-BE"/>
        </w:rPr>
      </w:pPr>
      <w:bookmarkStart w:id="85" w:name="_Ref477868924"/>
      <w:bookmarkStart w:id="86" w:name="_Toc479608299"/>
      <w:r w:rsidRPr="00103CB9">
        <w:rPr>
          <w:lang w:val="fr-BE"/>
        </w:rPr>
        <w:t>Exception à l’effacement ou l’anonymisation des données techniques</w:t>
      </w:r>
      <w:bookmarkEnd w:id="85"/>
      <w:bookmarkEnd w:id="86"/>
    </w:p>
    <w:p w:rsidR="00991AAF" w:rsidRPr="00103CB9" w:rsidRDefault="00991AAF" w:rsidP="00991AAF">
      <w:r w:rsidRPr="004F5F37">
        <w:t>Suivant les modalités et dans le</w:t>
      </w:r>
      <w:r w:rsidR="00694A77" w:rsidRPr="004F5F37">
        <w:t xml:space="preserve">s conditions prévues à l’article 90-8 du </w:t>
      </w:r>
      <w:r w:rsidR="00845885" w:rsidRPr="004F5F37">
        <w:t>code de procédure pénale</w:t>
      </w:r>
      <w:r w:rsidRPr="004F5F37">
        <w:t>, il peut être différ</w:t>
      </w:r>
      <w:r w:rsidR="00694A77" w:rsidRPr="004F5F37">
        <w:t xml:space="preserve">é pour une durée maximale de </w:t>
      </w:r>
      <w:r w:rsidR="00185968" w:rsidRPr="004F5F37">
        <w:t>deux (</w:t>
      </w:r>
      <w:r w:rsidR="00694A77" w:rsidRPr="004F5F37">
        <w:t>2</w:t>
      </w:r>
      <w:r w:rsidR="00185968" w:rsidRPr="004F5F37">
        <w:t>)</w:t>
      </w:r>
      <w:r w:rsidRPr="004F5F37">
        <w:t xml:space="preserve"> an</w:t>
      </w:r>
      <w:r w:rsidR="00694A77" w:rsidRPr="004F5F37">
        <w:t>s</w:t>
      </w:r>
      <w:r w:rsidRPr="004F5F37">
        <w:t xml:space="preserve"> aux opérations tendant à effacer ou à rendre</w:t>
      </w:r>
      <w:r w:rsidRPr="00103CB9">
        <w:t xml:space="preserve"> anonymes </w:t>
      </w:r>
      <w:r w:rsidRPr="00A423B5">
        <w:t>certaines catégories de données</w:t>
      </w:r>
      <w:r w:rsidRPr="00103CB9">
        <w:t xml:space="preserve"> </w:t>
      </w:r>
      <w:r w:rsidR="00C97913">
        <w:t>relatives au trafic</w:t>
      </w:r>
      <w:r w:rsidRPr="00103CB9">
        <w:t xml:space="preserve"> en vue de leur </w:t>
      </w:r>
      <w:r w:rsidRPr="00694A77">
        <w:t>communication aux autorités judiciaires</w:t>
      </w:r>
      <w:r w:rsidR="00694A77">
        <w:t xml:space="preserve">, </w:t>
      </w:r>
      <w:r w:rsidR="00694A77" w:rsidRPr="00694A77">
        <w:rPr>
          <w:highlight w:val="lightGray"/>
        </w:rPr>
        <w:t>conformément à l’</w:t>
      </w:r>
      <w:fldSimple w:instr=" REF _Ref478025269 \n \h  \* MERGEFORMAT ">
        <w:r w:rsidR="00694A77" w:rsidRPr="00694A77">
          <w:rPr>
            <w:highlight w:val="lightGray"/>
          </w:rPr>
          <w:t>article 21</w:t>
        </w:r>
      </w:fldSimple>
      <w:r w:rsidR="00694A77">
        <w:t xml:space="preserve"> de la présente loi</w:t>
      </w:r>
      <w:r w:rsidRPr="00103CB9">
        <w:t>.</w:t>
      </w:r>
    </w:p>
    <w:p w:rsidR="00991AAF" w:rsidRDefault="00991AAF" w:rsidP="00991AAF">
      <w:r w:rsidRPr="00103CB9">
        <w:t xml:space="preserve">Un </w:t>
      </w:r>
      <w:r w:rsidR="00263F47" w:rsidRPr="00263F47">
        <w:t>décret</w:t>
      </w:r>
      <w:r w:rsidRPr="00263F47">
        <w:t xml:space="preserve">, pris après avis de la </w:t>
      </w:r>
      <w:r w:rsidR="00272179" w:rsidRPr="00263F47">
        <w:t>C</w:t>
      </w:r>
      <w:r w:rsidR="009A3194" w:rsidRPr="00263F47">
        <w:t>ommission des données personnelles</w:t>
      </w:r>
      <w:r w:rsidRPr="00263F47">
        <w:t>,</w:t>
      </w:r>
      <w:r w:rsidRPr="00103CB9">
        <w:t xml:space="preserve"> détermine, dans les limites fixées par </w:t>
      </w:r>
      <w:r w:rsidRPr="00103CB9">
        <w:rPr>
          <w:highlight w:val="lightGray"/>
        </w:rPr>
        <w:t>l’</w:t>
      </w:r>
      <w:fldSimple w:instr=" REF _Ref477868870 \n  \* MERGEFORMAT ">
        <w:r w:rsidR="009A3194">
          <w:rPr>
            <w:highlight w:val="lightGray"/>
          </w:rPr>
          <w:t>a</w:t>
        </w:r>
        <w:r w:rsidR="009A3194" w:rsidRPr="009A3194">
          <w:rPr>
            <w:highlight w:val="lightGray"/>
          </w:rPr>
          <w:t>rticle 43</w:t>
        </w:r>
      </w:fldSimple>
      <w:r w:rsidRPr="00103CB9">
        <w:t>, ces catégories de données et la durée de leur conservation, selon l’activité des opérateurs e</w:t>
      </w:r>
      <w:r w:rsidR="00A423B5">
        <w:t>t la nature des communications.</w:t>
      </w:r>
    </w:p>
    <w:p w:rsidR="00991AAF" w:rsidRPr="00103CB9" w:rsidRDefault="00991AAF" w:rsidP="00E91D70">
      <w:pPr>
        <w:pStyle w:val="Heading6"/>
        <w:rPr>
          <w:lang w:val="fr-BE"/>
        </w:rPr>
      </w:pPr>
      <w:bookmarkStart w:id="87" w:name="_Ref477869028"/>
      <w:bookmarkStart w:id="88" w:name="_Toc479608300"/>
      <w:r w:rsidRPr="00103CB9">
        <w:rPr>
          <w:lang w:val="fr-BE"/>
        </w:rPr>
        <w:t>Utilisation des données techniques pour les besoins de la facturation et du paiement et pour la commercialisation des services</w:t>
      </w:r>
      <w:bookmarkEnd w:id="87"/>
      <w:bookmarkEnd w:id="88"/>
    </w:p>
    <w:p w:rsidR="00991AAF" w:rsidRPr="00103CB9" w:rsidRDefault="00991AAF" w:rsidP="00991AAF">
      <w:r w:rsidRPr="00103CB9">
        <w:t xml:space="preserve">Pour les besoins de la facturation et du paiement des prestations de </w:t>
      </w:r>
      <w:r w:rsidR="00B13E15">
        <w:t>communications électroniques</w:t>
      </w:r>
      <w:r w:rsidRPr="00103CB9">
        <w:t xml:space="preserve">, les opérateurs </w:t>
      </w:r>
      <w:r w:rsidR="00FB0A01">
        <w:t xml:space="preserve">et fournisseurs de services </w:t>
      </w:r>
      <w:r w:rsidRPr="00103CB9">
        <w:t xml:space="preserve">peuvent, jusqu’à la fin de la période au cours de laquelle la facture peut être légalement contestée ou des poursuites engagées pour en obtenir le paiement, utiliser, conserver et, le cas échéant, transmettre à des tiers concernés directement par la facturation ou le recouvrement, les catégories de données techniques qui sont déterminées, dans les limites fixées </w:t>
      </w:r>
      <w:r w:rsidRPr="001A4462">
        <w:rPr>
          <w:highlight w:val="lightGray"/>
        </w:rPr>
        <w:t xml:space="preserve">par </w:t>
      </w:r>
      <w:r w:rsidR="00714395" w:rsidRPr="001A4462">
        <w:rPr>
          <w:highlight w:val="lightGray"/>
        </w:rPr>
        <w:t>l’</w:t>
      </w:r>
      <w:fldSimple w:instr=" REF _Ref477868870 \n  \* MERGEFORMAT ">
        <w:r w:rsidR="004F5F37">
          <w:rPr>
            <w:highlight w:val="lightGray"/>
          </w:rPr>
          <w:t>a</w:t>
        </w:r>
        <w:r w:rsidR="004F5F37" w:rsidRPr="004F5F37">
          <w:rPr>
            <w:highlight w:val="lightGray"/>
          </w:rPr>
          <w:t>rticle 43</w:t>
        </w:r>
      </w:fldSimple>
      <w:r w:rsidRPr="00103CB9">
        <w:t xml:space="preserve">, selon l’activité des opérateurs et la nature de la communication, par </w:t>
      </w:r>
      <w:r w:rsidRPr="00263F47">
        <w:t xml:space="preserve">un </w:t>
      </w:r>
      <w:r w:rsidR="00263F47" w:rsidRPr="00263F47">
        <w:t>décret</w:t>
      </w:r>
      <w:r w:rsidRPr="00263F47">
        <w:t xml:space="preserve"> pris après avis de la </w:t>
      </w:r>
      <w:r w:rsidR="009A3194" w:rsidRPr="00263F47">
        <w:t>Commission des données personnelles</w:t>
      </w:r>
      <w:r w:rsidRPr="00263F47">
        <w:t>.</w:t>
      </w:r>
    </w:p>
    <w:p w:rsidR="00991AAF" w:rsidRPr="00103CB9" w:rsidRDefault="00991AAF" w:rsidP="00991AAF">
      <w:r w:rsidRPr="00103CB9">
        <w:t>Les opérateurs peuvent en outre réaliser un traitement de données relatives au trafic en vue de commercialiser leurs propres services de communications électroniques ou de fournir des services à valeur ajoutée, si les utilisateurs y ont préalablement et expressément consenti, et pour une durée déterminée. Cette durée ne peut, en aucun cas, être supérieure à la période nécessaire pour la fourniture ou la commercialisation de ces services. Ils peuvent également conserver certaines données en vue d’assurer la sécurité de leurs réseaux.</w:t>
      </w:r>
    </w:p>
    <w:p w:rsidR="00991AAF" w:rsidRPr="00103CB9" w:rsidRDefault="00991AAF" w:rsidP="00E91D70">
      <w:pPr>
        <w:pStyle w:val="Heading6"/>
        <w:rPr>
          <w:lang w:val="fr-BE"/>
        </w:rPr>
      </w:pPr>
      <w:bookmarkStart w:id="89" w:name="_Ref477869077"/>
      <w:bookmarkStart w:id="90" w:name="_Toc479608301"/>
      <w:r w:rsidRPr="00103CB9">
        <w:rPr>
          <w:lang w:val="fr-BE"/>
        </w:rPr>
        <w:t>Données permettant de localiser l'équipement terminal de l’utilisateur</w:t>
      </w:r>
      <w:bookmarkEnd w:id="89"/>
      <w:bookmarkEnd w:id="90"/>
      <w:r w:rsidRPr="00103CB9">
        <w:rPr>
          <w:lang w:val="fr-BE"/>
        </w:rPr>
        <w:t xml:space="preserve"> </w:t>
      </w:r>
    </w:p>
    <w:p w:rsidR="00991AAF" w:rsidRPr="00103CB9" w:rsidRDefault="00991AAF" w:rsidP="00991AAF">
      <w:r w:rsidRPr="00103CB9">
        <w:t xml:space="preserve">Sans préjudice des dispositions des </w:t>
      </w:r>
      <w:fldSimple w:instr=" REF _Ref477868924 \n  \* MERGEFORMAT ">
        <w:r w:rsidR="00743CE6">
          <w:rPr>
            <w:highlight w:val="lightGray"/>
          </w:rPr>
          <w:t>a</w:t>
        </w:r>
        <w:r w:rsidR="00743CE6" w:rsidRPr="00743CE6">
          <w:rPr>
            <w:highlight w:val="lightGray"/>
          </w:rPr>
          <w:t>rticle</w:t>
        </w:r>
        <w:r w:rsidR="00743CE6">
          <w:rPr>
            <w:highlight w:val="lightGray"/>
          </w:rPr>
          <w:t>s</w:t>
        </w:r>
        <w:r w:rsidR="00743CE6" w:rsidRPr="00743CE6">
          <w:rPr>
            <w:highlight w:val="lightGray"/>
          </w:rPr>
          <w:t xml:space="preserve"> 40</w:t>
        </w:r>
      </w:fldSimple>
      <w:r w:rsidR="00714395" w:rsidRPr="00103CB9">
        <w:rPr>
          <w:highlight w:val="lightGray"/>
        </w:rPr>
        <w:t xml:space="preserve"> et</w:t>
      </w:r>
      <w:fldSimple w:instr=" REF _Ref477869028 \n  \* MERGEFORMAT ">
        <w:r w:rsidR="00743CE6" w:rsidRPr="00743CE6">
          <w:rPr>
            <w:highlight w:val="lightGray"/>
          </w:rPr>
          <w:t xml:space="preserve"> 41</w:t>
        </w:r>
      </w:fldSimple>
      <w:r w:rsidRPr="00103CB9">
        <w:t xml:space="preserve">, et sous réserve des nécessités d’enquêtes judiciaires et de police, ou pour les besoins de la sécurité publique ou de la défense nationale, les données permettant de localiser l'équipement terminal de l’utilisateur ne peuvent ni être utilisées pendant la communication à des fins autres que son acheminement, ni être conservées ou traitées après l'achèvement de la communication que moyennant le consentement de l’utilisateur, dûment informé des catégories de données en cause, de la durée du traitement, de ses fins et du fait que ces données seront ou non transmises à des tiers. </w:t>
      </w:r>
    </w:p>
    <w:p w:rsidR="00991AAF" w:rsidRPr="00103CB9" w:rsidRDefault="00991AAF" w:rsidP="00991AAF">
      <w:r w:rsidRPr="00103CB9">
        <w:t xml:space="preserve">L’utilisateur peut suspendre ou retirer son consentement à tout moment par un moyen simple et gratuit, hormis les coûts liés à la transmission du retrait ou de la suspension. </w:t>
      </w:r>
    </w:p>
    <w:p w:rsidR="00991AAF" w:rsidRPr="00103CB9" w:rsidRDefault="00991AAF" w:rsidP="00991AAF">
      <w:r w:rsidRPr="00103CB9">
        <w:t>Tout appel destiné à un service d'urgence vaut consentement de l’utilisateur au sens de l’alinéa précédent jusqu'à l’aboutissement de l'opération de secours qu'il déclenche et seulement pour en permettre la réalisation.</w:t>
      </w:r>
    </w:p>
    <w:p w:rsidR="00991AAF" w:rsidRPr="00103CB9" w:rsidRDefault="00991AAF" w:rsidP="00E91D70">
      <w:pPr>
        <w:pStyle w:val="Heading6"/>
        <w:rPr>
          <w:lang w:val="fr-BE"/>
        </w:rPr>
      </w:pPr>
      <w:bookmarkStart w:id="91" w:name="_Ref477868870"/>
      <w:bookmarkStart w:id="92" w:name="_Toc479608302"/>
      <w:r w:rsidRPr="00103CB9">
        <w:rPr>
          <w:lang w:val="fr-BE"/>
        </w:rPr>
        <w:t>Nature des données concernées</w:t>
      </w:r>
      <w:bookmarkEnd w:id="91"/>
      <w:bookmarkEnd w:id="92"/>
    </w:p>
    <w:p w:rsidR="00991AAF" w:rsidRPr="00103CB9" w:rsidRDefault="00991AAF" w:rsidP="00991AAF">
      <w:r w:rsidRPr="00103CB9">
        <w:t xml:space="preserve">Les données conservées et traitées dans les conditions définies </w:t>
      </w:r>
      <w:r w:rsidRPr="00103CB9">
        <w:rPr>
          <w:highlight w:val="lightGray"/>
        </w:rPr>
        <w:t xml:space="preserve">aux </w:t>
      </w:r>
      <w:fldSimple w:instr=" REF _Ref477868924 \n  \* MERGEFORMAT ">
        <w:r w:rsidR="00743CE6">
          <w:rPr>
            <w:highlight w:val="lightGray"/>
          </w:rPr>
          <w:t>a</w:t>
        </w:r>
        <w:r w:rsidR="00743CE6" w:rsidRPr="00743CE6">
          <w:rPr>
            <w:highlight w:val="lightGray"/>
          </w:rPr>
          <w:t>rticle</w:t>
        </w:r>
        <w:r w:rsidR="00743CE6">
          <w:rPr>
            <w:highlight w:val="lightGray"/>
          </w:rPr>
          <w:t>s</w:t>
        </w:r>
        <w:r w:rsidR="00743CE6" w:rsidRPr="00743CE6">
          <w:rPr>
            <w:highlight w:val="lightGray"/>
          </w:rPr>
          <w:t xml:space="preserve"> 40</w:t>
        </w:r>
      </w:fldSimple>
      <w:r w:rsidR="00714395" w:rsidRPr="00103CB9">
        <w:rPr>
          <w:highlight w:val="lightGray"/>
        </w:rPr>
        <w:t xml:space="preserve"> à</w:t>
      </w:r>
      <w:fldSimple w:instr=" REF _Ref477869077 \n  \* MERGEFORMAT ">
        <w:r w:rsidR="00743CE6" w:rsidRPr="00906091">
          <w:rPr>
            <w:highlight w:val="lightGray"/>
          </w:rPr>
          <w:t xml:space="preserve"> </w:t>
        </w:r>
        <w:r w:rsidR="00D92C64" w:rsidRPr="00D92C64">
          <w:rPr>
            <w:highlight w:val="lightGray"/>
          </w:rPr>
          <w:t>4</w:t>
        </w:r>
        <w:r w:rsidR="00743CE6" w:rsidRPr="00743CE6">
          <w:rPr>
            <w:highlight w:val="lightGray"/>
          </w:rPr>
          <w:t>2</w:t>
        </w:r>
      </w:fldSimple>
      <w:r w:rsidRPr="00103CB9">
        <w:t xml:space="preserve"> portent exclusivement sur l’identification des utilisateurs, sur les caractéristiques techniques des communications assurées par les opérateurs et sur la localisation des équipements terminaux.</w:t>
      </w:r>
    </w:p>
    <w:p w:rsidR="00991AAF" w:rsidRPr="00103CB9" w:rsidRDefault="00991AAF" w:rsidP="00991AAF">
      <w:r w:rsidRPr="00103CB9">
        <w:t>Elles ne peuvent en aucun cas porter sur le contenu des correspondances échangées ou des informations consultées, sous quelque forme que ce soit, dans le cadre de ces communications.</w:t>
      </w:r>
    </w:p>
    <w:p w:rsidR="00991AAF" w:rsidRPr="00103CB9" w:rsidRDefault="00991AAF" w:rsidP="00272179">
      <w:r w:rsidRPr="00743CE6">
        <w:t>La conservation et le traitement de ces données s'effectuent dans le respect des dispositions</w:t>
      </w:r>
      <w:r w:rsidR="009A3194" w:rsidRPr="00743CE6">
        <w:t xml:space="preserve"> de la loi n° 2008-12 sur la p</w:t>
      </w:r>
      <w:r w:rsidR="00272179" w:rsidRPr="00743CE6">
        <w:t>rotection des données à caractère personnel</w:t>
      </w:r>
      <w:r w:rsidRPr="00743CE6">
        <w:t>.</w:t>
      </w:r>
    </w:p>
    <w:p w:rsidR="00991AAF" w:rsidRPr="00103CB9" w:rsidRDefault="00991AAF" w:rsidP="00991AAF">
      <w:r w:rsidRPr="00103CB9">
        <w:t xml:space="preserve">Les opérateurs de réseaux et/ou </w:t>
      </w:r>
      <w:r w:rsidR="00800B33" w:rsidRPr="00103CB9">
        <w:t xml:space="preserve">fournisseurs de </w:t>
      </w:r>
      <w:r w:rsidRPr="00103CB9">
        <w:t xml:space="preserve">services de </w:t>
      </w:r>
      <w:r w:rsidR="00B13E15">
        <w:t>communications électroniques</w:t>
      </w:r>
      <w:r w:rsidRPr="00103CB9">
        <w:t xml:space="preserve"> ouverts au public prennent toutes mesures pour empêcher une utilisation de ces données à des fins autres que celles prévues </w:t>
      </w:r>
      <w:r w:rsidRPr="00743CE6">
        <w:rPr>
          <w:highlight w:val="lightGray"/>
        </w:rPr>
        <w:t xml:space="preserve">aux </w:t>
      </w:r>
      <w:fldSimple w:instr=" REF _Ref478027807 \n  \* MERGEFORMAT ">
        <w:r w:rsidR="00743CE6" w:rsidRPr="00743CE6">
          <w:rPr>
            <w:highlight w:val="lightGray"/>
          </w:rPr>
          <w:t>article 39</w:t>
        </w:r>
      </w:fldSimple>
      <w:r w:rsidR="00743CE6" w:rsidRPr="00743CE6">
        <w:rPr>
          <w:highlight w:val="lightGray"/>
        </w:rPr>
        <w:t xml:space="preserve"> </w:t>
      </w:r>
      <w:r w:rsidR="00840F11" w:rsidRPr="00743CE6">
        <w:rPr>
          <w:highlight w:val="lightGray"/>
        </w:rPr>
        <w:t>à</w:t>
      </w:r>
      <w:fldSimple w:instr=" REF _Ref477869077 \n  \* MERGEFORMAT ">
        <w:r w:rsidR="00743CE6" w:rsidRPr="00743CE6">
          <w:rPr>
            <w:highlight w:val="lightGray"/>
          </w:rPr>
          <w:t xml:space="preserve"> 42</w:t>
        </w:r>
      </w:fldSimple>
      <w:r w:rsidRPr="00103CB9">
        <w:t>.</w:t>
      </w:r>
    </w:p>
    <w:p w:rsidR="00991AAF" w:rsidRPr="00103CB9" w:rsidRDefault="00991AAF" w:rsidP="00E91D70">
      <w:pPr>
        <w:pStyle w:val="Heading6"/>
        <w:rPr>
          <w:lang w:val="fr-BE"/>
        </w:rPr>
      </w:pPr>
      <w:bookmarkStart w:id="93" w:name="_Toc479608303"/>
      <w:r w:rsidRPr="00103CB9">
        <w:rPr>
          <w:lang w:val="fr-BE"/>
        </w:rPr>
        <w:t>Vols de terminaux</w:t>
      </w:r>
      <w:bookmarkEnd w:id="93"/>
    </w:p>
    <w:p w:rsidR="00991AAF" w:rsidRPr="00103CB9" w:rsidRDefault="00991AAF" w:rsidP="00991AAF">
      <w:r w:rsidRPr="00103CB9">
        <w:t>Les opérateurs sont tenus de mettre en œuvre les dispositifs techniques destinés à interdire, à l’exception des numéros d’urgence, l’accès à leurs communications émises au moyen de terminaux mobiles, identifiés et qui leur ont été déclarés volés. Ces terminaux sont bloqués sans délai, dès la réception par l’opérateur concerné de la déclaration officielle de vol, transmise par les services de police, l’autorité judiciaire ou le propriétaire du terminal, dont l’identité aura préalablement été confirmée par l’opérateur.</w:t>
      </w:r>
    </w:p>
    <w:p w:rsidR="00991AAF" w:rsidRPr="00103CB9" w:rsidRDefault="00991AAF" w:rsidP="00991AAF">
      <w:r w:rsidRPr="00103CB9">
        <w:t xml:space="preserve">Les services de police judiciaires peuvent toutefois après accord du </w:t>
      </w:r>
      <w:r w:rsidR="00714395" w:rsidRPr="00103CB9">
        <w:t>p</w:t>
      </w:r>
      <w:r w:rsidRPr="00103CB9">
        <w:t xml:space="preserve">rocureur de la République ou </w:t>
      </w:r>
      <w:r w:rsidRPr="00302595">
        <w:t xml:space="preserve">du </w:t>
      </w:r>
      <w:r w:rsidR="00714395" w:rsidRPr="00302595">
        <w:t>juge d'i</w:t>
      </w:r>
      <w:r w:rsidRPr="00302595">
        <w:t>nstruction, déroger à l'application du premier alinéa.</w:t>
      </w:r>
    </w:p>
    <w:p w:rsidR="00991AAF" w:rsidRPr="00103CB9" w:rsidRDefault="00991AAF" w:rsidP="00E91D70">
      <w:pPr>
        <w:pStyle w:val="Heading6"/>
        <w:rPr>
          <w:lang w:val="fr-BE"/>
        </w:rPr>
      </w:pPr>
      <w:bookmarkStart w:id="94" w:name="_Toc479608304"/>
      <w:r w:rsidRPr="00103CB9">
        <w:rPr>
          <w:lang w:val="fr-BE"/>
        </w:rPr>
        <w:t>Identification de l’appelant</w:t>
      </w:r>
      <w:bookmarkEnd w:id="94"/>
    </w:p>
    <w:p w:rsidR="00991AAF" w:rsidRPr="00103CB9" w:rsidRDefault="00991AAF" w:rsidP="00991AAF">
      <w:r w:rsidRPr="00103CB9">
        <w:t>À sa demande, tout utilisateur peut, sauf pour une raison liée au fonctionnement des services d'urgence ou à la tranquillité de l’appelé, s’opposer à l’identification par ses correspondants de son numéro de téléphone.</w:t>
      </w:r>
    </w:p>
    <w:p w:rsidR="00872D3F" w:rsidRPr="00103CB9" w:rsidRDefault="00E2639F" w:rsidP="00E91D70">
      <w:pPr>
        <w:pStyle w:val="Heading2"/>
      </w:pPr>
      <w:bookmarkStart w:id="95" w:name="_Ref477976202"/>
      <w:bookmarkStart w:id="96" w:name="_Toc479608305"/>
      <w:r w:rsidRPr="00103CB9">
        <w:t>Régimes juridiques</w:t>
      </w:r>
      <w:bookmarkEnd w:id="95"/>
      <w:bookmarkEnd w:id="96"/>
    </w:p>
    <w:p w:rsidR="00E91AF6" w:rsidRPr="00103CB9" w:rsidRDefault="00AE4C7E" w:rsidP="00E91D70">
      <w:pPr>
        <w:pStyle w:val="Heading3"/>
      </w:pPr>
      <w:bookmarkStart w:id="97" w:name="_Toc479608306"/>
      <w:r>
        <w:t>Principes généraux</w:t>
      </w:r>
      <w:bookmarkEnd w:id="97"/>
    </w:p>
    <w:p w:rsidR="00840F11" w:rsidRPr="00103CB9" w:rsidRDefault="00840F11" w:rsidP="00E91D70">
      <w:pPr>
        <w:pStyle w:val="Heading6"/>
        <w:rPr>
          <w:lang w:val="fr-BE"/>
        </w:rPr>
      </w:pPr>
      <w:bookmarkStart w:id="98" w:name="_Toc479608307"/>
      <w:r w:rsidRPr="00103CB9">
        <w:rPr>
          <w:lang w:val="fr-BE"/>
        </w:rPr>
        <w:t>Prohibition et abrogation des droits exclusifs</w:t>
      </w:r>
      <w:bookmarkEnd w:id="98"/>
    </w:p>
    <w:p w:rsidR="00277C3A" w:rsidRDefault="00840F11" w:rsidP="00840F11">
      <w:r w:rsidRPr="00103CB9">
        <w:t xml:space="preserve">Toute disposition de quelque nature que ce soit accordant des droits exclusifs </w:t>
      </w:r>
      <w:r w:rsidR="00D50EC2">
        <w:t xml:space="preserve">ou spéciaux </w:t>
      </w:r>
      <w:r w:rsidRPr="00103CB9">
        <w:t>est interdite ou abrogée.</w:t>
      </w:r>
    </w:p>
    <w:p w:rsidR="00277C3A" w:rsidRDefault="00277C3A">
      <w:pPr>
        <w:spacing w:before="0" w:after="200" w:line="276" w:lineRule="auto"/>
        <w:jc w:val="left"/>
      </w:pPr>
      <w:r>
        <w:br w:type="page"/>
      </w:r>
    </w:p>
    <w:p w:rsidR="00AD0760" w:rsidRPr="00103CB9" w:rsidRDefault="00AD59C9" w:rsidP="00E91D70">
      <w:pPr>
        <w:pStyle w:val="Heading6"/>
        <w:rPr>
          <w:lang w:val="fr-BE"/>
        </w:rPr>
      </w:pPr>
      <w:bookmarkStart w:id="99" w:name="_Toc479608308"/>
      <w:bookmarkStart w:id="100" w:name="_Ref477854811"/>
      <w:r w:rsidRPr="00103CB9">
        <w:rPr>
          <w:lang w:val="fr-BE"/>
        </w:rPr>
        <w:t>Régimes juridiques</w:t>
      </w:r>
      <w:bookmarkEnd w:id="99"/>
    </w:p>
    <w:bookmarkEnd w:id="100"/>
    <w:p w:rsidR="00AD0760" w:rsidRPr="00103CB9" w:rsidRDefault="00AD0760" w:rsidP="00AB2802">
      <w:r w:rsidRPr="00103CB9">
        <w:t xml:space="preserve">Les réseaux et services de </w:t>
      </w:r>
      <w:r w:rsidR="00B13E15">
        <w:t>communications électroniques</w:t>
      </w:r>
      <w:r w:rsidRPr="00103CB9">
        <w:t xml:space="preserve"> sont soumis, dans les conditions définies par la présente loi et ses textes d’application, à l’un des régimes suivants :</w:t>
      </w:r>
    </w:p>
    <w:p w:rsidR="00AD0760" w:rsidRPr="00103CB9" w:rsidRDefault="00AD0760" w:rsidP="00AB2802">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le régime de la licence ;</w:t>
      </w:r>
    </w:p>
    <w:p w:rsidR="00AD0760" w:rsidRPr="00103CB9" w:rsidRDefault="00AD0760" w:rsidP="00AB2802">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le régime de l’autorisation ;</w:t>
      </w:r>
    </w:p>
    <w:p w:rsidR="00AD0760" w:rsidRPr="00103CB9" w:rsidRDefault="00AD0760" w:rsidP="00AB2802">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le régime de la déclaration.</w:t>
      </w:r>
    </w:p>
    <w:p w:rsidR="00E91AF6" w:rsidRPr="00103CB9" w:rsidRDefault="00AD59C9" w:rsidP="00E91D70">
      <w:pPr>
        <w:pStyle w:val="Heading6"/>
        <w:rPr>
          <w:lang w:val="fr-BE"/>
        </w:rPr>
      </w:pPr>
      <w:bookmarkStart w:id="101" w:name="_Ref478111782"/>
      <w:bookmarkStart w:id="102" w:name="_Toc479608309"/>
      <w:r w:rsidRPr="00103CB9">
        <w:rPr>
          <w:lang w:val="fr-BE"/>
        </w:rPr>
        <w:t>Régime libre</w:t>
      </w:r>
      <w:bookmarkEnd w:id="101"/>
      <w:bookmarkEnd w:id="102"/>
    </w:p>
    <w:p w:rsidR="00A81660" w:rsidRDefault="00A81660" w:rsidP="00AB2802">
      <w:r>
        <w:t>Sous réserve de leur conformité aux dispositions de la présente loi, t</w:t>
      </w:r>
      <w:r w:rsidR="00AD0760" w:rsidRPr="00103CB9">
        <w:t xml:space="preserve">out réseau ou service de </w:t>
      </w:r>
      <w:r w:rsidR="00B13E15">
        <w:t>communications électroniques</w:t>
      </w:r>
      <w:r w:rsidR="00AD0760" w:rsidRPr="00103CB9">
        <w:t xml:space="preserve"> ne relevant pas des régimes juridiques prévus </w:t>
      </w:r>
      <w:r w:rsidR="00AD0760" w:rsidRPr="00103CB9">
        <w:rPr>
          <w:highlight w:val="lightGray"/>
        </w:rPr>
        <w:t xml:space="preserve">à </w:t>
      </w:r>
      <w:r w:rsidR="00E2639F" w:rsidRPr="00103CB9">
        <w:rPr>
          <w:highlight w:val="lightGray"/>
        </w:rPr>
        <w:t>l’</w:t>
      </w:r>
      <w:fldSimple w:instr=" REF _Ref477854811 \n  \* MERGEFORMAT ">
        <w:r w:rsidR="00743CE6">
          <w:rPr>
            <w:highlight w:val="lightGray"/>
          </w:rPr>
          <w:t>a</w:t>
        </w:r>
        <w:r w:rsidR="00743CE6" w:rsidRPr="00743CE6">
          <w:rPr>
            <w:highlight w:val="lightGray"/>
          </w:rPr>
          <w:t>rticle 47</w:t>
        </w:r>
      </w:fldSimple>
      <w:r w:rsidR="00E2639F" w:rsidRPr="00103CB9">
        <w:rPr>
          <w:highlight w:val="lightGray"/>
        </w:rPr>
        <w:t xml:space="preserve"> </w:t>
      </w:r>
      <w:r w:rsidR="00AD0760" w:rsidRPr="00103CB9">
        <w:rPr>
          <w:highlight w:val="lightGray"/>
        </w:rPr>
        <w:t>ci-dessus</w:t>
      </w:r>
      <w:r w:rsidR="00AD0760" w:rsidRPr="00103CB9">
        <w:t xml:space="preserve"> peut être établi et/ou exploité librement.</w:t>
      </w:r>
      <w:r>
        <w:t xml:space="preserve"> L’Autorité de régulation peut fixer des conditions générales d’établissement, d’exploitation, ou de fourniture en tant que de besoin.</w:t>
      </w:r>
    </w:p>
    <w:p w:rsidR="00AD0760" w:rsidRPr="00103CB9" w:rsidRDefault="00AD0760" w:rsidP="00AB2802">
      <w:r w:rsidRPr="00103CB9">
        <w:t>En particulier, sous réserve de la conformité de leurs équipements, peuvent être établis et exploités librement les réseaux internes et les installations radioélectriques exclusivement composées d’appareils de faible puissance et de faible portée dont les catégories sont déterminées par l’Autorité de régulation.</w:t>
      </w:r>
    </w:p>
    <w:p w:rsidR="00E91AF6" w:rsidRPr="00103CB9" w:rsidRDefault="00AD59C9" w:rsidP="00E91D70">
      <w:pPr>
        <w:pStyle w:val="Heading6"/>
        <w:rPr>
          <w:lang w:val="fr-BE"/>
        </w:rPr>
      </w:pPr>
      <w:bookmarkStart w:id="103" w:name="_Toc479608310"/>
      <w:r w:rsidRPr="00103CB9">
        <w:rPr>
          <w:lang w:val="fr-BE"/>
        </w:rPr>
        <w:t>Régime d’agrément</w:t>
      </w:r>
      <w:bookmarkEnd w:id="103"/>
    </w:p>
    <w:p w:rsidR="00E91AF6" w:rsidRPr="00103CB9" w:rsidRDefault="00AD0760" w:rsidP="00AB2802">
      <w:r w:rsidRPr="00103CB9">
        <w:t xml:space="preserve">Les équipements de </w:t>
      </w:r>
      <w:r w:rsidR="00B13E15">
        <w:t>communications électroniques</w:t>
      </w:r>
      <w:r w:rsidRPr="00103CB9">
        <w:t xml:space="preserve"> sont soumis à agrément dans les conditions fixées au </w:t>
      </w:r>
      <w:fldSimple w:instr=" REF _Ref477858327 \n  \* MERGEFORMAT ">
        <w:r w:rsidR="005D0A22" w:rsidRPr="005D0A22">
          <w:rPr>
            <w:highlight w:val="lightGray"/>
          </w:rPr>
          <w:t>chapitre V</w:t>
        </w:r>
        <w:r w:rsidR="005D0A22">
          <w:t xml:space="preserve"> </w:t>
        </w:r>
      </w:fldSimple>
      <w:r w:rsidRPr="00103CB9">
        <w:rPr>
          <w:highlight w:val="lightGray"/>
        </w:rPr>
        <w:t>du p</w:t>
      </w:r>
      <w:r w:rsidR="00F65885" w:rsidRPr="00103CB9">
        <w:rPr>
          <w:highlight w:val="lightGray"/>
        </w:rPr>
        <w:t xml:space="preserve">résent </w:t>
      </w:r>
      <w:r w:rsidR="00AD59C9" w:rsidRPr="00103CB9">
        <w:rPr>
          <w:highlight w:val="lightGray"/>
        </w:rPr>
        <w:t>titre</w:t>
      </w:r>
      <w:r w:rsidR="00F65885" w:rsidRPr="00103CB9">
        <w:rPr>
          <w:highlight w:val="lightGray"/>
        </w:rPr>
        <w:t>.</w:t>
      </w:r>
    </w:p>
    <w:p w:rsidR="00AD59C9" w:rsidRPr="00103CB9" w:rsidRDefault="00AD59C9" w:rsidP="00E91D70">
      <w:pPr>
        <w:pStyle w:val="Heading6"/>
        <w:rPr>
          <w:lang w:val="fr-BE"/>
        </w:rPr>
      </w:pPr>
      <w:bookmarkStart w:id="104" w:name="_Toc479608311"/>
      <w:r w:rsidRPr="00103CB9">
        <w:rPr>
          <w:lang w:val="fr-BE"/>
        </w:rPr>
        <w:t xml:space="preserve">Modifications affectant les activités de </w:t>
      </w:r>
      <w:r w:rsidR="00B13E15">
        <w:rPr>
          <w:lang w:val="fr-BE"/>
        </w:rPr>
        <w:t>communications électroniques</w:t>
      </w:r>
      <w:bookmarkEnd w:id="104"/>
    </w:p>
    <w:p w:rsidR="00AD59C9" w:rsidRPr="00103CB9" w:rsidRDefault="00AD59C9" w:rsidP="00AD59C9">
      <w:r w:rsidRPr="00103CB9">
        <w:t>Les droits, les procédures et les conditions attachés aux différents régimes juridiques peuvent être précisés par voie règlementaire. Ils ne peuvent être modifiés que selon les procédures énoncées au second alinéa du présent article.</w:t>
      </w:r>
    </w:p>
    <w:p w:rsidR="008E4138" w:rsidRDefault="00AD59C9" w:rsidP="00AD59C9">
      <w:r w:rsidRPr="00103CB9">
        <w:t xml:space="preserve">Avant de modifier les régimes, les procédures, les droits et les obligations attachés à l’exercice des activités de </w:t>
      </w:r>
      <w:r w:rsidR="00B13E15">
        <w:t>communications électroniques</w:t>
      </w:r>
      <w:r w:rsidRPr="00103CB9">
        <w:t>, l’Autorité de régulation consulte et recueille les avis des acteurs du secteur. Les modifications opérées ne sont pas rétroactives.</w:t>
      </w:r>
    </w:p>
    <w:p w:rsidR="00E91AF6" w:rsidRPr="00103CB9" w:rsidRDefault="00AD0760" w:rsidP="00E91D70">
      <w:pPr>
        <w:pStyle w:val="Heading3"/>
      </w:pPr>
      <w:bookmarkStart w:id="105" w:name="_Toc478759001"/>
      <w:bookmarkStart w:id="106" w:name="_Ref477976477"/>
      <w:bookmarkStart w:id="107" w:name="_Toc479608312"/>
      <w:bookmarkEnd w:id="105"/>
      <w:r w:rsidRPr="00103CB9">
        <w:t xml:space="preserve">Régime de la </w:t>
      </w:r>
      <w:r w:rsidR="00AD59C9" w:rsidRPr="00103CB9">
        <w:t>l</w:t>
      </w:r>
      <w:r w:rsidRPr="00103CB9">
        <w:t>ic</w:t>
      </w:r>
      <w:r w:rsidR="00E2639F" w:rsidRPr="00103CB9">
        <w:t>ence</w:t>
      </w:r>
      <w:bookmarkEnd w:id="106"/>
      <w:bookmarkEnd w:id="107"/>
    </w:p>
    <w:p w:rsidR="00E91AF6" w:rsidRPr="00103CB9" w:rsidRDefault="00AD59C9" w:rsidP="00E91D70">
      <w:pPr>
        <w:pStyle w:val="Heading6"/>
        <w:rPr>
          <w:lang w:val="fr-BE"/>
        </w:rPr>
      </w:pPr>
      <w:bookmarkStart w:id="108" w:name="_Ref478128837"/>
      <w:bookmarkStart w:id="109" w:name="_Toc479608313"/>
      <w:bookmarkStart w:id="110" w:name="_Ref477856994"/>
      <w:r w:rsidRPr="00103CB9">
        <w:rPr>
          <w:lang w:val="fr-BE"/>
        </w:rPr>
        <w:t>Activités soumises au régime de la licence</w:t>
      </w:r>
      <w:bookmarkEnd w:id="108"/>
      <w:bookmarkEnd w:id="109"/>
    </w:p>
    <w:bookmarkEnd w:id="110"/>
    <w:p w:rsidR="00B6423C" w:rsidRDefault="00B6423C" w:rsidP="00B6423C">
      <w:r>
        <w:t xml:space="preserve">L’établissement et l’exploitation de réseaux ouverts au public et la fourniture de services de </w:t>
      </w:r>
      <w:r w:rsidR="00B13E15">
        <w:t>communications électroniques</w:t>
      </w:r>
      <w:r>
        <w:t xml:space="preserve"> au public, à l’exception de la fourniture de services d’accès à Internet, sont subordonnés à l’obtention d’une licence délivrée par décret portant approbation d’un cahier des charges.</w:t>
      </w:r>
    </w:p>
    <w:p w:rsidR="007B6AC4" w:rsidRDefault="00AD0760" w:rsidP="00AB2802">
      <w:r w:rsidRPr="00103CB9">
        <w:t xml:space="preserve">Le cahier des charges fixe les conditions </w:t>
      </w:r>
      <w:r w:rsidR="003A45BF">
        <w:t xml:space="preserve">particulières </w:t>
      </w:r>
      <w:r w:rsidRPr="00103CB9">
        <w:t xml:space="preserve">d’établissement et d’exploitation du réseau et de fourniture de services de </w:t>
      </w:r>
      <w:r w:rsidR="00B13E15">
        <w:t>communications électroniques</w:t>
      </w:r>
      <w:r w:rsidR="00B37D63">
        <w:t xml:space="preserve"> </w:t>
      </w:r>
      <w:r w:rsidRPr="00103CB9">
        <w:t>ainsi que les engagements du titulaire de la licence.</w:t>
      </w:r>
    </w:p>
    <w:p w:rsidR="00D11E5E" w:rsidRDefault="00D11E5E" w:rsidP="00AB2802">
      <w:r>
        <w:t xml:space="preserve">L’Autorité gouvernementale peut décider par décret d’exclure tout service de </w:t>
      </w:r>
      <w:r w:rsidR="00B13E15">
        <w:t>communications électroniques</w:t>
      </w:r>
      <w:r>
        <w:t xml:space="preserve"> du régime de la licence prévu </w:t>
      </w:r>
      <w:r w:rsidRPr="00D11E5E">
        <w:rPr>
          <w:highlight w:val="lightGray"/>
        </w:rPr>
        <w:t>par le présent chapitre</w:t>
      </w:r>
      <w:r>
        <w:t xml:space="preserve"> et de le soumettre au régime de l’autorisation, de la déclaration ou du régime libre prévus </w:t>
      </w:r>
      <w:r w:rsidRPr="00D11E5E">
        <w:rPr>
          <w:highlight w:val="lightGray"/>
        </w:rPr>
        <w:t>dans le présent titre.</w:t>
      </w:r>
    </w:p>
    <w:p w:rsidR="00896322" w:rsidRDefault="00896322" w:rsidP="00E91D70">
      <w:pPr>
        <w:pStyle w:val="Heading6"/>
      </w:pPr>
      <w:bookmarkStart w:id="111" w:name="_Ref478117040"/>
      <w:bookmarkStart w:id="112" w:name="_Toc479608314"/>
      <w:r>
        <w:t>Conditions d’octroi de la licence</w:t>
      </w:r>
      <w:bookmarkEnd w:id="111"/>
      <w:bookmarkEnd w:id="112"/>
    </w:p>
    <w:p w:rsidR="00B37D63" w:rsidRDefault="00896322" w:rsidP="00896322">
      <w:r w:rsidRPr="00103CB9">
        <w:t xml:space="preserve">La licence </w:t>
      </w:r>
      <w:r>
        <w:t>est</w:t>
      </w:r>
      <w:r w:rsidRPr="00103CB9">
        <w:t xml:space="preserve"> accordée sur la base d’un appel public à candidatures</w:t>
      </w:r>
      <w:r>
        <w:t xml:space="preserve"> à</w:t>
      </w:r>
      <w:r w:rsidRPr="00103CB9">
        <w:t xml:space="preserve"> </w:t>
      </w:r>
      <w:r>
        <w:t xml:space="preserve">des </w:t>
      </w:r>
      <w:r w:rsidRPr="00103CB9">
        <w:t>personnes morales qui s’engagent à respecter les dispositions de la présente loi</w:t>
      </w:r>
      <w:r w:rsidR="00625221">
        <w:t xml:space="preserve">, notamment les conditions générales </w:t>
      </w:r>
      <w:r w:rsidR="00625221" w:rsidRPr="00103CB9">
        <w:t xml:space="preserve">d’établissement et d’exploitation des réseaux de </w:t>
      </w:r>
      <w:r w:rsidR="00B13E15">
        <w:t>communications électroniques</w:t>
      </w:r>
      <w:r w:rsidR="00625221" w:rsidRPr="00103CB9">
        <w:t xml:space="preserve"> ouverts au public</w:t>
      </w:r>
      <w:r w:rsidR="00B37D63">
        <w:t xml:space="preserve"> prévues à </w:t>
      </w:r>
      <w:r w:rsidR="00B37D63" w:rsidRPr="00B37D63">
        <w:rPr>
          <w:highlight w:val="lightGray"/>
        </w:rPr>
        <w:t>l’</w:t>
      </w:r>
      <w:fldSimple w:instr=" REF _Ref478032169 \n \h  \* MERGEFORMAT ">
        <w:r w:rsidR="00B37D63" w:rsidRPr="00B37D63">
          <w:rPr>
            <w:highlight w:val="lightGray"/>
          </w:rPr>
          <w:t>article 54</w:t>
        </w:r>
      </w:fldSimple>
      <w:r w:rsidRPr="00103CB9">
        <w:t xml:space="preserve"> ainsi que les clauses du cahier des charges</w:t>
      </w:r>
      <w:r w:rsidR="00B37D63">
        <w:t>.</w:t>
      </w:r>
    </w:p>
    <w:p w:rsidR="00896322" w:rsidRPr="00103CB9" w:rsidRDefault="00B37D63" w:rsidP="00896322">
      <w:r>
        <w:t xml:space="preserve">Ces conditions générales et clauses sont fixées en accord avec le principe de neutralité technologique établi </w:t>
      </w:r>
      <w:r w:rsidRPr="00B37D63">
        <w:rPr>
          <w:highlight w:val="lightGray"/>
        </w:rPr>
        <w:t>à l’</w:t>
      </w:r>
      <w:fldSimple w:instr=" REF _Ref478032093 \n \h  \* MERGEFORMAT ">
        <w:r w:rsidRPr="00B37D63">
          <w:rPr>
            <w:highlight w:val="lightGray"/>
          </w:rPr>
          <w:t>article 11</w:t>
        </w:r>
      </w:fldSimple>
      <w:r w:rsidR="00896322" w:rsidRPr="00103CB9">
        <w:t>.</w:t>
      </w:r>
      <w:r w:rsidR="00A21254">
        <w:t xml:space="preserve"> </w:t>
      </w:r>
      <w:r w:rsidR="003C17CF">
        <w:t>A ce titre, l’Autorité évite d’imposer des limites aux technologies utilisées ou au service offert sur un réseau sauf en cas de sauvegarde de l’ordre public.</w:t>
      </w:r>
    </w:p>
    <w:p w:rsidR="00896322" w:rsidRPr="00896322" w:rsidRDefault="00896322" w:rsidP="00896322">
      <w:pPr>
        <w:rPr>
          <w:lang w:val="fr-FR"/>
        </w:rPr>
      </w:pPr>
      <w:r w:rsidRPr="00103CB9">
        <w:t>L</w:t>
      </w:r>
      <w:r>
        <w:t>’octroi de l</w:t>
      </w:r>
      <w:r w:rsidRPr="00103CB9">
        <w:t xml:space="preserve">a licence est subordonné au paiement d’une contrepartie financière dont les modalités </w:t>
      </w:r>
      <w:r>
        <w:t>sont</w:t>
      </w:r>
      <w:r w:rsidRPr="00103CB9">
        <w:t xml:space="preserve"> précisées dans le dossier d’appel à candidatures. Un pourcentage du montant de la contrepartie financière versée p</w:t>
      </w:r>
      <w:r>
        <w:t xml:space="preserve">ar les opérateurs, fixé par décret, est affecté au Fonds de développement du </w:t>
      </w:r>
      <w:r w:rsidRPr="00103CB9">
        <w:t>service universel</w:t>
      </w:r>
      <w:r>
        <w:t xml:space="preserve"> des </w:t>
      </w:r>
      <w:r w:rsidR="00B13E15">
        <w:t>communications électroniques</w:t>
      </w:r>
      <w:r>
        <w:t xml:space="preserve"> </w:t>
      </w:r>
      <w:r w:rsidRPr="00896322">
        <w:rPr>
          <w:highlight w:val="lightGray"/>
        </w:rPr>
        <w:t>prévu à l’</w:t>
      </w:r>
      <w:r w:rsidR="007F7AFC">
        <w:fldChar w:fldCharType="begin"/>
      </w:r>
      <w:r w:rsidR="00743CE6">
        <w:rPr>
          <w:highlight w:val="lightGray"/>
        </w:rPr>
        <w:instrText xml:space="preserve"> REF _Ref478464351 \n </w:instrText>
      </w:r>
      <w:r w:rsidR="007F7AFC">
        <w:fldChar w:fldCharType="separate"/>
      </w:r>
      <w:r w:rsidR="005D0A22">
        <w:rPr>
          <w:highlight w:val="lightGray"/>
        </w:rPr>
        <w:t>article 142</w:t>
      </w:r>
      <w:r w:rsidR="007F7AFC">
        <w:fldChar w:fldCharType="end"/>
      </w:r>
      <w:r>
        <w:t>.</w:t>
      </w:r>
    </w:p>
    <w:p w:rsidR="00AD0760" w:rsidRPr="00103CB9" w:rsidRDefault="00AD59C9" w:rsidP="00E91D70">
      <w:pPr>
        <w:pStyle w:val="Heading6"/>
        <w:rPr>
          <w:lang w:val="fr-BE"/>
        </w:rPr>
      </w:pPr>
      <w:bookmarkStart w:id="113" w:name="_Toc479608315"/>
      <w:bookmarkStart w:id="114" w:name="_Ref477859375"/>
      <w:r w:rsidRPr="00103CB9">
        <w:rPr>
          <w:lang w:val="fr-BE"/>
        </w:rPr>
        <w:t>Procédure de sélection</w:t>
      </w:r>
      <w:bookmarkEnd w:id="113"/>
    </w:p>
    <w:bookmarkEnd w:id="114"/>
    <w:p w:rsidR="00AD0760" w:rsidRPr="00103CB9" w:rsidRDefault="00AD0760" w:rsidP="00AB2802">
      <w:r w:rsidRPr="00103CB9">
        <w:t>La procédure de sélection</w:t>
      </w:r>
      <w:r w:rsidR="00896322">
        <w:t xml:space="preserve"> est </w:t>
      </w:r>
      <w:r w:rsidR="00223F02">
        <w:t xml:space="preserve">mise en œuvre </w:t>
      </w:r>
      <w:r w:rsidR="00896322">
        <w:t>par l’Autorité de r</w:t>
      </w:r>
      <w:r w:rsidRPr="00103CB9">
        <w:t>égulation. A cet effet elle met en place une commission composée notamment des représentants :</w:t>
      </w:r>
    </w:p>
    <w:p w:rsidR="00AD0760" w:rsidRPr="00103CB9" w:rsidRDefault="00AD0760" w:rsidP="00AB2802">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de</w:t>
      </w:r>
      <w:r w:rsidR="000A7B1D">
        <w:rPr>
          <w:rFonts w:eastAsia="Times New Roman" w:cs="Times New Roman"/>
        </w:rPr>
        <w:t xml:space="preserve"> la Présidence de la République ;</w:t>
      </w:r>
    </w:p>
    <w:p w:rsidR="00AD0760" w:rsidRPr="00103CB9" w:rsidRDefault="000A7B1D" w:rsidP="00AB2802">
      <w:pPr>
        <w:pStyle w:val="ListParagraph"/>
        <w:numPr>
          <w:ilvl w:val="0"/>
          <w:numId w:val="11"/>
        </w:numPr>
        <w:shd w:val="clear" w:color="auto" w:fill="FFFFFF"/>
        <w:spacing w:after="75"/>
        <w:contextualSpacing w:val="0"/>
        <w:rPr>
          <w:rFonts w:eastAsia="Times New Roman" w:cs="Times New Roman"/>
        </w:rPr>
      </w:pPr>
      <w:r>
        <w:rPr>
          <w:rFonts w:eastAsia="Times New Roman" w:cs="Times New Roman"/>
        </w:rPr>
        <w:t>de la Primature ;</w:t>
      </w:r>
    </w:p>
    <w:p w:rsidR="00AD0760" w:rsidRPr="00103CB9" w:rsidRDefault="00AD0760" w:rsidP="00AB2802">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du Ministère en charge des Finances</w:t>
      </w:r>
      <w:r w:rsidR="000A7B1D">
        <w:rPr>
          <w:rFonts w:eastAsia="Times New Roman" w:cs="Times New Roman"/>
        </w:rPr>
        <w:t> ;</w:t>
      </w:r>
      <w:r w:rsidRPr="00103CB9">
        <w:rPr>
          <w:rFonts w:eastAsia="Times New Roman" w:cs="Times New Roman"/>
        </w:rPr>
        <w:t xml:space="preserve"> et</w:t>
      </w:r>
    </w:p>
    <w:p w:rsidR="00AD0760" w:rsidRDefault="00AD0760" w:rsidP="00AB2802">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 xml:space="preserve">du Ministère en charge des </w:t>
      </w:r>
      <w:r w:rsidR="00B13E15">
        <w:rPr>
          <w:rFonts w:eastAsia="Times New Roman" w:cs="Times New Roman"/>
        </w:rPr>
        <w:t>Communications électroniques</w:t>
      </w:r>
      <w:r w:rsidRPr="00103CB9">
        <w:rPr>
          <w:rFonts w:eastAsia="Times New Roman" w:cs="Times New Roman"/>
        </w:rPr>
        <w:t>.</w:t>
      </w:r>
    </w:p>
    <w:p w:rsidR="00AD0760" w:rsidRPr="00103CB9" w:rsidRDefault="00AD0760" w:rsidP="00AB2802">
      <w:r w:rsidRPr="00103CB9">
        <w:t>La procédure de sélection comprend au moins les étapes suivantes :</w:t>
      </w:r>
    </w:p>
    <w:p w:rsidR="00AD0760" w:rsidRPr="00103CB9" w:rsidRDefault="00AD0760" w:rsidP="00AB2802">
      <w:pPr>
        <w:pStyle w:val="ListParagraph"/>
        <w:numPr>
          <w:ilvl w:val="0"/>
          <w:numId w:val="12"/>
        </w:numPr>
        <w:shd w:val="clear" w:color="auto" w:fill="FFFFFF"/>
        <w:spacing w:after="75"/>
        <w:contextualSpacing w:val="0"/>
        <w:rPr>
          <w:rFonts w:eastAsia="Times New Roman" w:cs="Times New Roman"/>
        </w:rPr>
      </w:pPr>
      <w:r w:rsidRPr="00103CB9">
        <w:rPr>
          <w:rFonts w:eastAsia="Times New Roman" w:cs="Times New Roman"/>
        </w:rPr>
        <w:t>lancement d’un appel public à candidatures ;</w:t>
      </w:r>
    </w:p>
    <w:p w:rsidR="00AD0760" w:rsidRPr="00103CB9" w:rsidRDefault="00AD0760" w:rsidP="00AB2802">
      <w:pPr>
        <w:pStyle w:val="ListParagraph"/>
        <w:numPr>
          <w:ilvl w:val="0"/>
          <w:numId w:val="12"/>
        </w:numPr>
        <w:shd w:val="clear" w:color="auto" w:fill="FFFFFF"/>
        <w:spacing w:after="75"/>
        <w:contextualSpacing w:val="0"/>
        <w:rPr>
          <w:rFonts w:eastAsia="Times New Roman" w:cs="Times New Roman"/>
        </w:rPr>
      </w:pPr>
      <w:r w:rsidRPr="00103CB9">
        <w:rPr>
          <w:rFonts w:eastAsia="Times New Roman" w:cs="Times New Roman"/>
        </w:rPr>
        <w:t>réception des soumissions ;</w:t>
      </w:r>
    </w:p>
    <w:p w:rsidR="00AD0760" w:rsidRPr="00103CB9" w:rsidRDefault="00AD0760" w:rsidP="00AB2802">
      <w:pPr>
        <w:pStyle w:val="ListParagraph"/>
        <w:numPr>
          <w:ilvl w:val="0"/>
          <w:numId w:val="12"/>
        </w:numPr>
        <w:shd w:val="clear" w:color="auto" w:fill="FFFFFF"/>
        <w:spacing w:after="75"/>
        <w:contextualSpacing w:val="0"/>
        <w:rPr>
          <w:rFonts w:eastAsia="Times New Roman" w:cs="Times New Roman"/>
        </w:rPr>
      </w:pPr>
      <w:r w:rsidRPr="00103CB9">
        <w:rPr>
          <w:rFonts w:eastAsia="Times New Roman" w:cs="Times New Roman"/>
        </w:rPr>
        <w:t>dépouillement et évaluation des offres ;</w:t>
      </w:r>
    </w:p>
    <w:p w:rsidR="00AD0760" w:rsidRDefault="00AD0760" w:rsidP="00AB2802">
      <w:pPr>
        <w:pStyle w:val="ListParagraph"/>
        <w:numPr>
          <w:ilvl w:val="0"/>
          <w:numId w:val="12"/>
        </w:numPr>
        <w:shd w:val="clear" w:color="auto" w:fill="FFFFFF"/>
        <w:spacing w:after="75"/>
        <w:contextualSpacing w:val="0"/>
        <w:rPr>
          <w:rFonts w:eastAsia="Times New Roman" w:cs="Times New Roman"/>
        </w:rPr>
      </w:pPr>
      <w:r w:rsidRPr="00103CB9">
        <w:rPr>
          <w:rFonts w:eastAsia="Times New Roman" w:cs="Times New Roman"/>
        </w:rPr>
        <w:t>attribution provisoire de la licence.</w:t>
      </w:r>
    </w:p>
    <w:p w:rsidR="00277C3A" w:rsidRDefault="00223F02" w:rsidP="00223F02">
      <w:r>
        <w:t>L’Autorité de régulation</w:t>
      </w:r>
      <w:r w:rsidRPr="00103CB9">
        <w:t xml:space="preserve"> instruit les soumissions et les déclarations préalables pour les activités de </w:t>
      </w:r>
      <w:r w:rsidR="00B13E15">
        <w:t>communications électroniques</w:t>
      </w:r>
      <w:r w:rsidRPr="00103CB9">
        <w:t xml:space="preserve"> relevant du régime des licences. Elle propose, dans un rapport public, comme adjudicataire, le candidat dont l’offre est jugée la meilleure par rapport à l’ensemble des prescriptions du cahier des charges.</w:t>
      </w:r>
    </w:p>
    <w:p w:rsidR="00277C3A" w:rsidRDefault="00277C3A">
      <w:pPr>
        <w:spacing w:before="0" w:after="200" w:line="276" w:lineRule="auto"/>
        <w:jc w:val="left"/>
      </w:pPr>
      <w:r>
        <w:br w:type="page"/>
      </w:r>
    </w:p>
    <w:p w:rsidR="00E91AF6" w:rsidRPr="00103CB9" w:rsidRDefault="003A45BF" w:rsidP="00E91D70">
      <w:pPr>
        <w:pStyle w:val="Heading6"/>
        <w:rPr>
          <w:lang w:val="fr-BE"/>
        </w:rPr>
      </w:pPr>
      <w:bookmarkStart w:id="115" w:name="_Ref478032169"/>
      <w:bookmarkStart w:id="116" w:name="_Toc479608316"/>
      <w:r>
        <w:t>C</w:t>
      </w:r>
      <w:r w:rsidRPr="00103CB9">
        <w:t xml:space="preserve">onditions </w:t>
      </w:r>
      <w:r>
        <w:t xml:space="preserve">générales </w:t>
      </w:r>
      <w:r w:rsidRPr="00103CB9">
        <w:t>d’établissement et d’exploitation d</w:t>
      </w:r>
      <w:r>
        <w:t>es réseaux</w:t>
      </w:r>
      <w:r w:rsidRPr="00103CB9">
        <w:t xml:space="preserve"> de </w:t>
      </w:r>
      <w:r w:rsidR="00B13E15">
        <w:t>communications électroniques</w:t>
      </w:r>
      <w:r>
        <w:t xml:space="preserve"> ouverts au public</w:t>
      </w:r>
      <w:bookmarkEnd w:id="115"/>
      <w:bookmarkEnd w:id="116"/>
    </w:p>
    <w:p w:rsidR="00AD0760" w:rsidRPr="00103CB9" w:rsidRDefault="003A45BF" w:rsidP="00AB2802">
      <w:r>
        <w:t xml:space="preserve">Les titulaires de licences s’engagent à respecter </w:t>
      </w:r>
      <w:r w:rsidR="00B16361">
        <w:t xml:space="preserve">les </w:t>
      </w:r>
      <w:r>
        <w:t xml:space="preserve">conditions générales </w:t>
      </w:r>
      <w:r w:rsidRPr="00103CB9">
        <w:t>d’établissement et d’exploitation d</w:t>
      </w:r>
      <w:r>
        <w:t>es réseaux</w:t>
      </w:r>
      <w:r w:rsidRPr="00103CB9">
        <w:t xml:space="preserve"> de </w:t>
      </w:r>
      <w:r w:rsidR="00B13E15">
        <w:t>communications électroniques</w:t>
      </w:r>
      <w:r>
        <w:t xml:space="preserve"> ouverts au public</w:t>
      </w:r>
      <w:r w:rsidR="00223F02">
        <w:t>, qui sont</w:t>
      </w:r>
      <w:r>
        <w:t xml:space="preserve"> fixées par décret et qui concernent notamment :</w:t>
      </w:r>
    </w:p>
    <w:p w:rsidR="00AD0760" w:rsidRPr="00103CB9" w:rsidRDefault="00AD0760" w:rsidP="00AB2802">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la concurrence loyale ;</w:t>
      </w:r>
    </w:p>
    <w:p w:rsidR="00625221" w:rsidRPr="00103CB9" w:rsidRDefault="00625221" w:rsidP="00625221">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les conditions nécessaires pour assurer l’interopérabilité des services ;</w:t>
      </w:r>
    </w:p>
    <w:p w:rsidR="00625221" w:rsidRPr="00103CB9" w:rsidRDefault="00625221" w:rsidP="00625221">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les dispositions relatives à la protection de l’environnement, à l’occupation du domaine public et au partage des infrastructures ;</w:t>
      </w:r>
    </w:p>
    <w:p w:rsidR="00AD0760" w:rsidRPr="00103CB9" w:rsidRDefault="00AD0760" w:rsidP="00AB2802">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l’obligation de tenir des comptes financiers autonomes pour chaque réseau et/ou service exploité ;</w:t>
      </w:r>
    </w:p>
    <w:p w:rsidR="00625221" w:rsidRPr="00103CB9" w:rsidRDefault="00625221" w:rsidP="00625221">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les conditions de fourniture des informations à l’Autorité de régulation ;</w:t>
      </w:r>
    </w:p>
    <w:p w:rsidR="00625221" w:rsidRPr="00103CB9" w:rsidRDefault="00625221" w:rsidP="00625221">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les obligations permettant le contrôle du respect du cahier des charges ;</w:t>
      </w:r>
    </w:p>
    <w:p w:rsidR="00625221" w:rsidRPr="00103CB9" w:rsidRDefault="00625221" w:rsidP="00625221">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les conditions de fourniture des informations nécessaires à la réalisation de l’annuaire général des abonnés ;</w:t>
      </w:r>
    </w:p>
    <w:p w:rsidR="00625221" w:rsidRPr="00103CB9" w:rsidRDefault="00625221" w:rsidP="00625221">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l’obligation d’acheminer gratuitement les appels d’urgence ;</w:t>
      </w:r>
    </w:p>
    <w:p w:rsidR="00AD0760" w:rsidRPr="00103CB9" w:rsidRDefault="00AD0760" w:rsidP="00AB2802">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les conditions de confidentialité et de neutralité du service au regard des messages transmis ;</w:t>
      </w:r>
    </w:p>
    <w:p w:rsidR="00625221" w:rsidRPr="00103CB9" w:rsidRDefault="00625221" w:rsidP="00625221">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les modalités de contribution aux missions générales de l’Etat et, en particulier, aux missions et charges du service universel et de l’aménagement du territoire ;</w:t>
      </w:r>
    </w:p>
    <w:p w:rsidR="00AD0760" w:rsidRPr="00103CB9" w:rsidRDefault="00AD0760" w:rsidP="00AB2802">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les prescriptions exigées par la défense nationale et la sécurité publique et les prérogatives de l’autorité judiciaire ;</w:t>
      </w:r>
    </w:p>
    <w:p w:rsidR="00625221" w:rsidRPr="00103CB9" w:rsidRDefault="00625221" w:rsidP="00625221">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 xml:space="preserve">la contribution à la recherche, à la formation et à la normalisation en matière de </w:t>
      </w:r>
      <w:r w:rsidR="00B13E15">
        <w:rPr>
          <w:rFonts w:eastAsia="Times New Roman" w:cs="Times New Roman"/>
        </w:rPr>
        <w:t>communications électroniques</w:t>
      </w:r>
      <w:r>
        <w:rPr>
          <w:rFonts w:eastAsia="Times New Roman" w:cs="Times New Roman"/>
        </w:rPr>
        <w:t> ;</w:t>
      </w:r>
    </w:p>
    <w:p w:rsidR="008E4138" w:rsidRDefault="00625221" w:rsidP="00625221">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l’obligation de respecter les accords et les conventions internationaux ratifiés par la République du </w:t>
      </w:r>
      <w:r>
        <w:rPr>
          <w:rFonts w:eastAsia="Times New Roman" w:cs="Times New Roman"/>
        </w:rPr>
        <w:t>Sénégal.</w:t>
      </w:r>
    </w:p>
    <w:p w:rsidR="00E91AF6" w:rsidRPr="00103CB9" w:rsidRDefault="00AD59C9" w:rsidP="00E91D70">
      <w:pPr>
        <w:pStyle w:val="Heading6"/>
        <w:rPr>
          <w:lang w:val="fr-BE"/>
        </w:rPr>
      </w:pPr>
      <w:bookmarkStart w:id="117" w:name="_Toc478759007"/>
      <w:bookmarkStart w:id="118" w:name="_Toc479608317"/>
      <w:bookmarkEnd w:id="117"/>
      <w:r w:rsidRPr="00103CB9">
        <w:rPr>
          <w:lang w:val="fr-BE"/>
        </w:rPr>
        <w:t>Contenu du cahier des charges</w:t>
      </w:r>
      <w:bookmarkEnd w:id="118"/>
    </w:p>
    <w:p w:rsidR="00AD0760" w:rsidRPr="00103CB9" w:rsidRDefault="00625221" w:rsidP="00AB2802">
      <w:r>
        <w:t>L’</w:t>
      </w:r>
      <w:r w:rsidR="00AD0760" w:rsidRPr="00103CB9">
        <w:t xml:space="preserve">Autorité de régulation </w:t>
      </w:r>
      <w:r>
        <w:t>détermine le contenu du</w:t>
      </w:r>
      <w:r w:rsidR="00AD0760" w:rsidRPr="00103CB9">
        <w:t xml:space="preserve"> cahier des charges</w:t>
      </w:r>
      <w:r>
        <w:t xml:space="preserve">, qui </w:t>
      </w:r>
      <w:r w:rsidR="00A92542">
        <w:t>décrit</w:t>
      </w:r>
      <w:r>
        <w:t xml:space="preserve"> notamment</w:t>
      </w:r>
      <w:r w:rsidR="00A92542">
        <w:t> </w:t>
      </w:r>
      <w:r w:rsidR="00AD0760" w:rsidRPr="00103CB9">
        <w:t>:</w:t>
      </w:r>
    </w:p>
    <w:p w:rsidR="00AD0760" w:rsidRPr="00103CB9" w:rsidRDefault="00A92542" w:rsidP="00AB2802">
      <w:pPr>
        <w:pStyle w:val="ListParagraph"/>
        <w:numPr>
          <w:ilvl w:val="0"/>
          <w:numId w:val="11"/>
        </w:numPr>
        <w:shd w:val="clear" w:color="auto" w:fill="FFFFFF"/>
        <w:spacing w:after="75"/>
        <w:contextualSpacing w:val="0"/>
        <w:rPr>
          <w:rFonts w:eastAsia="Times New Roman" w:cs="Times New Roman"/>
        </w:rPr>
      </w:pPr>
      <w:r>
        <w:rPr>
          <w:rFonts w:eastAsia="Times New Roman" w:cs="Times New Roman"/>
        </w:rPr>
        <w:t>les</w:t>
      </w:r>
      <w:r w:rsidR="00AD0760" w:rsidRPr="00103CB9">
        <w:rPr>
          <w:rFonts w:eastAsia="Times New Roman" w:cs="Times New Roman"/>
        </w:rPr>
        <w:t xml:space="preserve"> conditions de permanence, de qualité, de disponibilité et modes d’accès du réseau et des services ;</w:t>
      </w:r>
    </w:p>
    <w:p w:rsidR="00AD0760" w:rsidRPr="00103CB9" w:rsidRDefault="00AD0760" w:rsidP="00AB2802">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 xml:space="preserve">la nature et </w:t>
      </w:r>
      <w:r w:rsidR="00A92542">
        <w:rPr>
          <w:rFonts w:eastAsia="Times New Roman" w:cs="Times New Roman"/>
        </w:rPr>
        <w:t>les</w:t>
      </w:r>
      <w:r w:rsidR="00625221">
        <w:rPr>
          <w:rFonts w:eastAsia="Times New Roman" w:cs="Times New Roman"/>
        </w:rPr>
        <w:t xml:space="preserve"> </w:t>
      </w:r>
      <w:r w:rsidRPr="00103CB9">
        <w:rPr>
          <w:rFonts w:eastAsia="Times New Roman" w:cs="Times New Roman"/>
        </w:rPr>
        <w:t>caractéristiques de la zone de couverture ainsi que le calendrier de déploiement du réseau et des services ;</w:t>
      </w:r>
    </w:p>
    <w:p w:rsidR="00AD0760" w:rsidRPr="00103CB9" w:rsidRDefault="00A92542" w:rsidP="00AB2802">
      <w:pPr>
        <w:pStyle w:val="ListParagraph"/>
        <w:numPr>
          <w:ilvl w:val="0"/>
          <w:numId w:val="11"/>
        </w:numPr>
        <w:shd w:val="clear" w:color="auto" w:fill="FFFFFF"/>
        <w:spacing w:after="75"/>
        <w:contextualSpacing w:val="0"/>
        <w:rPr>
          <w:rFonts w:eastAsia="Times New Roman" w:cs="Times New Roman"/>
        </w:rPr>
      </w:pPr>
      <w:r>
        <w:rPr>
          <w:rFonts w:eastAsia="Times New Roman" w:cs="Times New Roman"/>
        </w:rPr>
        <w:t>les</w:t>
      </w:r>
      <w:r w:rsidR="00AD0760" w:rsidRPr="00103CB9">
        <w:rPr>
          <w:rFonts w:eastAsia="Times New Roman" w:cs="Times New Roman"/>
        </w:rPr>
        <w:t xml:space="preserve"> normes et </w:t>
      </w:r>
      <w:r>
        <w:rPr>
          <w:rFonts w:eastAsia="Times New Roman" w:cs="Times New Roman"/>
        </w:rPr>
        <w:t xml:space="preserve">les </w:t>
      </w:r>
      <w:r w:rsidR="00AD0760" w:rsidRPr="00103CB9">
        <w:rPr>
          <w:rFonts w:eastAsia="Times New Roman" w:cs="Times New Roman"/>
        </w:rPr>
        <w:t>spécifications du réseau et des services ;</w:t>
      </w:r>
    </w:p>
    <w:p w:rsidR="00A92542" w:rsidRPr="00103CB9" w:rsidRDefault="00A92542" w:rsidP="00A92542">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les droits et obligati</w:t>
      </w:r>
      <w:r>
        <w:rPr>
          <w:rFonts w:eastAsia="Times New Roman" w:cs="Times New Roman"/>
        </w:rPr>
        <w:t>ons en matière d’interconnexion ;</w:t>
      </w:r>
    </w:p>
    <w:p w:rsidR="00AD0760" w:rsidRPr="00103CB9" w:rsidRDefault="00A92542" w:rsidP="00AB2802">
      <w:pPr>
        <w:pStyle w:val="ListParagraph"/>
        <w:numPr>
          <w:ilvl w:val="0"/>
          <w:numId w:val="11"/>
        </w:numPr>
        <w:shd w:val="clear" w:color="auto" w:fill="FFFFFF"/>
        <w:spacing w:after="75"/>
        <w:contextualSpacing w:val="0"/>
        <w:rPr>
          <w:rFonts w:eastAsia="Times New Roman" w:cs="Times New Roman"/>
        </w:rPr>
      </w:pPr>
      <w:r>
        <w:rPr>
          <w:rFonts w:eastAsia="Times New Roman" w:cs="Times New Roman"/>
        </w:rPr>
        <w:t>les</w:t>
      </w:r>
      <w:r w:rsidR="00AD0760" w:rsidRPr="00103CB9">
        <w:rPr>
          <w:rFonts w:eastAsia="Times New Roman" w:cs="Times New Roman"/>
        </w:rPr>
        <w:t xml:space="preserve"> qualifications professionnelles et techniques minimales ainsi </w:t>
      </w:r>
      <w:r>
        <w:rPr>
          <w:rFonts w:eastAsia="Times New Roman" w:cs="Times New Roman"/>
        </w:rPr>
        <w:t>que les</w:t>
      </w:r>
      <w:r w:rsidR="00AD0760" w:rsidRPr="00103CB9">
        <w:rPr>
          <w:rFonts w:eastAsia="Times New Roman" w:cs="Times New Roman"/>
        </w:rPr>
        <w:t xml:space="preserve"> garanties financières exigées des demandeurs ;</w:t>
      </w:r>
    </w:p>
    <w:p w:rsidR="00AD0760" w:rsidRPr="00103CB9" w:rsidRDefault="00A92542" w:rsidP="00AB2802">
      <w:pPr>
        <w:pStyle w:val="ListParagraph"/>
        <w:numPr>
          <w:ilvl w:val="0"/>
          <w:numId w:val="11"/>
        </w:numPr>
        <w:shd w:val="clear" w:color="auto" w:fill="FFFFFF"/>
        <w:spacing w:after="75"/>
        <w:contextualSpacing w:val="0"/>
        <w:rPr>
          <w:rFonts w:eastAsia="Times New Roman" w:cs="Times New Roman"/>
        </w:rPr>
      </w:pPr>
      <w:r>
        <w:rPr>
          <w:rFonts w:eastAsia="Times New Roman" w:cs="Times New Roman"/>
        </w:rPr>
        <w:t>les obligations relatives à la</w:t>
      </w:r>
      <w:r w:rsidR="00AD0760" w:rsidRPr="00103CB9">
        <w:rPr>
          <w:rFonts w:eastAsia="Times New Roman" w:cs="Times New Roman"/>
        </w:rPr>
        <w:t xml:space="preserve"> fourniture du service universel et </w:t>
      </w:r>
      <w:r>
        <w:rPr>
          <w:rFonts w:eastAsia="Times New Roman" w:cs="Times New Roman"/>
        </w:rPr>
        <w:t>au</w:t>
      </w:r>
      <w:r w:rsidR="00AD0760" w:rsidRPr="00103CB9">
        <w:rPr>
          <w:rFonts w:eastAsia="Times New Roman" w:cs="Times New Roman"/>
        </w:rPr>
        <w:t xml:space="preserve"> respect du principe d’égalité de traitement des usagers ;</w:t>
      </w:r>
    </w:p>
    <w:p w:rsidR="000A7B1D" w:rsidRDefault="00A92542" w:rsidP="00AB2802">
      <w:pPr>
        <w:pStyle w:val="ListParagraph"/>
        <w:numPr>
          <w:ilvl w:val="0"/>
          <w:numId w:val="11"/>
        </w:numPr>
        <w:shd w:val="clear" w:color="auto" w:fill="FFFFFF"/>
        <w:spacing w:after="75"/>
        <w:contextualSpacing w:val="0"/>
        <w:rPr>
          <w:rFonts w:eastAsia="Times New Roman" w:cs="Times New Roman"/>
        </w:rPr>
      </w:pPr>
      <w:r>
        <w:rPr>
          <w:rFonts w:eastAsia="Times New Roman" w:cs="Times New Roman"/>
        </w:rPr>
        <w:t>les</w:t>
      </w:r>
      <w:r w:rsidR="00AD0760" w:rsidRPr="00103CB9">
        <w:rPr>
          <w:rFonts w:eastAsia="Times New Roman" w:cs="Times New Roman"/>
        </w:rPr>
        <w:t xml:space="preserve"> modalités de paiement</w:t>
      </w:r>
      <w:r>
        <w:rPr>
          <w:rFonts w:eastAsia="Times New Roman" w:cs="Times New Roman"/>
        </w:rPr>
        <w:t xml:space="preserve"> de la contrepartie financière</w:t>
      </w:r>
      <w:r w:rsidR="000A7B1D">
        <w:rPr>
          <w:rFonts w:eastAsia="Times New Roman" w:cs="Times New Roman"/>
        </w:rPr>
        <w:t> ;</w:t>
      </w:r>
    </w:p>
    <w:p w:rsidR="000A7B1D" w:rsidRPr="000A7B1D" w:rsidRDefault="000A7B1D" w:rsidP="00AB2802">
      <w:pPr>
        <w:pStyle w:val="ListParagraph"/>
        <w:numPr>
          <w:ilvl w:val="0"/>
          <w:numId w:val="11"/>
        </w:numPr>
        <w:shd w:val="clear" w:color="auto" w:fill="FFFFFF"/>
        <w:spacing w:after="75"/>
        <w:contextualSpacing w:val="0"/>
        <w:rPr>
          <w:rFonts w:eastAsia="Times New Roman" w:cs="Times New Roman"/>
        </w:rPr>
      </w:pPr>
      <w:r w:rsidRPr="00103CB9">
        <w:t xml:space="preserve">la durée de la licence, les conditions et </w:t>
      </w:r>
      <w:r>
        <w:t>la procédure</w:t>
      </w:r>
      <w:r w:rsidRPr="00103CB9">
        <w:t xml:space="preserve"> de son renouvellement, de la modifica</w:t>
      </w:r>
      <w:r>
        <w:t>tion de ses termes et de sa fin ;</w:t>
      </w:r>
    </w:p>
    <w:p w:rsidR="00AD0760" w:rsidRPr="00103CB9" w:rsidRDefault="000A7B1D" w:rsidP="00AB2802">
      <w:pPr>
        <w:pStyle w:val="ListParagraph"/>
        <w:numPr>
          <w:ilvl w:val="0"/>
          <w:numId w:val="11"/>
        </w:numPr>
        <w:shd w:val="clear" w:color="auto" w:fill="FFFFFF"/>
        <w:spacing w:after="75"/>
        <w:contextualSpacing w:val="0"/>
        <w:rPr>
          <w:rFonts w:eastAsia="Times New Roman" w:cs="Times New Roman"/>
        </w:rPr>
      </w:pPr>
      <w:r>
        <w:t xml:space="preserve">les modalités de </w:t>
      </w:r>
      <w:r w:rsidRPr="00103CB9">
        <w:t>règlement des litiges</w:t>
      </w:r>
      <w:r w:rsidR="00A92542">
        <w:rPr>
          <w:rFonts w:eastAsia="Times New Roman" w:cs="Times New Roman"/>
        </w:rPr>
        <w:t>.</w:t>
      </w:r>
    </w:p>
    <w:p w:rsidR="00E91AF6" w:rsidRPr="00103CB9" w:rsidRDefault="00AD59C9" w:rsidP="00E91D70">
      <w:pPr>
        <w:pStyle w:val="Heading6"/>
        <w:rPr>
          <w:lang w:val="fr-BE"/>
        </w:rPr>
      </w:pPr>
      <w:bookmarkStart w:id="119" w:name="_Toc479608318"/>
      <w:r w:rsidRPr="00103CB9">
        <w:rPr>
          <w:lang w:val="fr-BE"/>
        </w:rPr>
        <w:t>Publication</w:t>
      </w:r>
      <w:bookmarkEnd w:id="119"/>
    </w:p>
    <w:p w:rsidR="00AD0760" w:rsidRPr="00103CB9" w:rsidRDefault="00AD0760" w:rsidP="00AB2802">
      <w:r w:rsidRPr="00103CB9">
        <w:t>Le</w:t>
      </w:r>
      <w:r w:rsidR="00223F02">
        <w:t>s</w:t>
      </w:r>
      <w:r w:rsidRPr="00103CB9">
        <w:t xml:space="preserve"> décret</w:t>
      </w:r>
      <w:r w:rsidR="00223F02">
        <w:t>s</w:t>
      </w:r>
      <w:r w:rsidRPr="00103CB9">
        <w:t xml:space="preserve"> </w:t>
      </w:r>
      <w:r w:rsidR="00223F02">
        <w:t>portant délivrance des licences sont</w:t>
      </w:r>
      <w:r w:rsidRPr="00103CB9">
        <w:t xml:space="preserve"> publié</w:t>
      </w:r>
      <w:r w:rsidR="00223F02">
        <w:t>s</w:t>
      </w:r>
      <w:r w:rsidRPr="00103CB9">
        <w:t xml:space="preserve"> au Journal officiel. Il</w:t>
      </w:r>
      <w:r w:rsidR="00223F02">
        <w:t>s</w:t>
      </w:r>
      <w:r w:rsidRPr="00103CB9">
        <w:t xml:space="preserve"> </w:t>
      </w:r>
      <w:r w:rsidR="00223F02">
        <w:t>sont</w:t>
      </w:r>
      <w:r w:rsidRPr="00103CB9">
        <w:t xml:space="preserve"> notifié</w:t>
      </w:r>
      <w:r w:rsidR="00223F02">
        <w:t>s</w:t>
      </w:r>
      <w:r w:rsidRPr="00103CB9">
        <w:t xml:space="preserve"> par l’Autorité gouvernementale </w:t>
      </w:r>
      <w:r w:rsidR="00223F02">
        <w:t xml:space="preserve">aux </w:t>
      </w:r>
      <w:r w:rsidRPr="00103CB9">
        <w:t>adjudicataire</w:t>
      </w:r>
      <w:r w:rsidR="00223F02">
        <w:t>s</w:t>
      </w:r>
      <w:r w:rsidRPr="00103CB9">
        <w:t xml:space="preserve"> dans un délai maximum de </w:t>
      </w:r>
      <w:r w:rsidR="00185968">
        <w:t>deux (</w:t>
      </w:r>
      <w:r w:rsidR="00223F02">
        <w:t>2</w:t>
      </w:r>
      <w:r w:rsidR="00185968">
        <w:t>)</w:t>
      </w:r>
      <w:r w:rsidRPr="00103CB9">
        <w:t xml:space="preserve"> mois à compter de la date de transmission du rapport </w:t>
      </w:r>
      <w:r w:rsidR="00223F02">
        <w:t>d’attribution</w:t>
      </w:r>
      <w:r w:rsidRPr="00103CB9">
        <w:t xml:space="preserve"> provisoire.</w:t>
      </w:r>
    </w:p>
    <w:p w:rsidR="00AD0760" w:rsidRPr="00103CB9" w:rsidRDefault="007B6AC4" w:rsidP="00E91D70">
      <w:pPr>
        <w:pStyle w:val="Heading6"/>
        <w:rPr>
          <w:lang w:val="fr-BE"/>
        </w:rPr>
      </w:pPr>
      <w:bookmarkStart w:id="120" w:name="_Toc479608319"/>
      <w:r>
        <w:rPr>
          <w:lang w:val="fr-BE"/>
        </w:rPr>
        <w:t>Modification</w:t>
      </w:r>
      <w:r w:rsidR="00AD59C9" w:rsidRPr="00103CB9">
        <w:rPr>
          <w:lang w:val="fr-BE"/>
        </w:rPr>
        <w:t xml:space="preserve"> de</w:t>
      </w:r>
      <w:r w:rsidR="00DA4A67" w:rsidRPr="00103CB9">
        <w:rPr>
          <w:lang w:val="fr-BE"/>
        </w:rPr>
        <w:t>s</w:t>
      </w:r>
      <w:r w:rsidR="00AD59C9" w:rsidRPr="00103CB9">
        <w:rPr>
          <w:lang w:val="fr-BE"/>
        </w:rPr>
        <w:t xml:space="preserve"> licence</w:t>
      </w:r>
      <w:r w:rsidR="00DA4A67" w:rsidRPr="00103CB9">
        <w:rPr>
          <w:lang w:val="fr-BE"/>
        </w:rPr>
        <w:t>s</w:t>
      </w:r>
      <w:bookmarkEnd w:id="120"/>
    </w:p>
    <w:p w:rsidR="007B6AC4" w:rsidRDefault="007B6AC4" w:rsidP="00AB2802">
      <w:r>
        <w:t>Les</w:t>
      </w:r>
      <w:r w:rsidRPr="00103CB9">
        <w:t xml:space="preserve"> licence</w:t>
      </w:r>
      <w:r>
        <w:t>s</w:t>
      </w:r>
      <w:r w:rsidRPr="00103CB9">
        <w:t xml:space="preserve"> </w:t>
      </w:r>
      <w:r>
        <w:t>sont</w:t>
      </w:r>
      <w:r w:rsidRPr="00103CB9">
        <w:t xml:space="preserve"> attribuée</w:t>
      </w:r>
      <w:r>
        <w:t>s</w:t>
      </w:r>
      <w:r w:rsidRPr="00103CB9">
        <w:t xml:space="preserve"> à titre personnel et individuel</w:t>
      </w:r>
      <w:r>
        <w:t>.</w:t>
      </w:r>
    </w:p>
    <w:p w:rsidR="00AD0760" w:rsidRPr="00103CB9" w:rsidRDefault="007B6AC4" w:rsidP="00AB2802">
      <w:r>
        <w:t>Elles</w:t>
      </w:r>
      <w:r w:rsidR="00AD0760" w:rsidRPr="00103CB9">
        <w:t xml:space="preserve"> ne peuvent être </w:t>
      </w:r>
      <w:r>
        <w:t>renouvelées, modifiées, retirées ou transférées</w:t>
      </w:r>
      <w:r w:rsidR="00AD0760" w:rsidRPr="00103CB9">
        <w:t xml:space="preserve"> à un tiers que par décret</w:t>
      </w:r>
      <w:r>
        <w:t xml:space="preserve"> modificatif</w:t>
      </w:r>
      <w:r w:rsidR="00775994">
        <w:t xml:space="preserve"> pris après avis de l’Autorité de régulation</w:t>
      </w:r>
      <w:r w:rsidR="00AD0760" w:rsidRPr="00103CB9">
        <w:t xml:space="preserve">. </w:t>
      </w:r>
      <w:r w:rsidR="003B32AE">
        <w:t>Le bénéficiaire du transfert</w:t>
      </w:r>
      <w:r w:rsidR="003B32AE" w:rsidRPr="00103CB9">
        <w:t xml:space="preserve"> </w:t>
      </w:r>
      <w:r w:rsidR="003B32AE">
        <w:t xml:space="preserve">doit respecter </w:t>
      </w:r>
      <w:r w:rsidR="003B32AE" w:rsidRPr="00103CB9">
        <w:rPr>
          <w:rFonts w:eastAsia="Times New Roman" w:cs="Times New Roman"/>
        </w:rPr>
        <w:t>l’ensemble des dispositions</w:t>
      </w:r>
      <w:r w:rsidR="00AD0760" w:rsidRPr="00103CB9">
        <w:t xml:space="preserve"> la licence.</w:t>
      </w:r>
    </w:p>
    <w:p w:rsidR="00E91AF6" w:rsidRPr="00103CB9" w:rsidRDefault="0059499D" w:rsidP="00E91D70">
      <w:pPr>
        <w:pStyle w:val="Heading3"/>
      </w:pPr>
      <w:bookmarkStart w:id="121" w:name="_Ref477976184"/>
      <w:bookmarkStart w:id="122" w:name="_Toc479608320"/>
      <w:r w:rsidRPr="00103CB9">
        <w:t>Régime de l’a</w:t>
      </w:r>
      <w:r w:rsidR="00AB2802" w:rsidRPr="00103CB9">
        <w:t>utorisation</w:t>
      </w:r>
      <w:bookmarkEnd w:id="121"/>
      <w:bookmarkEnd w:id="122"/>
    </w:p>
    <w:p w:rsidR="00AD0760" w:rsidRPr="00103CB9" w:rsidRDefault="00DA4A67" w:rsidP="00E91D70">
      <w:pPr>
        <w:pStyle w:val="Heading6"/>
        <w:rPr>
          <w:lang w:val="fr-BE"/>
        </w:rPr>
      </w:pPr>
      <w:bookmarkStart w:id="123" w:name="_Ref478128860"/>
      <w:bookmarkStart w:id="124" w:name="_Toc479608321"/>
      <w:r w:rsidRPr="00103CB9">
        <w:rPr>
          <w:lang w:val="fr-BE"/>
        </w:rPr>
        <w:t>Activités soumises au régime de l’autorisation</w:t>
      </w:r>
      <w:bookmarkEnd w:id="123"/>
      <w:bookmarkEnd w:id="124"/>
    </w:p>
    <w:p w:rsidR="00267B6B" w:rsidRDefault="00AD0760" w:rsidP="00D50EC2">
      <w:pPr>
        <w:rPr>
          <w:rFonts w:eastAsia="Times New Roman" w:cs="Times New Roman"/>
        </w:rPr>
      </w:pPr>
      <w:r w:rsidRPr="00103CB9">
        <w:t xml:space="preserve">Sont soumis à autorisation </w:t>
      </w:r>
      <w:r w:rsidR="00267B6B">
        <w:t xml:space="preserve">préalable </w:t>
      </w:r>
      <w:r w:rsidR="00BD614A">
        <w:t>délivrée par</w:t>
      </w:r>
      <w:r w:rsidR="00D50EC2">
        <w:t xml:space="preserve"> l’Autorité de régulation </w:t>
      </w:r>
      <w:r w:rsidRPr="00267B6B">
        <w:rPr>
          <w:rFonts w:eastAsia="Times New Roman" w:cs="Times New Roman"/>
        </w:rPr>
        <w:t>l’établissement et l’exploitation de réseaux indépendants</w:t>
      </w:r>
      <w:r w:rsidR="00267B6B">
        <w:rPr>
          <w:rFonts w:eastAsia="Times New Roman" w:cs="Times New Roman"/>
        </w:rPr>
        <w:t xml:space="preserve"> prévus par </w:t>
      </w:r>
      <w:r w:rsidR="00267B6B" w:rsidRPr="005D0A22">
        <w:rPr>
          <w:rFonts w:eastAsia="Times New Roman" w:cs="Times New Roman"/>
          <w:highlight w:val="lightGray"/>
        </w:rPr>
        <w:t>l’</w:t>
      </w:r>
      <w:fldSimple w:instr=" REF _Ref478033405 \n \h  \* MERGEFORMAT ">
        <w:r w:rsidR="00267B6B" w:rsidRPr="005D0A22">
          <w:rPr>
            <w:rFonts w:eastAsia="Times New Roman" w:cs="Times New Roman"/>
            <w:highlight w:val="lightGray"/>
          </w:rPr>
          <w:t>article 59</w:t>
        </w:r>
      </w:fldSimple>
      <w:r w:rsidR="00D50EC2" w:rsidRPr="005D0A22">
        <w:rPr>
          <w:rFonts w:eastAsia="Times New Roman" w:cs="Times New Roman"/>
          <w:highlight w:val="lightGray"/>
        </w:rPr>
        <w:t>.</w:t>
      </w:r>
    </w:p>
    <w:p w:rsidR="00D50EC2" w:rsidRPr="00267B6B" w:rsidRDefault="00D50EC2" w:rsidP="00D50EC2">
      <w:pPr>
        <w:rPr>
          <w:rFonts w:eastAsia="Times New Roman" w:cs="Times New Roman"/>
        </w:rPr>
      </w:pPr>
      <w:r>
        <w:rPr>
          <w:rFonts w:eastAsia="Times New Roman" w:cs="Times New Roman"/>
        </w:rPr>
        <w:t xml:space="preserve">Afin de promouvoir le développement du secteur des TIC au Sénégal et d’offrir plus de choix aux </w:t>
      </w:r>
      <w:r w:rsidR="00207DE7">
        <w:rPr>
          <w:rFonts w:eastAsia="Times New Roman" w:cs="Times New Roman"/>
        </w:rPr>
        <w:t>utilisateur</w:t>
      </w:r>
      <w:r>
        <w:rPr>
          <w:rFonts w:eastAsia="Times New Roman" w:cs="Times New Roman"/>
        </w:rPr>
        <w:t xml:space="preserve">s en favorisant l’établissement de réseaux et la fourniture de services, </w:t>
      </w:r>
      <w:r w:rsidR="00AF7933">
        <w:rPr>
          <w:rFonts w:eastAsia="Times New Roman" w:cs="Times New Roman"/>
        </w:rPr>
        <w:t xml:space="preserve">notamment des services d’accès à Internet, </w:t>
      </w:r>
      <w:r>
        <w:rPr>
          <w:rFonts w:eastAsia="Times New Roman" w:cs="Times New Roman"/>
        </w:rPr>
        <w:t xml:space="preserve">sont également soumises </w:t>
      </w:r>
      <w:r w:rsidRPr="00103CB9">
        <w:t xml:space="preserve">à autorisation </w:t>
      </w:r>
      <w:r>
        <w:t>préalable délivrée par l’Autorité de régulation :</w:t>
      </w:r>
    </w:p>
    <w:p w:rsidR="00267B6B" w:rsidRDefault="00267B6B" w:rsidP="00267B6B">
      <w:pPr>
        <w:pStyle w:val="ListParagraph"/>
        <w:numPr>
          <w:ilvl w:val="0"/>
          <w:numId w:val="11"/>
        </w:numPr>
        <w:shd w:val="clear" w:color="auto" w:fill="FFFFFF"/>
        <w:spacing w:after="75"/>
        <w:contextualSpacing w:val="0"/>
        <w:rPr>
          <w:rFonts w:eastAsia="Times New Roman" w:cs="Times New Roman"/>
        </w:rPr>
      </w:pPr>
      <w:r w:rsidRPr="00267B6B">
        <w:rPr>
          <w:rFonts w:eastAsia="Times New Roman" w:cs="Times New Roman"/>
        </w:rPr>
        <w:t>les activités d’opérateur d’infrastructure</w:t>
      </w:r>
      <w:r w:rsidR="0039589F">
        <w:rPr>
          <w:rFonts w:eastAsia="Times New Roman" w:cs="Times New Roman"/>
        </w:rPr>
        <w:t>s</w:t>
      </w:r>
      <w:r w:rsidRPr="00267B6B">
        <w:t xml:space="preserve"> </w:t>
      </w:r>
      <w:r w:rsidRPr="00103CB9">
        <w:t>prévu</w:t>
      </w:r>
      <w:r>
        <w:t>e</w:t>
      </w:r>
      <w:r w:rsidRPr="00103CB9">
        <w:t xml:space="preserve">s par </w:t>
      </w:r>
      <w:r w:rsidRPr="00103CB9">
        <w:rPr>
          <w:highlight w:val="lightGray"/>
        </w:rPr>
        <w:t>l’</w:t>
      </w:r>
      <w:fldSimple w:instr=" REF _Ref477855134 \n  \* MERGEFORMAT ">
        <w:r w:rsidR="008E11B1">
          <w:rPr>
            <w:highlight w:val="lightGray"/>
          </w:rPr>
          <w:t>a</w:t>
        </w:r>
        <w:r w:rsidR="008E11B1" w:rsidRPr="008E11B1">
          <w:rPr>
            <w:highlight w:val="lightGray"/>
          </w:rPr>
          <w:t>rticle 61</w:t>
        </w:r>
      </w:fldSimple>
      <w:r w:rsidRPr="00267B6B">
        <w:rPr>
          <w:rFonts w:eastAsia="Times New Roman" w:cs="Times New Roman"/>
        </w:rPr>
        <w:t> ;</w:t>
      </w:r>
    </w:p>
    <w:p w:rsidR="005D2EF5" w:rsidRPr="005D2EF5" w:rsidRDefault="005D2EF5" w:rsidP="001B244D">
      <w:pPr>
        <w:pStyle w:val="ListParagraph"/>
        <w:numPr>
          <w:ilvl w:val="0"/>
          <w:numId w:val="11"/>
        </w:numPr>
        <w:ind w:left="714" w:hanging="357"/>
        <w:contextualSpacing w:val="0"/>
        <w:rPr>
          <w:rFonts w:eastAsia="Times New Roman" w:cs="Times New Roman"/>
        </w:rPr>
      </w:pPr>
      <w:r>
        <w:rPr>
          <w:rFonts w:eastAsia="Times New Roman" w:cs="Times New Roman"/>
        </w:rPr>
        <w:t>les activités d’o</w:t>
      </w:r>
      <w:r w:rsidRPr="00DB67EB">
        <w:rPr>
          <w:rFonts w:eastAsia="Times New Roman" w:cs="Times New Roman"/>
        </w:rPr>
        <w:t xml:space="preserve">pérateur de réseau mobile virtuel </w:t>
      </w:r>
      <w:r>
        <w:rPr>
          <w:rFonts w:eastAsia="Times New Roman" w:cs="Times New Roman"/>
        </w:rPr>
        <w:t xml:space="preserve">prévues </w:t>
      </w:r>
      <w:r w:rsidRPr="0038015C">
        <w:rPr>
          <w:rFonts w:eastAsia="Times New Roman" w:cs="Times New Roman"/>
          <w:highlight w:val="lightGray"/>
        </w:rPr>
        <w:t>par</w:t>
      </w:r>
      <w:r w:rsidR="0038015C" w:rsidRPr="0038015C">
        <w:rPr>
          <w:rFonts w:eastAsia="Times New Roman" w:cs="Times New Roman"/>
          <w:highlight w:val="lightGray"/>
        </w:rPr>
        <w:t xml:space="preserve"> l’</w:t>
      </w:r>
      <w:fldSimple w:instr=" REF _Ref479595641 \n \h  \* MERGEFORMAT ">
        <w:r w:rsidR="0038015C" w:rsidRPr="0038015C">
          <w:rPr>
            <w:rFonts w:eastAsia="Times New Roman" w:cs="Times New Roman"/>
            <w:highlight w:val="lightGray"/>
          </w:rPr>
          <w:t>article 62</w:t>
        </w:r>
      </w:fldSimple>
      <w:r w:rsidR="0001523C">
        <w:rPr>
          <w:rFonts w:eastAsia="Times New Roman" w:cs="Times New Roman"/>
        </w:rPr>
        <w:t>;</w:t>
      </w:r>
    </w:p>
    <w:p w:rsidR="00267B6B" w:rsidRDefault="00267B6B" w:rsidP="00267B6B">
      <w:pPr>
        <w:pStyle w:val="ListParagraph"/>
        <w:numPr>
          <w:ilvl w:val="0"/>
          <w:numId w:val="11"/>
        </w:numPr>
        <w:shd w:val="clear" w:color="auto" w:fill="FFFFFF"/>
        <w:spacing w:after="75"/>
        <w:contextualSpacing w:val="0"/>
        <w:rPr>
          <w:rFonts w:eastAsia="Times New Roman" w:cs="Times New Roman"/>
        </w:rPr>
      </w:pPr>
      <w:r w:rsidRPr="00267B6B">
        <w:rPr>
          <w:rFonts w:eastAsia="Times New Roman" w:cs="Times New Roman"/>
        </w:rPr>
        <w:t>la fourniture de services d’accès à Internet</w:t>
      </w:r>
      <w:r>
        <w:rPr>
          <w:rFonts w:eastAsia="Times New Roman" w:cs="Times New Roman"/>
        </w:rPr>
        <w:t xml:space="preserve"> prévue par </w:t>
      </w:r>
      <w:r w:rsidRPr="00A568A2">
        <w:rPr>
          <w:rFonts w:eastAsia="Times New Roman" w:cs="Times New Roman"/>
          <w:highlight w:val="lightGray"/>
        </w:rPr>
        <w:t>l’</w:t>
      </w:r>
      <w:fldSimple w:instr=" REF _Ref478033424 \n \h  \* MERGEFORMAT ">
        <w:r w:rsidR="005D0A22">
          <w:rPr>
            <w:rFonts w:eastAsia="Times New Roman" w:cs="Times New Roman"/>
            <w:highlight w:val="lightGray"/>
          </w:rPr>
          <w:t>a</w:t>
        </w:r>
        <w:r w:rsidR="005D0A22" w:rsidRPr="005D0A22">
          <w:rPr>
            <w:rFonts w:eastAsia="Times New Roman" w:cs="Times New Roman"/>
            <w:highlight w:val="lightGray"/>
          </w:rPr>
          <w:t>rticle 63</w:t>
        </w:r>
      </w:fldSimple>
      <w:r w:rsidRPr="00267B6B">
        <w:rPr>
          <w:rFonts w:eastAsia="Times New Roman" w:cs="Times New Roman"/>
        </w:rPr>
        <w:t> ;</w:t>
      </w:r>
    </w:p>
    <w:p w:rsidR="00277C3A" w:rsidRDefault="00BD614A" w:rsidP="00267B6B">
      <w:pPr>
        <w:pStyle w:val="ListParagraph"/>
        <w:numPr>
          <w:ilvl w:val="0"/>
          <w:numId w:val="11"/>
        </w:numPr>
        <w:shd w:val="clear" w:color="auto" w:fill="FFFFFF"/>
        <w:spacing w:after="75"/>
        <w:contextualSpacing w:val="0"/>
        <w:rPr>
          <w:rFonts w:eastAsia="Times New Roman" w:cs="Times New Roman"/>
        </w:rPr>
      </w:pPr>
      <w:r>
        <w:rPr>
          <w:rFonts w:eastAsia="Times New Roman" w:cs="Times New Roman"/>
        </w:rPr>
        <w:t>toute autre activité désignée par décret</w:t>
      </w:r>
      <w:r w:rsidR="00FF0AA1">
        <w:rPr>
          <w:rFonts w:eastAsia="Times New Roman" w:cs="Times New Roman"/>
        </w:rPr>
        <w:t>, auquel cas les règles applicables à ces activités sont fixées par l’Autorité de régulation</w:t>
      </w:r>
      <w:r w:rsidR="003B32AE">
        <w:rPr>
          <w:rFonts w:eastAsia="Times New Roman" w:cs="Times New Roman"/>
        </w:rPr>
        <w:t xml:space="preserve"> en accord avec les dispositions </w:t>
      </w:r>
      <w:r w:rsidR="003B32AE" w:rsidRPr="003B32AE">
        <w:rPr>
          <w:rFonts w:eastAsia="Times New Roman" w:cs="Times New Roman"/>
          <w:highlight w:val="lightGray"/>
        </w:rPr>
        <w:t>de la présente loi et du présent chapitre</w:t>
      </w:r>
      <w:r>
        <w:rPr>
          <w:rFonts w:eastAsia="Times New Roman" w:cs="Times New Roman"/>
        </w:rPr>
        <w:t>.</w:t>
      </w:r>
    </w:p>
    <w:p w:rsidR="00277C3A" w:rsidRDefault="00277C3A">
      <w:pPr>
        <w:spacing w:before="0" w:after="200" w:line="276" w:lineRule="auto"/>
        <w:jc w:val="left"/>
        <w:rPr>
          <w:rFonts w:eastAsia="Times New Roman" w:cs="Times New Roman"/>
        </w:rPr>
      </w:pPr>
      <w:r>
        <w:rPr>
          <w:rFonts w:eastAsia="Times New Roman" w:cs="Times New Roman"/>
        </w:rPr>
        <w:br w:type="page"/>
      </w:r>
    </w:p>
    <w:p w:rsidR="00FF0AA1" w:rsidRDefault="00FF0AA1" w:rsidP="00E91D70">
      <w:pPr>
        <w:pStyle w:val="Heading6"/>
        <w:rPr>
          <w:lang w:val="fr-BE"/>
        </w:rPr>
      </w:pPr>
      <w:bookmarkStart w:id="125" w:name="_Ref478129115"/>
      <w:bookmarkStart w:id="126" w:name="_Toc479608322"/>
      <w:bookmarkStart w:id="127" w:name="_Ref478033405"/>
      <w:r>
        <w:rPr>
          <w:lang w:val="fr-BE"/>
        </w:rPr>
        <w:t xml:space="preserve">Conditions </w:t>
      </w:r>
      <w:r w:rsidR="00005D1A">
        <w:rPr>
          <w:lang w:val="fr-BE"/>
        </w:rPr>
        <w:t xml:space="preserve">générales </w:t>
      </w:r>
      <w:r>
        <w:rPr>
          <w:lang w:val="fr-BE"/>
        </w:rPr>
        <w:t>d’octroi</w:t>
      </w:r>
      <w:r w:rsidRPr="00103CB9">
        <w:rPr>
          <w:lang w:val="fr-BE"/>
        </w:rPr>
        <w:t xml:space="preserve"> des autorisations</w:t>
      </w:r>
      <w:bookmarkEnd w:id="125"/>
      <w:bookmarkEnd w:id="126"/>
    </w:p>
    <w:p w:rsidR="00005D1A" w:rsidRDefault="00005D1A" w:rsidP="00005D1A">
      <w:r>
        <w:t>Les demandes d’autorisation sont instruites et délivrées par l’Autorité de régulation dans les conditions qu’elle détermine</w:t>
      </w:r>
      <w:r w:rsidR="00A07F3B" w:rsidRPr="00A07F3B">
        <w:t xml:space="preserve"> </w:t>
      </w:r>
      <w:r w:rsidR="00A07F3B">
        <w:t>aux personnes qui s’engagent au respect des dispositions de la présente loi et, le cas échéant, du cahier des charges qui accompagne l’autorisation.</w:t>
      </w:r>
    </w:p>
    <w:p w:rsidR="00FF0AA1" w:rsidRDefault="00B9729C" w:rsidP="00FF0AA1">
      <w:r>
        <w:t xml:space="preserve">L’Autorité de régulation se prononce dans un délai ne dépassant </w:t>
      </w:r>
      <w:r w:rsidR="00425797">
        <w:t>pas</w:t>
      </w:r>
      <w:r w:rsidR="00425797" w:rsidRPr="00103CB9">
        <w:t xml:space="preserve"> </w:t>
      </w:r>
      <w:r w:rsidR="00185968">
        <w:t>deux (</w:t>
      </w:r>
      <w:r w:rsidR="00425797">
        <w:t>2</w:t>
      </w:r>
      <w:r w:rsidR="00185968">
        <w:t>)</w:t>
      </w:r>
      <w:r w:rsidR="00425797">
        <w:t xml:space="preserve"> </w:t>
      </w:r>
      <w:r w:rsidR="00425797" w:rsidRPr="00103CB9">
        <w:t>mois à compter de la date de la demande</w:t>
      </w:r>
      <w:r>
        <w:t xml:space="preserve">. </w:t>
      </w:r>
      <w:r w:rsidR="0092146D" w:rsidRPr="000B18E7">
        <w:rPr>
          <w:rFonts w:asciiTheme="majorBidi" w:hAnsiTheme="majorBidi" w:cstheme="majorBidi"/>
          <w:lang w:val="fr-FR"/>
        </w:rPr>
        <w:t xml:space="preserve">Ce délai peut être prorogé </w:t>
      </w:r>
      <w:r w:rsidR="0092146D">
        <w:rPr>
          <w:rFonts w:asciiTheme="majorBidi" w:hAnsiTheme="majorBidi" w:cstheme="majorBidi"/>
          <w:lang w:val="fr-FR"/>
        </w:rPr>
        <w:t xml:space="preserve">de </w:t>
      </w:r>
      <w:r w:rsidR="00185968">
        <w:rPr>
          <w:rFonts w:asciiTheme="majorBidi" w:hAnsiTheme="majorBidi" w:cstheme="majorBidi"/>
          <w:lang w:val="fr-FR"/>
        </w:rPr>
        <w:t>deux (</w:t>
      </w:r>
      <w:r w:rsidR="0092146D">
        <w:rPr>
          <w:rFonts w:asciiTheme="majorBidi" w:hAnsiTheme="majorBidi" w:cstheme="majorBidi"/>
          <w:lang w:val="fr-FR"/>
        </w:rPr>
        <w:t>2</w:t>
      </w:r>
      <w:r w:rsidR="00185968">
        <w:rPr>
          <w:rFonts w:asciiTheme="majorBidi" w:hAnsiTheme="majorBidi" w:cstheme="majorBidi"/>
          <w:lang w:val="fr-FR"/>
        </w:rPr>
        <w:t>)</w:t>
      </w:r>
      <w:r w:rsidR="0092146D" w:rsidRPr="000B18E7">
        <w:rPr>
          <w:rFonts w:asciiTheme="majorBidi" w:hAnsiTheme="majorBidi" w:cstheme="majorBidi"/>
          <w:lang w:val="fr-FR"/>
        </w:rPr>
        <w:t xml:space="preserve"> mois, notamment en raison de la complexité technique </w:t>
      </w:r>
      <w:r w:rsidR="0092146D">
        <w:rPr>
          <w:rFonts w:asciiTheme="majorBidi" w:hAnsiTheme="majorBidi" w:cstheme="majorBidi"/>
          <w:lang w:val="fr-FR"/>
        </w:rPr>
        <w:t xml:space="preserve">activités </w:t>
      </w:r>
      <w:r w:rsidR="0092146D" w:rsidRPr="000B18E7">
        <w:rPr>
          <w:rFonts w:asciiTheme="majorBidi" w:hAnsiTheme="majorBidi" w:cstheme="majorBidi"/>
          <w:lang w:val="fr-FR"/>
        </w:rPr>
        <w:t>objets de l’autorisation sollicitée.</w:t>
      </w:r>
      <w:r w:rsidR="00A07F3B">
        <w:rPr>
          <w:rFonts w:asciiTheme="majorBidi" w:hAnsiTheme="majorBidi" w:cstheme="majorBidi"/>
          <w:lang w:val="fr-FR"/>
        </w:rPr>
        <w:t xml:space="preserve"> </w:t>
      </w:r>
      <w:r w:rsidR="00425797">
        <w:t>Au terme de ce délai, l</w:t>
      </w:r>
      <w:r w:rsidR="00005D1A">
        <w:t xml:space="preserve">es </w:t>
      </w:r>
      <w:r w:rsidR="00005D1A" w:rsidRPr="00103CB9">
        <w:t>autorisation</w:t>
      </w:r>
      <w:r w:rsidR="00005D1A">
        <w:t>s</w:t>
      </w:r>
      <w:r w:rsidR="00005D1A" w:rsidRPr="00103CB9">
        <w:t xml:space="preserve"> doi</w:t>
      </w:r>
      <w:r w:rsidR="00005D1A">
        <w:t>ven</w:t>
      </w:r>
      <w:r w:rsidR="00005D1A" w:rsidRPr="00103CB9">
        <w:t>t être notifiée</w:t>
      </w:r>
      <w:r w:rsidR="00005D1A">
        <w:t>s</w:t>
      </w:r>
      <w:r w:rsidR="00005D1A" w:rsidRPr="00103CB9">
        <w:t xml:space="preserve"> </w:t>
      </w:r>
      <w:r w:rsidR="00005D1A">
        <w:t>à leur</w:t>
      </w:r>
      <w:r w:rsidR="00005D1A" w:rsidRPr="00103CB9">
        <w:t xml:space="preserve"> bénéficiaire </w:t>
      </w:r>
      <w:r w:rsidR="00425797">
        <w:t>ou le refus d’autorisation de l’Autorité de régulation doit être motivé</w:t>
      </w:r>
      <w:r w:rsidR="00005D1A" w:rsidRPr="00103CB9">
        <w:t>.</w:t>
      </w:r>
    </w:p>
    <w:p w:rsidR="003B32AE" w:rsidRDefault="00005C5A" w:rsidP="00FF0AA1">
      <w:r>
        <w:t xml:space="preserve">Les autorisations sont délivrées </w:t>
      </w:r>
      <w:r w:rsidR="003B32AE">
        <w:t xml:space="preserve">en accord avec le principe de neutralité technologique établi </w:t>
      </w:r>
      <w:r w:rsidR="003B32AE" w:rsidRPr="00B37D63">
        <w:rPr>
          <w:highlight w:val="lightGray"/>
        </w:rPr>
        <w:t>à l’</w:t>
      </w:r>
      <w:fldSimple w:instr=" REF _Ref478032093 \n \h  \* MERGEFORMAT ">
        <w:r w:rsidR="003B32AE" w:rsidRPr="00B37D63">
          <w:rPr>
            <w:highlight w:val="lightGray"/>
          </w:rPr>
          <w:t>article 11</w:t>
        </w:r>
      </w:fldSimple>
      <w:r w:rsidR="003B32AE">
        <w:t xml:space="preserve"> et, le cas échéant, les clauses des cahiers des charges mettent en œuvre ce principe.</w:t>
      </w:r>
      <w:r w:rsidR="00A21254">
        <w:t xml:space="preserve"> </w:t>
      </w:r>
      <w:r w:rsidR="003C17CF">
        <w:t>A ce titre, l’Autorité évite d’imposer des limites aux technologies utilisées ou au service offert sur un réseau sauf en cas de sauvegarde de l’ordre public.</w:t>
      </w:r>
    </w:p>
    <w:p w:rsidR="00A07F3B" w:rsidRPr="00FF0AA1" w:rsidRDefault="00A07F3B" w:rsidP="00A07F3B">
      <w:pPr>
        <w:shd w:val="clear" w:color="auto" w:fill="FFFFFF"/>
        <w:spacing w:after="75"/>
      </w:pPr>
      <w:r>
        <w:rPr>
          <w:rFonts w:eastAsia="Times New Roman" w:cs="Times New Roman"/>
        </w:rPr>
        <w:t>L’autorisation est accordée pour une</w:t>
      </w:r>
      <w:r w:rsidRPr="00A07F3B">
        <w:rPr>
          <w:rFonts w:eastAsia="Times New Roman" w:cs="Times New Roman"/>
        </w:rPr>
        <w:t xml:space="preserve"> durée</w:t>
      </w:r>
      <w:r>
        <w:rPr>
          <w:rFonts w:eastAsia="Times New Roman" w:cs="Times New Roman"/>
        </w:rPr>
        <w:t xml:space="preserve"> déterminée par l’Autorité de régulation dans celle-ci ou dans le cahier des charges qui l’accompagne.</w:t>
      </w:r>
    </w:p>
    <w:p w:rsidR="00AD0760" w:rsidRPr="00103CB9" w:rsidRDefault="0039589F" w:rsidP="00E91D70">
      <w:pPr>
        <w:pStyle w:val="Heading6"/>
        <w:rPr>
          <w:lang w:val="fr-BE"/>
        </w:rPr>
      </w:pPr>
      <w:bookmarkStart w:id="128" w:name="_Toc479608323"/>
      <w:r>
        <w:rPr>
          <w:lang w:val="fr-BE"/>
        </w:rPr>
        <w:t>Etablissement et exploitation de r</w:t>
      </w:r>
      <w:r w:rsidR="008C6AC7" w:rsidRPr="00103CB9">
        <w:rPr>
          <w:lang w:val="fr-BE"/>
        </w:rPr>
        <w:t>éseaux indépendants</w:t>
      </w:r>
      <w:bookmarkEnd w:id="127"/>
      <w:bookmarkEnd w:id="128"/>
    </w:p>
    <w:p w:rsidR="00AD0760" w:rsidRPr="00103CB9" w:rsidRDefault="00AD0760" w:rsidP="00005D1A">
      <w:r w:rsidRPr="00103CB9">
        <w:t>Les réseaux indépendants peuvent être établis et exploités par toute personne physique ou morale</w:t>
      </w:r>
      <w:r w:rsidR="00005D1A">
        <w:t>, sous réserve de ne pas</w:t>
      </w:r>
      <w:r w:rsidRPr="00103CB9">
        <w:t xml:space="preserve"> perturbe</w:t>
      </w:r>
      <w:r w:rsidR="00005D1A">
        <w:t>r</w:t>
      </w:r>
      <w:r w:rsidRPr="00103CB9">
        <w:t xml:space="preserve"> le fonctionnement t</w:t>
      </w:r>
      <w:r w:rsidR="00005D1A">
        <w:t>echnique des réseaux existants.</w:t>
      </w:r>
    </w:p>
    <w:p w:rsidR="00AD0760" w:rsidRPr="00103CB9" w:rsidRDefault="00005D1A" w:rsidP="00AB2802">
      <w:r>
        <w:t xml:space="preserve">L’Autorité de régulation </w:t>
      </w:r>
      <w:r w:rsidR="00AD0760" w:rsidRPr="00103CB9">
        <w:t xml:space="preserve">précise </w:t>
      </w:r>
      <w:r>
        <w:t xml:space="preserve">dans l’autorisation </w:t>
      </w:r>
      <w:r w:rsidR="00AD0760" w:rsidRPr="00103CB9">
        <w:t xml:space="preserve">les conditions dans lesquelles lesdits réseaux peuvent être, le cas échéant, connectés à un réseau de </w:t>
      </w:r>
      <w:r w:rsidR="00B13E15">
        <w:t>communications électroniques</w:t>
      </w:r>
      <w:r w:rsidR="00AD0760" w:rsidRPr="00103CB9">
        <w:t xml:space="preserve"> ouvert au public et ce, sans permettre l’échange de communications entre personnes autres que celles auxquelles l’usage du réseau est réservé.</w:t>
      </w:r>
    </w:p>
    <w:p w:rsidR="00E91AF6" w:rsidRDefault="00AD0760" w:rsidP="00166067">
      <w:r w:rsidRPr="00BD614A">
        <w:t xml:space="preserve">Les </w:t>
      </w:r>
      <w:r w:rsidR="00BD614A" w:rsidRPr="00BD614A">
        <w:t>exploitants</w:t>
      </w:r>
      <w:r w:rsidRPr="00BD614A">
        <w:t xml:space="preserve"> de réseau</w:t>
      </w:r>
      <w:r w:rsidR="00BD614A" w:rsidRPr="00BD614A">
        <w:t>x</w:t>
      </w:r>
      <w:r w:rsidRPr="00BD614A">
        <w:t xml:space="preserve"> indépendant</w:t>
      </w:r>
      <w:r w:rsidR="00BD614A" w:rsidRPr="00BD614A">
        <w:t>s</w:t>
      </w:r>
      <w:r w:rsidRPr="00BD614A">
        <w:t xml:space="preserve"> ne peuvent en aucun cas vendre leurs capacités, qu’elles soient excédentaires ou non.</w:t>
      </w:r>
    </w:p>
    <w:p w:rsidR="00005D1A" w:rsidRPr="00005D1A" w:rsidRDefault="00005D1A" w:rsidP="00005D1A">
      <w:pPr>
        <w:rPr>
          <w:lang w:val="fr-FR"/>
        </w:rPr>
      </w:pPr>
      <w:r w:rsidRPr="00005D1A">
        <w:rPr>
          <w:lang w:val="fr-FR"/>
        </w:rPr>
        <w:t xml:space="preserve">La délivrance de l’autorisation </w:t>
      </w:r>
      <w:r w:rsidRPr="00005D1A">
        <w:t>est soumise au paiement de redevances dont le montant est fixé par l’Autorité de régulation.</w:t>
      </w:r>
    </w:p>
    <w:p w:rsidR="00AD0760" w:rsidRPr="00103CB9" w:rsidRDefault="0039589F" w:rsidP="00E91D70">
      <w:pPr>
        <w:pStyle w:val="Heading6"/>
        <w:rPr>
          <w:lang w:val="fr-BE"/>
        </w:rPr>
      </w:pPr>
      <w:bookmarkStart w:id="129" w:name="_Toc479608324"/>
      <w:bookmarkStart w:id="130" w:name="_Ref477855134"/>
      <w:r>
        <w:rPr>
          <w:lang w:val="fr-BE"/>
        </w:rPr>
        <w:t>Activités d’opérateur</w:t>
      </w:r>
      <w:r w:rsidR="008C6AC7" w:rsidRPr="00103CB9">
        <w:rPr>
          <w:lang w:val="fr-BE"/>
        </w:rPr>
        <w:t xml:space="preserve"> d’infrastructure</w:t>
      </w:r>
      <w:r>
        <w:rPr>
          <w:lang w:val="fr-BE"/>
        </w:rPr>
        <w:t>s</w:t>
      </w:r>
      <w:bookmarkEnd w:id="129"/>
    </w:p>
    <w:bookmarkEnd w:id="130"/>
    <w:p w:rsidR="00AF7933" w:rsidRPr="00103CB9" w:rsidRDefault="00AF7933" w:rsidP="00AF7933">
      <w:r w:rsidRPr="00103CB9">
        <w:t xml:space="preserve">L’autorisation </w:t>
      </w:r>
      <w:r w:rsidR="00C73444">
        <w:t xml:space="preserve">d’exercer des activités d’opérateur d’infrastructures </w:t>
      </w:r>
      <w:r>
        <w:t>est accompagnée d’un cahier des charges dont le contenu est déterminé par l’Autorité de régulation et qui fixe</w:t>
      </w:r>
      <w:r w:rsidRPr="00103CB9">
        <w:t xml:space="preserve"> les conditions de création, de propriété, de gestion, de financement et d’exploitation de</w:t>
      </w:r>
      <w:r>
        <w:t>s</w:t>
      </w:r>
      <w:r w:rsidRPr="00103CB9">
        <w:t xml:space="preserve"> infrastructure</w:t>
      </w:r>
      <w:r>
        <w:t>s</w:t>
      </w:r>
      <w:r w:rsidRPr="00103CB9">
        <w:t>.</w:t>
      </w:r>
    </w:p>
    <w:p w:rsidR="008E4138" w:rsidRDefault="0039589F" w:rsidP="00186645">
      <w:pPr>
        <w:rPr>
          <w:ins w:id="131" w:author="Makhtar" w:date="2017-04-06T15:27:00Z"/>
        </w:rPr>
      </w:pPr>
      <w:r>
        <w:t>Les opérateurs</w:t>
      </w:r>
      <w:r w:rsidR="00AD0760" w:rsidRPr="00103CB9">
        <w:t xml:space="preserve"> </w:t>
      </w:r>
      <w:r>
        <w:t>d’</w:t>
      </w:r>
      <w:r w:rsidR="00AD0760" w:rsidRPr="00103CB9">
        <w:t>infrastructure</w:t>
      </w:r>
      <w:r>
        <w:t>s n</w:t>
      </w:r>
      <w:r w:rsidR="00AF7933">
        <w:t>e peuvent en aucun cas offrir</w:t>
      </w:r>
      <w:r w:rsidR="00AD0760" w:rsidRPr="00103CB9">
        <w:t xml:space="preserve"> de services d</w:t>
      </w:r>
      <w:r w:rsidR="00AF7933">
        <w:t xml:space="preserve">e </w:t>
      </w:r>
      <w:r w:rsidR="00B13E15">
        <w:t>communications électroniques</w:t>
      </w:r>
      <w:r w:rsidR="00AF7933">
        <w:t xml:space="preserve"> au public.</w:t>
      </w:r>
    </w:p>
    <w:p w:rsidR="0001523C" w:rsidRDefault="0001523C" w:rsidP="0001523C">
      <w:pPr>
        <w:pStyle w:val="Heading6"/>
      </w:pPr>
      <w:bookmarkStart w:id="132" w:name="_Ref479595641"/>
      <w:bookmarkStart w:id="133" w:name="_Toc479608325"/>
      <w:r>
        <w:t>Activités d’opérateur de réseau mobile virtuel</w:t>
      </w:r>
      <w:bookmarkEnd w:id="132"/>
      <w:bookmarkEnd w:id="133"/>
    </w:p>
    <w:p w:rsidR="00277C3A" w:rsidRDefault="00B1539C" w:rsidP="0001523C">
      <w:r>
        <w:t xml:space="preserve">L’autorisation </w:t>
      </w:r>
      <w:r w:rsidR="0001523C">
        <w:t xml:space="preserve">d’exercer des activités </w:t>
      </w:r>
      <w:r>
        <w:t xml:space="preserve">d’opérateur de réseau mobile virtuel est </w:t>
      </w:r>
      <w:r w:rsidR="003341B3">
        <w:t>accompagnée d’un cahier des charges dont le contenu est déterminé par l’Autorité de régulation et qui fixe</w:t>
      </w:r>
      <w:r w:rsidR="003341B3" w:rsidRPr="00103CB9">
        <w:t xml:space="preserve"> les conditions de création, de propriété, de gestion, de financement </w:t>
      </w:r>
      <w:r w:rsidR="003341B3">
        <w:t>e</w:t>
      </w:r>
      <w:r>
        <w:t xml:space="preserve">t d’exploitation du réseau et de fourniture de services communications mobiles ainsi que les engagements du titulaire </w:t>
      </w:r>
      <w:r w:rsidR="00277C3A">
        <w:t>de l’autorisation.</w:t>
      </w:r>
    </w:p>
    <w:p w:rsidR="00277C3A" w:rsidRDefault="00277C3A">
      <w:pPr>
        <w:spacing w:before="0" w:after="200" w:line="276" w:lineRule="auto"/>
        <w:jc w:val="left"/>
      </w:pPr>
      <w:r>
        <w:br w:type="page"/>
      </w:r>
    </w:p>
    <w:p w:rsidR="00B127C2" w:rsidRPr="00103CB9" w:rsidRDefault="00C73DEF" w:rsidP="00E91D70">
      <w:pPr>
        <w:pStyle w:val="Heading6"/>
        <w:rPr>
          <w:lang w:val="fr-BE"/>
        </w:rPr>
      </w:pPr>
      <w:bookmarkStart w:id="134" w:name="_Toc478759016"/>
      <w:bookmarkStart w:id="135" w:name="_Toc478759017"/>
      <w:bookmarkStart w:id="136" w:name="_Toc478759018"/>
      <w:bookmarkStart w:id="137" w:name="_Ref478033424"/>
      <w:bookmarkStart w:id="138" w:name="_Toc479608326"/>
      <w:bookmarkEnd w:id="134"/>
      <w:bookmarkEnd w:id="135"/>
      <w:bookmarkEnd w:id="136"/>
      <w:r>
        <w:rPr>
          <w:lang w:val="fr-BE"/>
        </w:rPr>
        <w:t>Fourniture</w:t>
      </w:r>
      <w:r w:rsidR="0059499D" w:rsidRPr="00103CB9">
        <w:rPr>
          <w:lang w:val="fr-BE"/>
        </w:rPr>
        <w:t xml:space="preserve"> d’accès à Internet</w:t>
      </w:r>
      <w:bookmarkEnd w:id="137"/>
      <w:bookmarkEnd w:id="138"/>
    </w:p>
    <w:p w:rsidR="00CD53A5" w:rsidRPr="00103CB9" w:rsidRDefault="00AF7933" w:rsidP="00CD53A5">
      <w:r>
        <w:t>Toute personne morale peut fournir des services d’accès à Internet</w:t>
      </w:r>
      <w:r w:rsidR="00005C5A">
        <w:t xml:space="preserve"> à des utilisateurs.</w:t>
      </w:r>
    </w:p>
    <w:p w:rsidR="00CD53A5" w:rsidRPr="00103CB9" w:rsidRDefault="00166067" w:rsidP="00C73DEF">
      <w:r w:rsidRPr="00103CB9">
        <w:t xml:space="preserve">L’autorisation </w:t>
      </w:r>
      <w:r>
        <w:t>est accompagnée d’un cahier des charges dont le contenu est déterminé par l’Autorité de régulation et qui fixe</w:t>
      </w:r>
      <w:r w:rsidRPr="00103CB9">
        <w:t xml:space="preserve"> </w:t>
      </w:r>
      <w:r w:rsidR="00CD53A5" w:rsidRPr="00103CB9">
        <w:t>les conditions de fourniture de</w:t>
      </w:r>
      <w:r w:rsidR="00C73DEF">
        <w:t>s</w:t>
      </w:r>
      <w:r w:rsidR="00CD53A5" w:rsidRPr="00103CB9">
        <w:t xml:space="preserve"> servi</w:t>
      </w:r>
      <w:r w:rsidR="00C73DEF">
        <w:t>c</w:t>
      </w:r>
      <w:r w:rsidR="00CD53A5" w:rsidRPr="00103CB9">
        <w:t xml:space="preserve">es </w:t>
      </w:r>
      <w:r w:rsidR="00C73DEF">
        <w:t xml:space="preserve">d’accès à </w:t>
      </w:r>
      <w:r w:rsidR="00CD53A5" w:rsidRPr="00103CB9">
        <w:t>Internet ainsi que les engagements du titulaire de l’autorisation.</w:t>
      </w:r>
    </w:p>
    <w:p w:rsidR="00CD53A5" w:rsidRPr="00103CB9" w:rsidRDefault="00CD53A5" w:rsidP="00B127C2">
      <w:pPr>
        <w:shd w:val="clear" w:color="auto" w:fill="FFFFFF"/>
        <w:spacing w:after="75"/>
        <w:rPr>
          <w:rFonts w:eastAsia="Times New Roman" w:cs="Times New Roman"/>
        </w:rPr>
      </w:pPr>
      <w:r w:rsidRPr="00103CB9">
        <w:rPr>
          <w:rFonts w:eastAsia="Times New Roman" w:cs="Times New Roman"/>
        </w:rPr>
        <w:t>Les modalités d’application du présent article sont fixées par décret.</w:t>
      </w:r>
    </w:p>
    <w:p w:rsidR="00166067" w:rsidRDefault="00166067" w:rsidP="00E91D70">
      <w:pPr>
        <w:pStyle w:val="Heading6"/>
        <w:rPr>
          <w:lang w:val="fr-BE"/>
        </w:rPr>
      </w:pPr>
      <w:bookmarkStart w:id="139" w:name="_Toc479608327"/>
      <w:r w:rsidRPr="00103CB9">
        <w:rPr>
          <w:lang w:val="fr-BE"/>
        </w:rPr>
        <w:t>Publication</w:t>
      </w:r>
      <w:bookmarkEnd w:id="139"/>
    </w:p>
    <w:p w:rsidR="00166067" w:rsidRPr="00166067" w:rsidRDefault="00166067" w:rsidP="00166067">
      <w:r>
        <w:t xml:space="preserve">Les décisions de l’Autorité de régulation portant autorisation sont publiées </w:t>
      </w:r>
      <w:r w:rsidR="00C73444">
        <w:t xml:space="preserve">sur son site Internet et </w:t>
      </w:r>
      <w:r>
        <w:t>notifiées à leur titulaire.</w:t>
      </w:r>
    </w:p>
    <w:p w:rsidR="00CD53A5" w:rsidRDefault="00166067" w:rsidP="00E91D70">
      <w:pPr>
        <w:pStyle w:val="Heading6"/>
        <w:rPr>
          <w:lang w:val="fr-BE"/>
        </w:rPr>
      </w:pPr>
      <w:bookmarkStart w:id="140" w:name="_Toc479608328"/>
      <w:r>
        <w:rPr>
          <w:lang w:val="fr-BE"/>
        </w:rPr>
        <w:t>Modification des autorisations</w:t>
      </w:r>
      <w:bookmarkEnd w:id="140"/>
    </w:p>
    <w:p w:rsidR="00166067" w:rsidRDefault="00166067" w:rsidP="00166067">
      <w:r>
        <w:t>Les</w:t>
      </w:r>
      <w:r w:rsidRPr="00103CB9">
        <w:t xml:space="preserve"> </w:t>
      </w:r>
      <w:r>
        <w:t>autorisations</w:t>
      </w:r>
      <w:r w:rsidRPr="00103CB9">
        <w:t xml:space="preserve"> </w:t>
      </w:r>
      <w:r>
        <w:t>sont</w:t>
      </w:r>
      <w:r w:rsidRPr="00103CB9">
        <w:t xml:space="preserve"> </w:t>
      </w:r>
      <w:r>
        <w:t>délivrées</w:t>
      </w:r>
      <w:r w:rsidRPr="00103CB9">
        <w:t xml:space="preserve"> à titre personnel et individuel</w:t>
      </w:r>
      <w:r>
        <w:t>.</w:t>
      </w:r>
    </w:p>
    <w:p w:rsidR="00166067" w:rsidRPr="00103CB9" w:rsidRDefault="00166067" w:rsidP="00166067">
      <w:r>
        <w:t>Elles</w:t>
      </w:r>
      <w:r w:rsidRPr="00103CB9">
        <w:t xml:space="preserve"> ne peuvent être </w:t>
      </w:r>
      <w:r>
        <w:t>renouvelées, modifiées, retirées ou transférées</w:t>
      </w:r>
      <w:r w:rsidRPr="00103CB9">
        <w:t xml:space="preserve"> à un tiers que </w:t>
      </w:r>
      <w:r>
        <w:t>sur autorisation de l’Autorité de régulation</w:t>
      </w:r>
      <w:r w:rsidRPr="00103CB9">
        <w:t xml:space="preserve">. </w:t>
      </w:r>
      <w:r>
        <w:t>Le bénéficiaire du transfert</w:t>
      </w:r>
      <w:r w:rsidRPr="00103CB9">
        <w:t xml:space="preserve"> </w:t>
      </w:r>
      <w:r>
        <w:t xml:space="preserve">doit respecter </w:t>
      </w:r>
      <w:r w:rsidRPr="00103CB9">
        <w:rPr>
          <w:rFonts w:eastAsia="Times New Roman" w:cs="Times New Roman"/>
        </w:rPr>
        <w:t>l’ensemble des dispositions de l’autorisation</w:t>
      </w:r>
      <w:r w:rsidRPr="00103CB9">
        <w:t>.</w:t>
      </w:r>
    </w:p>
    <w:p w:rsidR="00854E3D" w:rsidRPr="00103CB9" w:rsidRDefault="0059499D" w:rsidP="00E91D70">
      <w:pPr>
        <w:pStyle w:val="Heading3"/>
      </w:pPr>
      <w:bookmarkStart w:id="141" w:name="_Ref477974541"/>
      <w:bookmarkStart w:id="142" w:name="_Toc479608329"/>
      <w:r w:rsidRPr="00103CB9">
        <w:t>Régime de la d</w:t>
      </w:r>
      <w:r w:rsidR="00186645" w:rsidRPr="00103CB9">
        <w:t>éclaration</w:t>
      </w:r>
      <w:bookmarkEnd w:id="141"/>
      <w:bookmarkEnd w:id="142"/>
    </w:p>
    <w:p w:rsidR="00854E3D" w:rsidRPr="00103CB9" w:rsidRDefault="0059499D" w:rsidP="00E91D70">
      <w:pPr>
        <w:pStyle w:val="Heading6"/>
        <w:rPr>
          <w:lang w:val="fr-BE"/>
        </w:rPr>
      </w:pPr>
      <w:bookmarkStart w:id="143" w:name="_Toc479608330"/>
      <w:r w:rsidRPr="00103CB9">
        <w:rPr>
          <w:lang w:val="fr-BE"/>
        </w:rPr>
        <w:t>Activités soumises au régime de la déclaration</w:t>
      </w:r>
      <w:bookmarkEnd w:id="143"/>
    </w:p>
    <w:p w:rsidR="00F55AAB" w:rsidRDefault="00543C93" w:rsidP="00186645">
      <w:r>
        <w:t>Sont exercées librement sous réserve de déclaration préalable à l’Autorité de régulation</w:t>
      </w:r>
      <w:r w:rsidR="0092146D">
        <w:t xml:space="preserve"> et du respect des dispositions de la présente loi</w:t>
      </w:r>
      <w:r>
        <w:t> </w:t>
      </w:r>
      <w:r w:rsidR="00F55AAB">
        <w:t>:</w:t>
      </w:r>
    </w:p>
    <w:p w:rsidR="00AD0760" w:rsidRPr="00F55AAB" w:rsidRDefault="00AD0760" w:rsidP="00F55AAB">
      <w:pPr>
        <w:pStyle w:val="ListParagraph"/>
        <w:numPr>
          <w:ilvl w:val="0"/>
          <w:numId w:val="11"/>
        </w:numPr>
        <w:shd w:val="clear" w:color="auto" w:fill="FFFFFF"/>
        <w:spacing w:after="75"/>
        <w:contextualSpacing w:val="0"/>
        <w:rPr>
          <w:rFonts w:eastAsia="Times New Roman" w:cs="Times New Roman"/>
        </w:rPr>
      </w:pPr>
      <w:r w:rsidRPr="00F55AAB">
        <w:rPr>
          <w:rFonts w:eastAsia="Times New Roman" w:cs="Times New Roman"/>
        </w:rPr>
        <w:t xml:space="preserve">la fourniture de services à valeur ajoutée utilisant les capacités disponibles des réseaux de </w:t>
      </w:r>
      <w:r w:rsidR="00B13E15">
        <w:rPr>
          <w:rFonts w:eastAsia="Times New Roman" w:cs="Times New Roman"/>
        </w:rPr>
        <w:t>communications électroniques</w:t>
      </w:r>
      <w:r w:rsidR="00F55AAB" w:rsidRPr="00F55AAB">
        <w:rPr>
          <w:rFonts w:eastAsia="Times New Roman" w:cs="Times New Roman"/>
        </w:rPr>
        <w:t xml:space="preserve"> ouverts au public</w:t>
      </w:r>
      <w:r w:rsidR="00543C93">
        <w:rPr>
          <w:rFonts w:eastAsia="Times New Roman" w:cs="Times New Roman"/>
        </w:rPr>
        <w:t xml:space="preserve"> prévue </w:t>
      </w:r>
      <w:r w:rsidR="00543C93" w:rsidRPr="00543C93">
        <w:rPr>
          <w:rFonts w:eastAsia="Times New Roman" w:cs="Times New Roman"/>
          <w:highlight w:val="lightGray"/>
        </w:rPr>
        <w:t>à l’</w:t>
      </w:r>
      <w:fldSimple w:instr=" REF _Ref478047106 \n \h  \* MERGEFORMAT ">
        <w:r w:rsidR="005D0A22">
          <w:rPr>
            <w:rFonts w:eastAsia="Times New Roman" w:cs="Times New Roman"/>
            <w:highlight w:val="lightGray"/>
          </w:rPr>
          <w:t>a</w:t>
        </w:r>
        <w:r w:rsidR="005D0A22" w:rsidRPr="005D0A22">
          <w:rPr>
            <w:rFonts w:eastAsia="Times New Roman" w:cs="Times New Roman"/>
            <w:highlight w:val="lightGray"/>
          </w:rPr>
          <w:t>rticle 68</w:t>
        </w:r>
      </w:fldSimple>
      <w:r w:rsidR="00F55AAB" w:rsidRPr="00F55AAB">
        <w:rPr>
          <w:rFonts w:eastAsia="Times New Roman" w:cs="Times New Roman"/>
        </w:rPr>
        <w:t> ;</w:t>
      </w:r>
    </w:p>
    <w:p w:rsidR="00F55AAB" w:rsidRPr="00F55AAB" w:rsidRDefault="00F55AAB" w:rsidP="00F55AAB">
      <w:pPr>
        <w:pStyle w:val="ListParagraph"/>
        <w:numPr>
          <w:ilvl w:val="0"/>
          <w:numId w:val="11"/>
        </w:numPr>
        <w:shd w:val="clear" w:color="auto" w:fill="FFFFFF"/>
        <w:spacing w:after="75"/>
        <w:contextualSpacing w:val="0"/>
        <w:rPr>
          <w:rFonts w:eastAsia="Times New Roman" w:cs="Times New Roman"/>
        </w:rPr>
      </w:pPr>
      <w:r>
        <w:rPr>
          <w:rFonts w:eastAsia="Times New Roman" w:cs="Times New Roman"/>
        </w:rPr>
        <w:t xml:space="preserve">toute autre activité désignée par décret, auquel cas les règles applicables à ces activités sont fixées par l’Autorité de régulation en accord avec les dispositions </w:t>
      </w:r>
      <w:r w:rsidRPr="00F55AAB">
        <w:rPr>
          <w:rFonts w:eastAsia="Times New Roman" w:cs="Times New Roman"/>
        </w:rPr>
        <w:t>de la présente loi et du présent chapitre</w:t>
      </w:r>
      <w:r>
        <w:rPr>
          <w:rFonts w:eastAsia="Times New Roman" w:cs="Times New Roman"/>
        </w:rPr>
        <w:t>.</w:t>
      </w:r>
    </w:p>
    <w:p w:rsidR="00005C5A" w:rsidRPr="00543C93" w:rsidRDefault="00005C5A" w:rsidP="00E91D70">
      <w:pPr>
        <w:pStyle w:val="Heading6"/>
        <w:rPr>
          <w:lang w:val="fr-BE"/>
        </w:rPr>
      </w:pPr>
      <w:bookmarkStart w:id="144" w:name="_Ref478047595"/>
      <w:bookmarkStart w:id="145" w:name="_Toc479608331"/>
      <w:r w:rsidRPr="00543C93">
        <w:rPr>
          <w:lang w:val="fr-BE"/>
        </w:rPr>
        <w:t>Règles applicables aux déclarations</w:t>
      </w:r>
      <w:bookmarkEnd w:id="144"/>
      <w:bookmarkEnd w:id="145"/>
    </w:p>
    <w:p w:rsidR="00543C93" w:rsidRDefault="00543C93" w:rsidP="00543C93">
      <w:r>
        <w:t>Les déclarations doivent être notifiées à l’Autorité de régulation avant le début des activités ou de la fourniture des services.</w:t>
      </w:r>
      <w:r w:rsidR="0092146D">
        <w:t xml:space="preserve"> Celle-ci émet un récépissé le jour du dépôt du dossier. </w:t>
      </w:r>
      <w:r w:rsidR="0092146D" w:rsidRPr="000B18E7">
        <w:rPr>
          <w:rFonts w:asciiTheme="majorBidi" w:hAnsiTheme="majorBidi" w:cstheme="majorBidi"/>
          <w:lang w:val="fr-FR"/>
        </w:rPr>
        <w:t>Dès la remise de ce récépissé, l’activité objet de la déclaration peut être exercée par le déclarant.</w:t>
      </w:r>
    </w:p>
    <w:p w:rsidR="00543C93" w:rsidRPr="00103CB9" w:rsidRDefault="00543C93" w:rsidP="00543C93">
      <w:r w:rsidRPr="00103CB9">
        <w:t>L’Autorité de r</w:t>
      </w:r>
      <w:r w:rsidR="00EA13D8">
        <w:t>égulation dispose d’un délai d’</w:t>
      </w:r>
      <w:r w:rsidR="00A73736">
        <w:t>un (</w:t>
      </w:r>
      <w:r w:rsidR="00EA13D8">
        <w:t>1</w:t>
      </w:r>
      <w:r w:rsidR="00A73736">
        <w:t>)</w:t>
      </w:r>
      <w:r w:rsidR="00EA13D8">
        <w:t xml:space="preserve"> </w:t>
      </w:r>
      <w:r w:rsidRPr="00103CB9">
        <w:t xml:space="preserve">mois à partir de la date </w:t>
      </w:r>
      <w:r w:rsidR="0092146D">
        <w:t>de remise du récépissé</w:t>
      </w:r>
      <w:r w:rsidRPr="00103CB9">
        <w:t xml:space="preserve"> pour faire savoir si elle s’oppose à l’exploitation du service à valeur ajoutée.</w:t>
      </w:r>
      <w:r>
        <w:t xml:space="preserve"> Au terme du délai, le silence de l’Autorité vaut non-opposition à la déclaration.</w:t>
      </w:r>
    </w:p>
    <w:p w:rsidR="00C347C1" w:rsidRDefault="00C347C1" w:rsidP="00543C93">
      <w:r w:rsidRPr="000C4847">
        <w:t>L’opposition ne peut être motivée</w:t>
      </w:r>
      <w:r>
        <w:t>, outre par l’incomplétude du dossier,</w:t>
      </w:r>
      <w:r w:rsidRPr="000C4847">
        <w:t xml:space="preserve"> que par des considérations liées aux exigences de la sécurité, de l’ordre public, de la morale et des bonnes mœurs ainsi que du respect de la réglementation en vigueur</w:t>
      </w:r>
      <w:r>
        <w:t>.</w:t>
      </w:r>
    </w:p>
    <w:p w:rsidR="00543C93" w:rsidRPr="00103CB9" w:rsidRDefault="00543C93" w:rsidP="00543C93">
      <w:r w:rsidRPr="00103CB9">
        <w:t>Le dépôt de la déclaration donne lieu au versement de frais de dossiers.</w:t>
      </w:r>
    </w:p>
    <w:p w:rsidR="00543C93" w:rsidRPr="00103CB9" w:rsidRDefault="00543C93" w:rsidP="00543C93">
      <w:r w:rsidRPr="00103CB9">
        <w:t>L’Autorité de régulation définit les conditions et modalités de dépôt des déclarations et les frais y afférent.</w:t>
      </w:r>
    </w:p>
    <w:p w:rsidR="00854E3D" w:rsidRPr="00103CB9" w:rsidRDefault="0059499D" w:rsidP="00E91D70">
      <w:pPr>
        <w:pStyle w:val="Heading6"/>
        <w:rPr>
          <w:lang w:val="fr-BE"/>
        </w:rPr>
      </w:pPr>
      <w:bookmarkStart w:id="146" w:name="_Ref478047106"/>
      <w:bookmarkStart w:id="147" w:name="_Toc479608332"/>
      <w:r w:rsidRPr="00103CB9">
        <w:rPr>
          <w:lang w:val="fr-BE"/>
        </w:rPr>
        <w:t>Services à valeur ajoutée</w:t>
      </w:r>
      <w:bookmarkEnd w:id="146"/>
      <w:bookmarkEnd w:id="147"/>
    </w:p>
    <w:p w:rsidR="00AD0760" w:rsidRPr="00103CB9" w:rsidRDefault="00AD0760" w:rsidP="00186645">
      <w:pPr>
        <w:rPr>
          <w:rFonts w:eastAsia="Times New Roman" w:cs="Times New Roman"/>
        </w:rPr>
      </w:pPr>
      <w:r w:rsidRPr="00103CB9">
        <w:rPr>
          <w:rFonts w:eastAsia="Times New Roman" w:cs="Times New Roman"/>
        </w:rPr>
        <w:t>La déclaration</w:t>
      </w:r>
      <w:r w:rsidR="00543C93">
        <w:rPr>
          <w:rFonts w:eastAsia="Times New Roman" w:cs="Times New Roman"/>
        </w:rPr>
        <w:t xml:space="preserve"> relative à des services à valeur ajoutée</w:t>
      </w:r>
      <w:r w:rsidRPr="00103CB9">
        <w:rPr>
          <w:rFonts w:eastAsia="Times New Roman" w:cs="Times New Roman"/>
        </w:rPr>
        <w:t xml:space="preserve"> doit contenir</w:t>
      </w:r>
      <w:r w:rsidR="008C69B3">
        <w:rPr>
          <w:rFonts w:eastAsia="Times New Roman" w:cs="Times New Roman"/>
        </w:rPr>
        <w:t xml:space="preserve"> en particulier</w:t>
      </w:r>
      <w:r w:rsidRPr="00103CB9">
        <w:rPr>
          <w:rFonts w:eastAsia="Times New Roman" w:cs="Times New Roman"/>
        </w:rPr>
        <w:t xml:space="preserve"> les informations suivantes :</w:t>
      </w:r>
    </w:p>
    <w:p w:rsidR="00AD0760" w:rsidRPr="00103CB9" w:rsidRDefault="00AD0760" w:rsidP="00AB2802">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les modalités d’ouverture du service ;</w:t>
      </w:r>
    </w:p>
    <w:p w:rsidR="00AD0760" w:rsidRPr="00103CB9" w:rsidRDefault="00AD0760" w:rsidP="00AB2802">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la couverture géographique ;</w:t>
      </w:r>
    </w:p>
    <w:p w:rsidR="00AD0760" w:rsidRPr="00103CB9" w:rsidRDefault="00AD0760" w:rsidP="00AB2802">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les conditions d’accès ;</w:t>
      </w:r>
    </w:p>
    <w:p w:rsidR="00AD0760" w:rsidRPr="00103CB9" w:rsidRDefault="00AD0760" w:rsidP="00AB2802">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la nature des prestations objet du service ;</w:t>
      </w:r>
    </w:p>
    <w:p w:rsidR="00AD0760" w:rsidRPr="00103CB9" w:rsidRDefault="00AD0760" w:rsidP="00AB2802">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les tarifs qui seront appliqués aux usagers.</w:t>
      </w:r>
    </w:p>
    <w:p w:rsidR="00AD0760" w:rsidRDefault="00AD0760" w:rsidP="00186645">
      <w:r w:rsidRPr="00103CB9">
        <w:t xml:space="preserve">Le service déclaré doit utiliser, sous forme de location, les capacités de liaison d’un ou de plusieurs réseaux de </w:t>
      </w:r>
      <w:r w:rsidR="00B13E15">
        <w:t>communications électroniques</w:t>
      </w:r>
      <w:r w:rsidRPr="00103CB9">
        <w:t xml:space="preserve"> ouverts au public existants, sauf si le fournisseur de ce service </w:t>
      </w:r>
      <w:r w:rsidR="008C69B3">
        <w:t>détient lui-même les licences et autorisations nécessaires pour</w:t>
      </w:r>
      <w:r w:rsidRPr="00103CB9">
        <w:t xml:space="preserve"> utiliser les capacités de liaison du réseau</w:t>
      </w:r>
      <w:r w:rsidR="008C69B3">
        <w:t xml:space="preserve"> concerné</w:t>
      </w:r>
      <w:r w:rsidRPr="00103CB9">
        <w:t>.</w:t>
      </w:r>
    </w:p>
    <w:p w:rsidR="008C69B3" w:rsidRDefault="008C69B3" w:rsidP="00E91D70">
      <w:pPr>
        <w:pStyle w:val="Heading6"/>
      </w:pPr>
      <w:bookmarkStart w:id="148" w:name="_Toc479608333"/>
      <w:r>
        <w:t>Publication</w:t>
      </w:r>
      <w:bookmarkEnd w:id="148"/>
    </w:p>
    <w:p w:rsidR="00543C93" w:rsidRDefault="00543C93" w:rsidP="00186645">
      <w:pPr>
        <w:rPr>
          <w:rFonts w:eastAsia="Times New Roman" w:cs="Times New Roman"/>
        </w:rPr>
      </w:pPr>
      <w:r w:rsidRPr="00103CB9">
        <w:rPr>
          <w:rFonts w:eastAsia="Times New Roman" w:cs="Times New Roman"/>
        </w:rPr>
        <w:t xml:space="preserve">L’Autorité de régulation tient </w:t>
      </w:r>
      <w:r>
        <w:rPr>
          <w:rFonts w:eastAsia="Times New Roman" w:cs="Times New Roman"/>
        </w:rPr>
        <w:t>et publie une</w:t>
      </w:r>
      <w:r w:rsidRPr="00103CB9">
        <w:rPr>
          <w:rFonts w:eastAsia="Times New Roman" w:cs="Times New Roman"/>
        </w:rPr>
        <w:t xml:space="preserve"> liste des </w:t>
      </w:r>
      <w:r w:rsidR="008C69B3">
        <w:rPr>
          <w:rFonts w:eastAsia="Times New Roman" w:cs="Times New Roman"/>
        </w:rPr>
        <w:t>services et activités déclarées</w:t>
      </w:r>
      <w:r w:rsidRPr="00103CB9">
        <w:rPr>
          <w:rFonts w:eastAsia="Times New Roman" w:cs="Times New Roman"/>
        </w:rPr>
        <w:t>.</w:t>
      </w:r>
    </w:p>
    <w:p w:rsidR="008C69B3" w:rsidRPr="00103CB9" w:rsidRDefault="008C69B3" w:rsidP="00E91D70">
      <w:pPr>
        <w:pStyle w:val="Heading6"/>
      </w:pPr>
      <w:bookmarkStart w:id="149" w:name="_Toc479608334"/>
      <w:r>
        <w:t>Modification des déclarations</w:t>
      </w:r>
      <w:bookmarkEnd w:id="149"/>
    </w:p>
    <w:p w:rsidR="00F0531D" w:rsidRDefault="008C69B3" w:rsidP="00186645">
      <w:r>
        <w:t>La personne exerçant les activités ou fournissant les services ayant fait l’objet d’une déclaration informe l’Autorité de régulation de tout changement dans les informations ayant dû être fournies lors de la déclaration en application d</w:t>
      </w:r>
      <w:r w:rsidR="00F0531D">
        <w:t>u présent chapitre.</w:t>
      </w:r>
    </w:p>
    <w:p w:rsidR="00AD0760" w:rsidRPr="00103CB9" w:rsidRDefault="00AD0760" w:rsidP="00186645">
      <w:r w:rsidRPr="00103CB9">
        <w:t xml:space="preserve">En cas de </w:t>
      </w:r>
      <w:r w:rsidR="00F0531D">
        <w:t>transfert de l’activité ayant fait l’objet d’une déclaration</w:t>
      </w:r>
      <w:r w:rsidRPr="00103CB9">
        <w:t>, le nouvel exploitant est tenu d’informer l’Autorité de régulation du transfert de la propriété dans un délai de trente jours</w:t>
      </w:r>
      <w:r w:rsidR="00A73736">
        <w:t xml:space="preserve"> (30)</w:t>
      </w:r>
      <w:r w:rsidRPr="00103CB9">
        <w:t xml:space="preserve"> à compter de la date de </w:t>
      </w:r>
      <w:r w:rsidR="00F0531D">
        <w:t>transfert à peine de caducité de la déclaration</w:t>
      </w:r>
      <w:r w:rsidRPr="00103CB9">
        <w:t>.</w:t>
      </w:r>
    </w:p>
    <w:p w:rsidR="00854E3D" w:rsidRPr="00103CB9" w:rsidRDefault="008157BA" w:rsidP="00E91D70">
      <w:pPr>
        <w:pStyle w:val="Heading3"/>
      </w:pPr>
      <w:bookmarkStart w:id="150" w:name="_Ref477858327"/>
      <w:bookmarkStart w:id="151" w:name="_Toc479608335"/>
      <w:r>
        <w:t xml:space="preserve">Agréments liés aux </w:t>
      </w:r>
      <w:r w:rsidR="00186645" w:rsidRPr="00103CB9">
        <w:t xml:space="preserve">équipements </w:t>
      </w:r>
      <w:r>
        <w:t xml:space="preserve">de </w:t>
      </w:r>
      <w:r w:rsidR="00B13E15">
        <w:t>communications électroniques</w:t>
      </w:r>
      <w:bookmarkEnd w:id="150"/>
      <w:bookmarkEnd w:id="151"/>
    </w:p>
    <w:p w:rsidR="00AD0760" w:rsidRPr="00103CB9" w:rsidRDefault="004C375C" w:rsidP="00E91D70">
      <w:pPr>
        <w:pStyle w:val="Heading6"/>
        <w:rPr>
          <w:lang w:val="fr-BE"/>
        </w:rPr>
      </w:pPr>
      <w:bookmarkStart w:id="152" w:name="_Toc479608336"/>
      <w:r w:rsidRPr="00103CB9">
        <w:rPr>
          <w:lang w:val="fr-BE"/>
        </w:rPr>
        <w:t>Régime des équipemen</w:t>
      </w:r>
      <w:r w:rsidR="00E415AE">
        <w:rPr>
          <w:lang w:val="fr-BE"/>
        </w:rPr>
        <w:t>ts et installations</w:t>
      </w:r>
      <w:r w:rsidR="00AA04F1">
        <w:rPr>
          <w:lang w:val="fr-BE"/>
        </w:rPr>
        <w:t xml:space="preserve"> radioélectriques</w:t>
      </w:r>
      <w:bookmarkEnd w:id="152"/>
    </w:p>
    <w:p w:rsidR="008157BA" w:rsidRPr="00103CB9" w:rsidRDefault="008157BA" w:rsidP="008157BA">
      <w:r w:rsidRPr="00103CB9">
        <w:t xml:space="preserve">L’agrément des équipements et installations radioélectriques a pour objet de garantir, dans l’intérêt général, la sécurité des </w:t>
      </w:r>
      <w:r w:rsidR="006E50FB">
        <w:t>utilisateurs</w:t>
      </w:r>
      <w:r w:rsidRPr="00103CB9">
        <w:t xml:space="preserve"> et du personnel des exploitants, la protection des réseaux de </w:t>
      </w:r>
      <w:r w:rsidR="00B13E15">
        <w:t>communications électroniques</w:t>
      </w:r>
      <w:r w:rsidR="006E50FB">
        <w:t xml:space="preserve"> </w:t>
      </w:r>
      <w:r w:rsidR="006E50FB" w:rsidRPr="000C4847">
        <w:rPr>
          <w:rFonts w:eastAsia="Times New Roman" w:cs="Times New Roman"/>
        </w:rPr>
        <w:t>et notamment des échanges d’informations de commande et de gestion qui y sont associées</w:t>
      </w:r>
      <w:r w:rsidRPr="00103CB9">
        <w:t xml:space="preserve">, </w:t>
      </w:r>
      <w:r w:rsidR="006E50FB">
        <w:t xml:space="preserve">l’interopérabilité des </w:t>
      </w:r>
      <w:r w:rsidR="00AA04F1">
        <w:t>services, l’interopérabilité</w:t>
      </w:r>
      <w:r w:rsidR="006E50FB">
        <w:t xml:space="preserve"> des équipements </w:t>
      </w:r>
      <w:r w:rsidR="00AA04F1">
        <w:t>radioélectriques</w:t>
      </w:r>
      <w:r w:rsidRPr="00103CB9">
        <w:t xml:space="preserve"> ainsi que la bonne utilisation du spectre radioélectrique.</w:t>
      </w:r>
    </w:p>
    <w:p w:rsidR="00E415AE" w:rsidRPr="00103CB9" w:rsidRDefault="00E415AE" w:rsidP="00E415AE">
      <w:r w:rsidRPr="00103CB9">
        <w:t xml:space="preserve">Les équipements ou installations </w:t>
      </w:r>
      <w:r>
        <w:t>radioélectriques</w:t>
      </w:r>
      <w:r w:rsidRPr="00103CB9">
        <w:t xml:space="preserve"> ne peuvent être fabriqués pour le marché intérieur, importés, détenus en vue de la vente, mis en vente, distribués à titre gratuit ou onéreux, connectés à un réseau public de </w:t>
      </w:r>
      <w:r w:rsidR="00B13E15">
        <w:t>communications électroniques</w:t>
      </w:r>
      <w:r w:rsidRPr="00103CB9">
        <w:t xml:space="preserve"> ou faire l’objet de publicité que s’ils sont agréés au préalab</w:t>
      </w:r>
      <w:r w:rsidR="001443A3">
        <w:t>le par l’Autorité de régulation.</w:t>
      </w:r>
    </w:p>
    <w:p w:rsidR="00E415AE" w:rsidRPr="00103CB9" w:rsidRDefault="00E415AE" w:rsidP="00E415AE">
      <w:r w:rsidRPr="00103CB9">
        <w:t>A l’exception des installations radioélectriques des titulaires de licence</w:t>
      </w:r>
      <w:r>
        <w:t xml:space="preserve"> ou d’autorisation</w:t>
      </w:r>
      <w:r w:rsidRPr="00103CB9">
        <w:t xml:space="preserve">, l’agrément est exigé dans tous les cas pour les installations radioélectriques, qu’elles soient destinées ou non à être connectées à un réseau de </w:t>
      </w:r>
      <w:r w:rsidR="00B13E15">
        <w:t>communications électroniques</w:t>
      </w:r>
      <w:r w:rsidRPr="00103CB9">
        <w:t xml:space="preserve"> ouvert au public.</w:t>
      </w:r>
    </w:p>
    <w:p w:rsidR="00186645" w:rsidRPr="00103CB9" w:rsidRDefault="00AD0760" w:rsidP="00186645">
      <w:r w:rsidRPr="00103CB9">
        <w:t>Les équipements terminaux sont fournis librement, sans agrément préalable.</w:t>
      </w:r>
    </w:p>
    <w:p w:rsidR="00AD0760" w:rsidRPr="00103CB9" w:rsidRDefault="00AD0760" w:rsidP="00186645">
      <w:r w:rsidRPr="00103CB9">
        <w:t xml:space="preserve">Les </w:t>
      </w:r>
      <w:r w:rsidR="008157BA" w:rsidRPr="00103CB9">
        <w:t xml:space="preserve">équipements </w:t>
      </w:r>
      <w:r w:rsidR="008157BA">
        <w:t xml:space="preserve">et </w:t>
      </w:r>
      <w:r w:rsidRPr="00103CB9">
        <w:t>installations radioélectriques doivent, à tout moment, demeurer conformes au modèle agréé.</w:t>
      </w:r>
    </w:p>
    <w:p w:rsidR="00AD0760" w:rsidRPr="00103CB9" w:rsidRDefault="008157BA" w:rsidP="00E91D70">
      <w:pPr>
        <w:pStyle w:val="Heading6"/>
        <w:rPr>
          <w:lang w:val="fr-BE"/>
        </w:rPr>
      </w:pPr>
      <w:bookmarkStart w:id="153" w:name="_Toc479608337"/>
      <w:r>
        <w:rPr>
          <w:lang w:val="fr-BE"/>
        </w:rPr>
        <w:t>Régime</w:t>
      </w:r>
      <w:r w:rsidR="00847449" w:rsidRPr="00103CB9">
        <w:rPr>
          <w:lang w:val="fr-BE"/>
        </w:rPr>
        <w:t xml:space="preserve"> des installateurs d’équipements et installations radioélectriques</w:t>
      </w:r>
      <w:bookmarkEnd w:id="153"/>
    </w:p>
    <w:p w:rsidR="00AD0760" w:rsidRPr="00103CB9" w:rsidRDefault="00AD0760" w:rsidP="00186645">
      <w:r w:rsidRPr="00103CB9">
        <w:t>Les installateurs d’équipements radioélectriques sont agréés par l’Autorité de régulation.</w:t>
      </w:r>
    </w:p>
    <w:p w:rsidR="00AD0760" w:rsidRPr="00103CB9" w:rsidRDefault="004C375C" w:rsidP="00E91D70">
      <w:pPr>
        <w:pStyle w:val="Heading6"/>
        <w:rPr>
          <w:lang w:val="fr-BE"/>
        </w:rPr>
      </w:pPr>
      <w:bookmarkStart w:id="154" w:name="_Toc479608338"/>
      <w:r w:rsidRPr="00103CB9">
        <w:rPr>
          <w:lang w:val="fr-BE"/>
        </w:rPr>
        <w:t>Procédure et conditions d’agrément</w:t>
      </w:r>
      <w:bookmarkEnd w:id="154"/>
    </w:p>
    <w:p w:rsidR="00AD0760" w:rsidRPr="00103CB9" w:rsidRDefault="00AD0760" w:rsidP="00186645">
      <w:r w:rsidRPr="00103CB9">
        <w:t xml:space="preserve">L’Autorité de régulation définit les conditions </w:t>
      </w:r>
      <w:r w:rsidR="008157BA">
        <w:t>d’</w:t>
      </w:r>
      <w:r w:rsidRPr="00103CB9">
        <w:t>agrément des équipements</w:t>
      </w:r>
      <w:r w:rsidR="008157BA">
        <w:t xml:space="preserve"> et installations radioélectriques ainsi que</w:t>
      </w:r>
      <w:r w:rsidRPr="00103CB9">
        <w:t xml:space="preserve"> des installateurs en tenant compte de la nécessité de garantir, dans l’intérêt général :</w:t>
      </w:r>
    </w:p>
    <w:p w:rsidR="00AD0760" w:rsidRPr="00103CB9" w:rsidRDefault="00AD0760" w:rsidP="00AB2802">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la sécurité des usagers et du personnel des exploitants ;</w:t>
      </w:r>
    </w:p>
    <w:p w:rsidR="00AD0760" w:rsidRPr="00103CB9" w:rsidRDefault="00AD0760" w:rsidP="00AB2802">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 xml:space="preserve">la protection des réseaux de </w:t>
      </w:r>
      <w:r w:rsidR="00B13E15">
        <w:rPr>
          <w:rFonts w:eastAsia="Times New Roman" w:cs="Times New Roman"/>
        </w:rPr>
        <w:t>communications électroniques</w:t>
      </w:r>
      <w:r w:rsidRPr="00103CB9">
        <w:rPr>
          <w:rFonts w:eastAsia="Times New Roman" w:cs="Times New Roman"/>
        </w:rPr>
        <w:t> ;</w:t>
      </w:r>
    </w:p>
    <w:p w:rsidR="00AD0760" w:rsidRPr="00103CB9" w:rsidRDefault="00AD0760" w:rsidP="00AB2802">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 xml:space="preserve">la compatibilité de ces équipements avec d’une part, les réseaux de </w:t>
      </w:r>
      <w:r w:rsidR="00B13E15">
        <w:rPr>
          <w:rFonts w:eastAsia="Times New Roman" w:cs="Times New Roman"/>
        </w:rPr>
        <w:t>communications électroniques</w:t>
      </w:r>
      <w:r w:rsidRPr="00103CB9">
        <w:rPr>
          <w:rFonts w:eastAsia="Times New Roman" w:cs="Times New Roman"/>
        </w:rPr>
        <w:t xml:space="preserve"> ouverts au public et, d’autre part, les autres équipements permettant d’accéder à un même service ;</w:t>
      </w:r>
    </w:p>
    <w:p w:rsidR="00AD0760" w:rsidRDefault="00AD0760" w:rsidP="00AB2802">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la bonne utilisation du spectre radioélectrique.</w:t>
      </w:r>
    </w:p>
    <w:p w:rsidR="008157BA" w:rsidRPr="00103CB9" w:rsidRDefault="008157BA" w:rsidP="008157BA">
      <w:r w:rsidRPr="008157BA">
        <w:t>L’agrément doit être notifié dans un délai ne dépassant pas les deux</w:t>
      </w:r>
      <w:r w:rsidR="00A73736">
        <w:t xml:space="preserve"> (2)</w:t>
      </w:r>
      <w:r w:rsidRPr="008157BA">
        <w:t xml:space="preserve"> mois à compter de la réception de la demande complète. Tout refus d’agrément doit être motivé.</w:t>
      </w:r>
    </w:p>
    <w:p w:rsidR="00AD0760" w:rsidRPr="00103CB9" w:rsidRDefault="004C375C" w:rsidP="00E91D70">
      <w:pPr>
        <w:pStyle w:val="Heading6"/>
        <w:rPr>
          <w:lang w:val="fr-BE"/>
        </w:rPr>
      </w:pPr>
      <w:bookmarkStart w:id="155" w:name="_Toc479608339"/>
      <w:r w:rsidRPr="00103CB9">
        <w:rPr>
          <w:lang w:val="fr-BE"/>
        </w:rPr>
        <w:t>Frais de dossier</w:t>
      </w:r>
      <w:bookmarkEnd w:id="155"/>
    </w:p>
    <w:p w:rsidR="00AD0760" w:rsidRPr="00103CB9" w:rsidRDefault="00AD0760" w:rsidP="00186645">
      <w:r w:rsidRPr="00103CB9">
        <w:t>La délivrance d’un agrément est soumise au paiement de frais de dossier dont le montant est fixé par l’Autorité de régulation.</w:t>
      </w:r>
    </w:p>
    <w:p w:rsidR="007239CF" w:rsidRPr="00810A2F" w:rsidRDefault="00536D85" w:rsidP="00E91D70">
      <w:pPr>
        <w:pStyle w:val="Heading3"/>
      </w:pPr>
      <w:bookmarkStart w:id="156" w:name="_Toc479608340"/>
      <w:r>
        <w:t>Conditions particulières applicables à d’a</w:t>
      </w:r>
      <w:r w:rsidR="007239CF" w:rsidRPr="00810A2F">
        <w:t>utres activités et services</w:t>
      </w:r>
      <w:bookmarkEnd w:id="156"/>
    </w:p>
    <w:p w:rsidR="007239CF" w:rsidRPr="00810A2F" w:rsidRDefault="007239CF" w:rsidP="00E91D70">
      <w:pPr>
        <w:pStyle w:val="Heading6"/>
        <w:rPr>
          <w:lang w:val="fr-BE"/>
        </w:rPr>
      </w:pPr>
      <w:bookmarkStart w:id="157" w:name="_Toc479608341"/>
      <w:r w:rsidRPr="00810A2F">
        <w:rPr>
          <w:lang w:val="fr-BE"/>
        </w:rPr>
        <w:t>Services de paiement mobile</w:t>
      </w:r>
      <w:bookmarkEnd w:id="157"/>
    </w:p>
    <w:p w:rsidR="00277C3A" w:rsidRDefault="007239CF" w:rsidP="00277C3A">
      <w:r w:rsidRPr="00810A2F">
        <w:t xml:space="preserve">Les opérateurs ne peuvent fournir des services de paiement mobile que par l’intermédiaire d’une entité économique fonctionnellement indépendante et constituant une personne morale distincte de celle qui exploite les réseaux de </w:t>
      </w:r>
      <w:r w:rsidR="00B13E15">
        <w:t>communications électroniques</w:t>
      </w:r>
      <w:r w:rsidRPr="00810A2F">
        <w:t xml:space="preserve"> ouverts au public</w:t>
      </w:r>
      <w:r w:rsidR="00C347C1">
        <w:t xml:space="preserve"> et</w:t>
      </w:r>
      <w:r w:rsidRPr="00810A2F">
        <w:t xml:space="preserve"> dans les conditions fixées par l’Autorité de régulation.</w:t>
      </w:r>
      <w:r w:rsidR="00277C3A">
        <w:br w:type="page"/>
      </w:r>
    </w:p>
    <w:p w:rsidR="000324CB" w:rsidRPr="00103CB9" w:rsidRDefault="00847449" w:rsidP="00E91D70">
      <w:pPr>
        <w:pStyle w:val="Heading2"/>
      </w:pPr>
      <w:bookmarkStart w:id="158" w:name="_Toc479608342"/>
      <w:r w:rsidRPr="00103CB9">
        <w:t>Dispositions relatives à</w:t>
      </w:r>
      <w:r w:rsidR="00186645" w:rsidRPr="00103CB9">
        <w:t xml:space="preserve"> la concurrence</w:t>
      </w:r>
      <w:bookmarkEnd w:id="158"/>
    </w:p>
    <w:p w:rsidR="00847449" w:rsidRPr="00103CB9" w:rsidRDefault="00847449" w:rsidP="00E91D70">
      <w:pPr>
        <w:pStyle w:val="Heading4"/>
      </w:pPr>
      <w:r w:rsidRPr="00103CB9">
        <w:t xml:space="preserve"> </w:t>
      </w:r>
      <w:bookmarkStart w:id="159" w:name="_Toc479608343"/>
      <w:r w:rsidRPr="00103CB9">
        <w:t>Principes généraux relatifs à la concurrence dans le secteur</w:t>
      </w:r>
      <w:del w:id="160" w:author="Makhtar" w:date="2017-04-06T18:55:00Z">
        <w:r w:rsidRPr="00103CB9" w:rsidDel="008D15B5">
          <w:delText>s</w:delText>
        </w:r>
      </w:del>
      <w:r w:rsidRPr="00103CB9">
        <w:t xml:space="preserve"> des </w:t>
      </w:r>
      <w:r w:rsidR="00B13E15">
        <w:t>communications électroniques</w:t>
      </w:r>
      <w:bookmarkEnd w:id="159"/>
    </w:p>
    <w:p w:rsidR="00AD0760" w:rsidRPr="00103CB9" w:rsidRDefault="003976EC" w:rsidP="00E91D70">
      <w:pPr>
        <w:pStyle w:val="Heading6"/>
        <w:rPr>
          <w:lang w:val="fr-BE"/>
        </w:rPr>
      </w:pPr>
      <w:bookmarkStart w:id="161" w:name="_Toc479608344"/>
      <w:r w:rsidRPr="00103CB9">
        <w:rPr>
          <w:lang w:val="fr-BE"/>
        </w:rPr>
        <w:t xml:space="preserve">Libre exercice des activités de </w:t>
      </w:r>
      <w:r w:rsidR="00B13E15">
        <w:rPr>
          <w:lang w:val="fr-BE"/>
        </w:rPr>
        <w:t>communications électroniques</w:t>
      </w:r>
      <w:bookmarkEnd w:id="161"/>
    </w:p>
    <w:p w:rsidR="000324CB" w:rsidRPr="00103CB9" w:rsidRDefault="00AD0760" w:rsidP="00186645">
      <w:r w:rsidRPr="00103CB9">
        <w:t xml:space="preserve">Les opérateurs exercent librement leurs </w:t>
      </w:r>
      <w:r w:rsidR="00684DF7">
        <w:t xml:space="preserve">activités de </w:t>
      </w:r>
      <w:r w:rsidR="00B13E15">
        <w:t>communications électroniques</w:t>
      </w:r>
      <w:r w:rsidRPr="00103CB9">
        <w:t xml:space="preserve"> dans le respect de la présente loi et de ses textes d’application ainsi que des conditions propres aux licences et autorisations.</w:t>
      </w:r>
    </w:p>
    <w:p w:rsidR="000324CB" w:rsidRPr="00103CB9" w:rsidRDefault="003976EC" w:rsidP="00E91D70">
      <w:pPr>
        <w:pStyle w:val="Heading6"/>
        <w:rPr>
          <w:lang w:val="fr-BE"/>
        </w:rPr>
      </w:pPr>
      <w:bookmarkStart w:id="162" w:name="_Toc479608345"/>
      <w:r w:rsidRPr="00103CB9">
        <w:rPr>
          <w:lang w:val="fr-BE"/>
        </w:rPr>
        <w:t>Règles de la concurrence</w:t>
      </w:r>
      <w:bookmarkEnd w:id="162"/>
    </w:p>
    <w:p w:rsidR="00391A57" w:rsidRDefault="00AD0760" w:rsidP="00391A57">
      <w:r w:rsidRPr="00103CB9">
        <w:t xml:space="preserve">L’exploitation des réseaux </w:t>
      </w:r>
      <w:r w:rsidR="00684DF7" w:rsidRPr="00103CB9">
        <w:t xml:space="preserve">de </w:t>
      </w:r>
      <w:r w:rsidR="00B13E15">
        <w:t>communications électroniques</w:t>
      </w:r>
      <w:r w:rsidR="00684DF7" w:rsidRPr="00103CB9">
        <w:t xml:space="preserve"> ouverts au public </w:t>
      </w:r>
      <w:r w:rsidRPr="00103CB9">
        <w:t xml:space="preserve">et </w:t>
      </w:r>
      <w:r w:rsidR="00684DF7">
        <w:t xml:space="preserve">la fourniture de </w:t>
      </w:r>
      <w:r w:rsidRPr="00103CB9">
        <w:t xml:space="preserve">services </w:t>
      </w:r>
      <w:r w:rsidR="00684DF7">
        <w:t xml:space="preserve">de </w:t>
      </w:r>
      <w:r w:rsidR="00B13E15">
        <w:t>communications électroniques</w:t>
      </w:r>
      <w:r w:rsidR="00684DF7">
        <w:t xml:space="preserve"> </w:t>
      </w:r>
      <w:r w:rsidRPr="00103CB9">
        <w:t>s’effectue dans des conditions transparentes et de concurrence loyale conformément à la législation en vigueur et en</w:t>
      </w:r>
      <w:r w:rsidR="00186645" w:rsidRPr="00103CB9">
        <w:t xml:space="preserve"> </w:t>
      </w:r>
      <w:r w:rsidRPr="00103CB9">
        <w:t xml:space="preserve">conformité avec les règles établies au niveau communautaire par </w:t>
      </w:r>
      <w:r w:rsidR="00684DF7" w:rsidRPr="00103CB9">
        <w:t>la CEDEAO</w:t>
      </w:r>
      <w:r w:rsidR="00684DF7">
        <w:t xml:space="preserve"> et</w:t>
      </w:r>
      <w:r w:rsidR="00684DF7" w:rsidRPr="00103CB9">
        <w:t xml:space="preserve"> </w:t>
      </w:r>
      <w:r w:rsidR="00684DF7">
        <w:t>l’UEMOA</w:t>
      </w:r>
      <w:r w:rsidR="00391A57">
        <w:t>.</w:t>
      </w:r>
    </w:p>
    <w:p w:rsidR="00391A57" w:rsidRDefault="00391A57" w:rsidP="00186645">
      <w:r w:rsidRPr="00103CB9">
        <w:t>Les opérateurs fournissent les services dans des conditions de transparence et de non-discrimination et dans les mêmes conditions que celles accordées à leurs filiales ou à leurs associés.</w:t>
      </w:r>
    </w:p>
    <w:p w:rsidR="00AD0760" w:rsidRPr="00103CB9" w:rsidRDefault="00AD0760" w:rsidP="00186645">
      <w:r w:rsidRPr="00103CB9">
        <w:t>Les opérateurs doivent tenir une comptabilité analytique permettant de déterminer les coûts, produits et résultats de chaque réseau exploité ou chaque service offert.</w:t>
      </w:r>
    </w:p>
    <w:p w:rsidR="00AD0760" w:rsidRPr="00103CB9" w:rsidRDefault="00AD0760" w:rsidP="00186645">
      <w:pPr>
        <w:rPr>
          <w:rFonts w:eastAsia="Times New Roman" w:cs="Times New Roman"/>
        </w:rPr>
      </w:pPr>
      <w:r w:rsidRPr="00103CB9">
        <w:rPr>
          <w:rFonts w:eastAsia="Times New Roman" w:cs="Times New Roman"/>
        </w:rPr>
        <w:t>Les comptes et les états de synthèse des opérateurs, dégagés au plus tard dans les trois</w:t>
      </w:r>
      <w:r w:rsidR="00A73736">
        <w:rPr>
          <w:rFonts w:eastAsia="Times New Roman" w:cs="Times New Roman"/>
        </w:rPr>
        <w:t xml:space="preserve"> (3)</w:t>
      </w:r>
      <w:r w:rsidRPr="00103CB9">
        <w:rPr>
          <w:rFonts w:eastAsia="Times New Roman" w:cs="Times New Roman"/>
        </w:rPr>
        <w:t xml:space="preserve"> mois suivant la date de clôture de l’exercice comptable, sont soumis annuellement pour audit, à leur propre frais, à un organisme désigné par l’Autorité de régulation.</w:t>
      </w:r>
    </w:p>
    <w:p w:rsidR="00AD0760" w:rsidRPr="00103CB9" w:rsidRDefault="00AD0760" w:rsidP="00186645">
      <w:pPr>
        <w:rPr>
          <w:rFonts w:eastAsia="Times New Roman" w:cs="Times New Roman"/>
        </w:rPr>
      </w:pPr>
      <w:r w:rsidRPr="00103CB9">
        <w:rPr>
          <w:rFonts w:eastAsia="Times New Roman" w:cs="Times New Roman"/>
        </w:rPr>
        <w:t>Ledit audit a pour objet de s’assurer que les états de synthèse présentés reflètent de manière régulière et sincère les coûts, produits et résultats de chaque réseau exploité ou de chaque service offert.</w:t>
      </w:r>
    </w:p>
    <w:p w:rsidR="00AD0760" w:rsidRPr="00103CB9" w:rsidRDefault="003976EC" w:rsidP="00E91D70">
      <w:pPr>
        <w:pStyle w:val="Heading6"/>
        <w:rPr>
          <w:lang w:val="fr-BE"/>
        </w:rPr>
      </w:pPr>
      <w:bookmarkStart w:id="163" w:name="_Toc479608346"/>
      <w:r w:rsidRPr="00103CB9">
        <w:rPr>
          <w:lang w:val="fr-BE"/>
        </w:rPr>
        <w:t>Orientation des tarifs vers les coûts et respect des règles d’interconnexion</w:t>
      </w:r>
      <w:bookmarkEnd w:id="163"/>
    </w:p>
    <w:p w:rsidR="00AD0760" w:rsidRPr="00103CB9" w:rsidRDefault="00AD0760" w:rsidP="000E354B">
      <w:r w:rsidRPr="00103CB9">
        <w:t>Afin d’assurer une concurrence loyale entre</w:t>
      </w:r>
      <w:r w:rsidR="000E354B" w:rsidRPr="00103CB9">
        <w:t xml:space="preserve"> </w:t>
      </w:r>
      <w:r w:rsidRPr="00103CB9">
        <w:t>opérateurs et d’éviter un abus de position dominante, l’Autorité de régulation veille à l’orientation des tarifs vers les coûts pertinents, dans le cadre de sa politique de surveillance.</w:t>
      </w:r>
    </w:p>
    <w:p w:rsidR="000324CB" w:rsidRPr="00103CB9" w:rsidRDefault="00AD0760" w:rsidP="000E354B">
      <w:r w:rsidRPr="00103CB9">
        <w:t xml:space="preserve">Afin de garantir une concurrence effective et loyale entre les opérateurs, au bénéfice des utilisateurs, l’Autorité de régulation s’assure du respect des règles d’interconnexion conformément aux dispositions </w:t>
      </w:r>
      <w:r w:rsidRPr="008E11B1">
        <w:rPr>
          <w:highlight w:val="lightGray"/>
        </w:rPr>
        <w:t>de</w:t>
      </w:r>
      <w:r w:rsidR="000E354B" w:rsidRPr="008E11B1">
        <w:rPr>
          <w:highlight w:val="lightGray"/>
        </w:rPr>
        <w:t xml:space="preserve">s </w:t>
      </w:r>
      <w:fldSimple w:instr=" REF _Ref477855722 \n  \* MERGEFORMAT ">
        <w:r w:rsidR="00F55D7C" w:rsidRPr="00F55D7C">
          <w:rPr>
            <w:highlight w:val="lightGray"/>
          </w:rPr>
          <w:t>articles 113</w:t>
        </w:r>
      </w:fldSimple>
      <w:r w:rsidR="000E354B" w:rsidRPr="00F55D7C">
        <w:rPr>
          <w:highlight w:val="lightGray"/>
        </w:rPr>
        <w:t xml:space="preserve"> à</w:t>
      </w:r>
      <w:r w:rsidR="00F55D7C" w:rsidRPr="00F55D7C">
        <w:rPr>
          <w:highlight w:val="lightGray"/>
        </w:rPr>
        <w:t xml:space="preserve"> </w:t>
      </w:r>
      <w:fldSimple w:instr=" REF _Ref477855730 \n  \* MERGEFORMAT ">
        <w:r w:rsidR="00F55D7C" w:rsidRPr="00F55D7C">
          <w:rPr>
            <w:highlight w:val="lightGray"/>
          </w:rPr>
          <w:t>122</w:t>
        </w:r>
      </w:fldSimple>
      <w:r w:rsidRPr="00F55D7C">
        <w:rPr>
          <w:highlight w:val="lightGray"/>
        </w:rPr>
        <w:t xml:space="preserve"> de la </w:t>
      </w:r>
      <w:r w:rsidRPr="008E11B1">
        <w:rPr>
          <w:highlight w:val="lightGray"/>
        </w:rPr>
        <w:t>présente loi.</w:t>
      </w:r>
    </w:p>
    <w:p w:rsidR="000266EE" w:rsidRPr="00103CB9" w:rsidRDefault="000266EE" w:rsidP="00E91D70">
      <w:pPr>
        <w:pStyle w:val="Heading4"/>
      </w:pPr>
      <w:bookmarkStart w:id="164" w:name="_Toc479608347"/>
      <w:r w:rsidRPr="00103CB9">
        <w:t xml:space="preserve">Régulation des opérateurs ayant une puissance significative sur un marché du secteur des </w:t>
      </w:r>
      <w:r w:rsidR="00B13E15">
        <w:t>communications électroniques</w:t>
      </w:r>
      <w:bookmarkEnd w:id="164"/>
    </w:p>
    <w:p w:rsidR="000266EE" w:rsidRPr="00103CB9" w:rsidRDefault="000266EE" w:rsidP="00E91D70">
      <w:pPr>
        <w:pStyle w:val="Heading5"/>
      </w:pPr>
      <w:bookmarkStart w:id="165" w:name="_Toc479608348"/>
      <w:r w:rsidRPr="00103CB9">
        <w:t xml:space="preserve">Identification des marchés pertinents, désignation des opérateurs exerçant une puissance significative </w:t>
      </w:r>
      <w:r w:rsidR="003C4C8A">
        <w:t xml:space="preserve">sur ceux-ci </w:t>
      </w:r>
      <w:r w:rsidRPr="00103CB9">
        <w:t>et détermination des obligations qui applicables à ces opérateurs</w:t>
      </w:r>
      <w:bookmarkEnd w:id="165"/>
    </w:p>
    <w:p w:rsidR="000266EE" w:rsidRPr="00103CB9" w:rsidRDefault="000266EE" w:rsidP="00E91D70">
      <w:pPr>
        <w:pStyle w:val="Heading6"/>
        <w:rPr>
          <w:lang w:val="fr-BE"/>
        </w:rPr>
      </w:pPr>
      <w:bookmarkStart w:id="166" w:name="_Ref477892747"/>
      <w:bookmarkStart w:id="167" w:name="_Toc479608349"/>
      <w:r w:rsidRPr="00103CB9">
        <w:rPr>
          <w:lang w:val="fr-BE"/>
        </w:rPr>
        <w:t xml:space="preserve">Identification des marchés pertinents et désignation des opérateurs </w:t>
      </w:r>
      <w:r w:rsidR="003C4C8A">
        <w:rPr>
          <w:lang w:val="fr-BE"/>
        </w:rPr>
        <w:t>ayant</w:t>
      </w:r>
      <w:r w:rsidRPr="00103CB9">
        <w:rPr>
          <w:lang w:val="fr-BE"/>
        </w:rPr>
        <w:t xml:space="preserve"> une puissance significative</w:t>
      </w:r>
      <w:bookmarkEnd w:id="166"/>
      <w:r w:rsidR="003C4C8A">
        <w:rPr>
          <w:lang w:val="fr-BE"/>
        </w:rPr>
        <w:t xml:space="preserve"> sur ceux-ci</w:t>
      </w:r>
      <w:bookmarkEnd w:id="167"/>
    </w:p>
    <w:p w:rsidR="000266EE" w:rsidRPr="00103CB9" w:rsidRDefault="000266EE" w:rsidP="000266EE">
      <w:r w:rsidRPr="00103CB9">
        <w:t>L'Autorité de régulation détermine</w:t>
      </w:r>
      <w:r w:rsidR="00C347C1">
        <w:t xml:space="preserve"> annuellement</w:t>
      </w:r>
      <w:r w:rsidRPr="00103CB9">
        <w:t xml:space="preserve">, au regard notamment des obstacles au développement d'une concurrence effective, les marchés pertinents du secteur des communications électroniques </w:t>
      </w:r>
      <w:r w:rsidRPr="00103CB9">
        <w:rPr>
          <w:highlight w:val="lightGray"/>
        </w:rPr>
        <w:t xml:space="preserve">en vue de l'application des </w:t>
      </w:r>
      <w:fldSimple w:instr=" REF _Ref477892675 \n  \* MERGEFORMAT ">
        <w:r w:rsidR="00F55D7C">
          <w:rPr>
            <w:highlight w:val="lightGray"/>
          </w:rPr>
          <w:t>a</w:t>
        </w:r>
        <w:r w:rsidR="00F55D7C" w:rsidRPr="00F55D7C">
          <w:rPr>
            <w:highlight w:val="lightGray"/>
          </w:rPr>
          <w:t>rticle</w:t>
        </w:r>
        <w:r w:rsidR="00F55D7C">
          <w:rPr>
            <w:highlight w:val="lightGray"/>
          </w:rPr>
          <w:t>s</w:t>
        </w:r>
        <w:r w:rsidR="00F55D7C" w:rsidRPr="00F55D7C">
          <w:rPr>
            <w:highlight w:val="lightGray"/>
          </w:rPr>
          <w:t xml:space="preserve"> 87</w:t>
        </w:r>
      </w:fldSimple>
      <w:r w:rsidR="007826F7" w:rsidRPr="00103CB9">
        <w:rPr>
          <w:highlight w:val="lightGray"/>
        </w:rPr>
        <w:t xml:space="preserve"> </w:t>
      </w:r>
      <w:r w:rsidRPr="00103CB9">
        <w:rPr>
          <w:highlight w:val="lightGray"/>
        </w:rPr>
        <w:t xml:space="preserve">et suivants </w:t>
      </w:r>
      <w:r w:rsidR="007826F7" w:rsidRPr="00103CB9">
        <w:rPr>
          <w:highlight w:val="lightGray"/>
        </w:rPr>
        <w:t>de la</w:t>
      </w:r>
      <w:r w:rsidRPr="00103CB9">
        <w:rPr>
          <w:highlight w:val="lightGray"/>
        </w:rPr>
        <w:t xml:space="preserve"> présent</w:t>
      </w:r>
      <w:r w:rsidR="007826F7" w:rsidRPr="00103CB9">
        <w:rPr>
          <w:highlight w:val="lightGray"/>
        </w:rPr>
        <w:t>e loi</w:t>
      </w:r>
      <w:r w:rsidRPr="00103CB9">
        <w:rPr>
          <w:highlight w:val="lightGray"/>
        </w:rPr>
        <w:t>.</w:t>
      </w:r>
    </w:p>
    <w:p w:rsidR="00613034" w:rsidRPr="00103CB9" w:rsidRDefault="000266EE" w:rsidP="00613034">
      <w:r w:rsidRPr="00103CB9">
        <w:t>Après avoir analysé l’état et l’évolution prévisible de la concurrence sur ces marchés, l’Autorité de régulation établit la liste des opérateurs</w:t>
      </w:r>
      <w:r w:rsidR="00470F3C" w:rsidRPr="00103CB9">
        <w:t xml:space="preserve"> réputés </w:t>
      </w:r>
      <w:r w:rsidR="00613034">
        <w:t>posséder</w:t>
      </w:r>
      <w:r w:rsidR="00470F3C" w:rsidRPr="00103CB9">
        <w:t xml:space="preserve"> une puissance significative </w:t>
      </w:r>
      <w:r w:rsidRPr="00103CB9">
        <w:t>sur chacun de ces marchés</w:t>
      </w:r>
      <w:r w:rsidR="003C4C8A">
        <w:t xml:space="preserve"> qu’elle publie</w:t>
      </w:r>
      <w:r w:rsidR="001A6C23">
        <w:t>.</w:t>
      </w:r>
    </w:p>
    <w:p w:rsidR="000266EE" w:rsidRPr="00103CB9" w:rsidRDefault="000266EE" w:rsidP="00E91D70">
      <w:pPr>
        <w:pStyle w:val="Heading6"/>
        <w:rPr>
          <w:lang w:val="fr-BE"/>
        </w:rPr>
      </w:pPr>
      <w:bookmarkStart w:id="168" w:name="_Toc479608350"/>
      <w:r w:rsidRPr="00103CB9">
        <w:rPr>
          <w:lang w:val="fr-BE"/>
        </w:rPr>
        <w:t xml:space="preserve">Appréciation de la </w:t>
      </w:r>
      <w:r w:rsidR="00470F3C" w:rsidRPr="00103CB9">
        <w:rPr>
          <w:lang w:val="fr-BE"/>
        </w:rPr>
        <w:t>puissance des opérateurs</w:t>
      </w:r>
      <w:bookmarkEnd w:id="168"/>
    </w:p>
    <w:p w:rsidR="000266EE" w:rsidRPr="00103CB9" w:rsidRDefault="000266EE" w:rsidP="000266EE">
      <w:r w:rsidRPr="00103CB9">
        <w:t xml:space="preserve">Tout opérateur disposant sur un marché </w:t>
      </w:r>
      <w:r w:rsidR="00613034">
        <w:t xml:space="preserve">pertinent </w:t>
      </w:r>
      <w:r w:rsidRPr="00103CB9">
        <w:t xml:space="preserve">de services ou d’un groupe de services une puissance </w:t>
      </w:r>
      <w:r w:rsidR="00DB67EB" w:rsidRPr="00103CB9">
        <w:t>équivalente</w:t>
      </w:r>
      <w:r w:rsidRPr="00103CB9">
        <w:t xml:space="preserve"> au moins à 25 % du volume ou de la valeur de ce marché peut être </w:t>
      </w:r>
      <w:r w:rsidR="00470F3C" w:rsidRPr="00103CB9">
        <w:t>déclaré comme ayant une puissance significative.</w:t>
      </w:r>
    </w:p>
    <w:p w:rsidR="000266EE" w:rsidRPr="00103CB9" w:rsidRDefault="000266EE" w:rsidP="000266EE">
      <w:r w:rsidRPr="00103CB9">
        <w:t xml:space="preserve">La </w:t>
      </w:r>
      <w:r w:rsidR="00470F3C" w:rsidRPr="00103CB9">
        <w:t>puissance</w:t>
      </w:r>
      <w:r w:rsidRPr="00103CB9">
        <w:t xml:space="preserve"> de l’opérateur est appréciée sur</w:t>
      </w:r>
      <w:r w:rsidR="00470F3C" w:rsidRPr="00103CB9">
        <w:t xml:space="preserve"> la base des critères suivants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sa c</w:t>
      </w:r>
      <w:r w:rsidR="00470F3C" w:rsidRPr="00103CB9">
        <w:rPr>
          <w:rFonts w:eastAsia="Times New Roman" w:cs="Times New Roman"/>
        </w:rPr>
        <w:t>apacité à influencer le marché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son chiffre d’affaires par</w:t>
      </w:r>
      <w:r w:rsidR="00470F3C" w:rsidRPr="00103CB9">
        <w:rPr>
          <w:rFonts w:eastAsia="Times New Roman" w:cs="Times New Roman"/>
        </w:rPr>
        <w:t xml:space="preserve"> rapport à la taille du marché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le contrôle qu’il exerce sur les moyens</w:t>
      </w:r>
      <w:r w:rsidR="00470F3C" w:rsidRPr="00103CB9">
        <w:rPr>
          <w:rFonts w:eastAsia="Times New Roman" w:cs="Times New Roman"/>
        </w:rPr>
        <w:t xml:space="preserve"> d’accès à l’utilisateur final ;</w:t>
      </w:r>
      <w:r w:rsidRPr="00103CB9">
        <w:rPr>
          <w:rFonts w:eastAsia="Times New Roman" w:cs="Times New Roman"/>
        </w:rPr>
        <w:t xml:space="preserve"> ou</w:t>
      </w:r>
    </w:p>
    <w:p w:rsidR="008E4138"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 xml:space="preserve">sa capacité à agir indépendamment de ses concurrents, de ses clients et des </w:t>
      </w:r>
      <w:r w:rsidR="00207DE7">
        <w:rPr>
          <w:rFonts w:eastAsia="Times New Roman" w:cs="Times New Roman"/>
        </w:rPr>
        <w:t>utilisateur</w:t>
      </w:r>
      <w:r w:rsidRPr="00103CB9">
        <w:rPr>
          <w:rFonts w:eastAsia="Times New Roman" w:cs="Times New Roman"/>
        </w:rPr>
        <w:t>s.</w:t>
      </w:r>
    </w:p>
    <w:p w:rsidR="00E46532" w:rsidRPr="00103CB9" w:rsidRDefault="00E46532" w:rsidP="00E91D70">
      <w:pPr>
        <w:pStyle w:val="Heading6"/>
        <w:rPr>
          <w:lang w:val="fr-BE"/>
        </w:rPr>
      </w:pPr>
      <w:bookmarkStart w:id="169" w:name="_Toc478759047"/>
      <w:bookmarkStart w:id="170" w:name="_Toc479608351"/>
      <w:bookmarkEnd w:id="169"/>
      <w:r w:rsidRPr="00103CB9">
        <w:rPr>
          <w:lang w:val="fr-BE"/>
        </w:rPr>
        <w:t xml:space="preserve">Critères d’évaluation des obligations imposées aux opérateurs </w:t>
      </w:r>
      <w:r>
        <w:rPr>
          <w:lang w:val="fr-BE"/>
        </w:rPr>
        <w:t>puissants</w:t>
      </w:r>
      <w:bookmarkEnd w:id="170"/>
    </w:p>
    <w:p w:rsidR="00E46532" w:rsidRPr="00103CB9" w:rsidRDefault="00E46532" w:rsidP="00E46532">
      <w:r w:rsidRPr="00103CB9">
        <w:t xml:space="preserve">Lorsqu'elle examine s’il y a lieu d'imposer les obligations visées </w:t>
      </w:r>
      <w:r w:rsidRPr="00103CB9">
        <w:rPr>
          <w:highlight w:val="lightGray"/>
        </w:rPr>
        <w:t>au présent chapitre</w:t>
      </w:r>
      <w:r w:rsidRPr="00103CB9">
        <w:t xml:space="preserve">, et en particulier lorsqu’elle évalue si ces obligations seraient proportionnées aux objectifs et </w:t>
      </w:r>
      <w:r>
        <w:t>attributions</w:t>
      </w:r>
      <w:r w:rsidRPr="00103CB9">
        <w:t xml:space="preserve"> énoncés </w:t>
      </w:r>
      <w:r w:rsidRPr="00103CB9">
        <w:rPr>
          <w:highlight w:val="lightGray"/>
        </w:rPr>
        <w:t xml:space="preserve">aux </w:t>
      </w:r>
      <w:fldSimple w:instr=" REF _Ref477892923 \n  \* MERGEFORMAT ">
        <w:r w:rsidR="00F55D7C">
          <w:rPr>
            <w:highlight w:val="lightGray"/>
          </w:rPr>
          <w:t>a</w:t>
        </w:r>
        <w:r w:rsidR="00F55D7C" w:rsidRPr="00F55D7C">
          <w:rPr>
            <w:highlight w:val="lightGray"/>
          </w:rPr>
          <w:t>rticle</w:t>
        </w:r>
        <w:r w:rsidR="00F55D7C">
          <w:rPr>
            <w:highlight w:val="lightGray"/>
          </w:rPr>
          <w:t>s</w:t>
        </w:r>
        <w:r w:rsidR="00F55D7C" w:rsidRPr="00F55D7C">
          <w:rPr>
            <w:highlight w:val="lightGray"/>
          </w:rPr>
          <w:t xml:space="preserve"> 222</w:t>
        </w:r>
      </w:fldSimple>
      <w:r w:rsidRPr="00103CB9">
        <w:rPr>
          <w:highlight w:val="lightGray"/>
        </w:rPr>
        <w:t xml:space="preserve"> </w:t>
      </w:r>
      <w:r w:rsidRPr="00F55D7C">
        <w:rPr>
          <w:highlight w:val="lightGray"/>
        </w:rPr>
        <w:t>et</w:t>
      </w:r>
      <w:fldSimple w:instr=" REF _Ref477892924 \n  \* MERGEFORMAT ">
        <w:r w:rsidR="00F55D7C" w:rsidRPr="00F55D7C">
          <w:rPr>
            <w:highlight w:val="lightGray"/>
          </w:rPr>
          <w:t xml:space="preserve"> 223</w:t>
        </w:r>
      </w:fldSimple>
      <w:r w:rsidRPr="00F55D7C">
        <w:rPr>
          <w:highlight w:val="lightGray"/>
        </w:rPr>
        <w:t>,</w:t>
      </w:r>
      <w:r w:rsidRPr="00103CB9">
        <w:t xml:space="preserve"> l’Autorité de régulation prend notamment en considération les éléments suivants :</w:t>
      </w:r>
    </w:p>
    <w:p w:rsidR="007E02B5" w:rsidRDefault="00E46532" w:rsidP="00E46532">
      <w:pPr>
        <w:pStyle w:val="ListParagraph"/>
        <w:numPr>
          <w:ilvl w:val="0"/>
          <w:numId w:val="11"/>
        </w:numPr>
        <w:shd w:val="clear" w:color="auto" w:fill="FFFFFF"/>
        <w:spacing w:after="75"/>
        <w:contextualSpacing w:val="0"/>
        <w:rPr>
          <w:rFonts w:eastAsia="Times New Roman" w:cs="Times New Roman"/>
        </w:rPr>
      </w:pPr>
      <w:r w:rsidRPr="007E02B5">
        <w:rPr>
          <w:rFonts w:eastAsia="Times New Roman" w:cs="Times New Roman"/>
        </w:rPr>
        <w:t>la viabilité technique et économique de l’utilisation ou de la mise en place de ressources concurrentes, compte tenu du rythme auquel le marché évolue et de la nature et du type d'interconnexion et d'accès concerné ;</w:t>
      </w:r>
    </w:p>
    <w:p w:rsidR="00E46532" w:rsidRPr="007E02B5" w:rsidRDefault="00E46532" w:rsidP="00E46532">
      <w:pPr>
        <w:pStyle w:val="ListParagraph"/>
        <w:numPr>
          <w:ilvl w:val="0"/>
          <w:numId w:val="11"/>
        </w:numPr>
        <w:shd w:val="clear" w:color="auto" w:fill="FFFFFF"/>
        <w:spacing w:after="75"/>
        <w:contextualSpacing w:val="0"/>
        <w:rPr>
          <w:rFonts w:eastAsia="Times New Roman" w:cs="Times New Roman"/>
        </w:rPr>
      </w:pPr>
      <w:r w:rsidRPr="007E02B5">
        <w:rPr>
          <w:rFonts w:eastAsia="Times New Roman" w:cs="Times New Roman"/>
        </w:rPr>
        <w:t>le degré de faisabilité de la fourniture d'accès proposée, compte tenu de la capacité disponible ;</w:t>
      </w:r>
    </w:p>
    <w:p w:rsidR="00E46532" w:rsidRPr="00103CB9" w:rsidRDefault="00E46532" w:rsidP="00E46532">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l’investissement initial réalisé par le propriétaire des ressources, sans négliger les risques inhérents à l'investissement ;</w:t>
      </w:r>
    </w:p>
    <w:p w:rsidR="00E46532" w:rsidRPr="00103CB9" w:rsidRDefault="00E46532" w:rsidP="00E46532">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la nécessité de préserver la concurrence à long terme ;</w:t>
      </w:r>
    </w:p>
    <w:p w:rsidR="00E46532" w:rsidRPr="00103CB9" w:rsidRDefault="00E46532" w:rsidP="00E46532">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le cas échéant, les éventuels droits de propriété intellectuelle ;</w:t>
      </w:r>
    </w:p>
    <w:p w:rsidR="00E46532" w:rsidRPr="00103CB9" w:rsidRDefault="00E46532" w:rsidP="00E46532">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 xml:space="preserve">l’établissement de réseaux de </w:t>
      </w:r>
      <w:r w:rsidR="00B13E15">
        <w:rPr>
          <w:rFonts w:eastAsia="Times New Roman" w:cs="Times New Roman"/>
        </w:rPr>
        <w:t>communications électroniques</w:t>
      </w:r>
      <w:r w:rsidRPr="00103CB9">
        <w:rPr>
          <w:rFonts w:eastAsia="Times New Roman" w:cs="Times New Roman"/>
        </w:rPr>
        <w:t xml:space="preserve"> et la fourniture de services de </w:t>
      </w:r>
      <w:r w:rsidR="00B13E15">
        <w:rPr>
          <w:rFonts w:eastAsia="Times New Roman" w:cs="Times New Roman"/>
        </w:rPr>
        <w:t>communications électroniques</w:t>
      </w:r>
      <w:r w:rsidRPr="00103CB9">
        <w:rPr>
          <w:rFonts w:eastAsia="Times New Roman" w:cs="Times New Roman"/>
        </w:rPr>
        <w:t xml:space="preserve"> régionaux et panafricains.</w:t>
      </w:r>
    </w:p>
    <w:p w:rsidR="000266EE" w:rsidRPr="00103CB9" w:rsidRDefault="000266EE" w:rsidP="00E91D70">
      <w:pPr>
        <w:pStyle w:val="Heading6"/>
        <w:rPr>
          <w:lang w:val="fr-BE"/>
        </w:rPr>
      </w:pPr>
      <w:bookmarkStart w:id="171" w:name="_Toc479608352"/>
      <w:r w:rsidRPr="00103CB9">
        <w:rPr>
          <w:lang w:val="fr-BE"/>
        </w:rPr>
        <w:t xml:space="preserve">Détermination des obligations applicables aux opérateurs </w:t>
      </w:r>
      <w:r w:rsidR="003C4C8A">
        <w:rPr>
          <w:lang w:val="fr-BE"/>
        </w:rPr>
        <w:t>puissants</w:t>
      </w:r>
      <w:bookmarkEnd w:id="171"/>
    </w:p>
    <w:p w:rsidR="000266EE" w:rsidRPr="00103CB9" w:rsidRDefault="000266EE" w:rsidP="000266EE">
      <w:r w:rsidRPr="00103CB9">
        <w:t xml:space="preserve">L'Autorité de régulation </w:t>
      </w:r>
      <w:r w:rsidR="003C4C8A">
        <w:t>fixe</w:t>
      </w:r>
      <w:r w:rsidRPr="00103CB9">
        <w:t xml:space="preserve">, en les motivant, les obligations </w:t>
      </w:r>
      <w:r w:rsidR="003C4C8A">
        <w:t>imposées aux</w:t>
      </w:r>
      <w:r w:rsidRPr="00103CB9">
        <w:t xml:space="preserve"> opérateurs </w:t>
      </w:r>
      <w:r w:rsidR="003C4C8A">
        <w:t>ayant une puissance significative</w:t>
      </w:r>
      <w:r w:rsidRPr="00103CB9">
        <w:t xml:space="preserve"> sur un marché du secteur des communications électroniques</w:t>
      </w:r>
      <w:r w:rsidR="003C4C8A" w:rsidRPr="00103CB9">
        <w:t xml:space="preserve"> dans le but de garantir une concurrence saine.</w:t>
      </w:r>
    </w:p>
    <w:p w:rsidR="000266EE" w:rsidRPr="00103CB9" w:rsidRDefault="000266EE" w:rsidP="000266EE">
      <w:r w:rsidRPr="00103CB9">
        <w:t>Ces obligations s’appliquent pendant une durée limitée fixée par l'Autorité de régulation, pour autant qu'une nouv</w:t>
      </w:r>
      <w:r w:rsidR="003C4C8A">
        <w:t xml:space="preserve">elle analyse du marché concerné effectuée en </w:t>
      </w:r>
      <w:r w:rsidR="003C4C8A" w:rsidRPr="003C4C8A">
        <w:rPr>
          <w:highlight w:val="lightGray"/>
        </w:rPr>
        <w:t>application de la présente section</w:t>
      </w:r>
      <w:r w:rsidRPr="00103CB9">
        <w:t xml:space="preserve"> ne les rende pas caduques.</w:t>
      </w:r>
    </w:p>
    <w:p w:rsidR="000266EE" w:rsidRPr="00103CB9" w:rsidRDefault="000266EE" w:rsidP="000266EE">
      <w:r w:rsidRPr="000C099E">
        <w:t xml:space="preserve">Toute autre obligation résultant des dispositions du droit de la CEDEAO et de l’UEMOA qui sont d’application directe </w:t>
      </w:r>
      <w:r w:rsidR="00E46532" w:rsidRPr="000C099E">
        <w:t>au Sénégal</w:t>
      </w:r>
      <w:r w:rsidRPr="000C099E">
        <w:t xml:space="preserve"> peut être appliquée à un opérateur </w:t>
      </w:r>
      <w:r w:rsidR="00E46532" w:rsidRPr="000C099E">
        <w:t>puissant</w:t>
      </w:r>
      <w:r w:rsidRPr="000C099E">
        <w:t>, notamment celles du Règlement C/REG.06/06/12 portant conditions d'accès aux stations d'atterrissement de câbles sous-marins ou celles du règlement relatif à l'accès des pays sans littoral à la bande passante nationale et internationale sur les réseaux terrestres au sein de l'espace CEDEAO.</w:t>
      </w:r>
    </w:p>
    <w:p w:rsidR="000266EE" w:rsidRPr="00103CB9" w:rsidRDefault="000266EE" w:rsidP="00E91D70">
      <w:pPr>
        <w:pStyle w:val="Heading6"/>
        <w:rPr>
          <w:lang w:val="fr-BE"/>
        </w:rPr>
      </w:pPr>
      <w:bookmarkStart w:id="172" w:name="_Toc479608353"/>
      <w:r w:rsidRPr="00103CB9">
        <w:rPr>
          <w:lang w:val="fr-BE"/>
        </w:rPr>
        <w:t>Typologie d</w:t>
      </w:r>
      <w:r w:rsidR="00470F3C" w:rsidRPr="00103CB9">
        <w:rPr>
          <w:lang w:val="fr-BE"/>
        </w:rPr>
        <w:t xml:space="preserve">es </w:t>
      </w:r>
      <w:r w:rsidRPr="00103CB9">
        <w:rPr>
          <w:lang w:val="fr-BE"/>
        </w:rPr>
        <w:t>obligations qui peuvent être imposé</w:t>
      </w:r>
      <w:r w:rsidR="00470F3C" w:rsidRPr="00103CB9">
        <w:rPr>
          <w:lang w:val="fr-BE"/>
        </w:rPr>
        <w:t>e</w:t>
      </w:r>
      <w:r w:rsidRPr="00103CB9">
        <w:rPr>
          <w:lang w:val="fr-BE"/>
        </w:rPr>
        <w:t xml:space="preserve">s aux opérateurs </w:t>
      </w:r>
      <w:r w:rsidR="00E46532">
        <w:rPr>
          <w:lang w:val="fr-BE"/>
        </w:rPr>
        <w:t>puissants</w:t>
      </w:r>
      <w:bookmarkEnd w:id="172"/>
    </w:p>
    <w:p w:rsidR="000266EE" w:rsidRPr="00103CB9" w:rsidRDefault="000266EE" w:rsidP="000266EE">
      <w:r w:rsidRPr="00103CB9">
        <w:t xml:space="preserve">L’Autorité de régulation peut, conformément aux dispositions </w:t>
      </w:r>
      <w:r w:rsidRPr="00103CB9">
        <w:rPr>
          <w:highlight w:val="lightGray"/>
        </w:rPr>
        <w:t xml:space="preserve">de </w:t>
      </w:r>
      <w:r w:rsidR="00086283" w:rsidRPr="00103CB9">
        <w:rPr>
          <w:highlight w:val="lightGray"/>
        </w:rPr>
        <w:t>l’</w:t>
      </w:r>
      <w:fldSimple w:instr=" REF _Ref477892747 \n  \* MERGEFORMAT ">
        <w:r w:rsidR="00F55D7C">
          <w:rPr>
            <w:highlight w:val="lightGray"/>
          </w:rPr>
          <w:t>a</w:t>
        </w:r>
        <w:r w:rsidR="00F55D7C" w:rsidRPr="00F55D7C">
          <w:rPr>
            <w:highlight w:val="lightGray"/>
          </w:rPr>
          <w:t>rticle 79</w:t>
        </w:r>
      </w:fldSimple>
      <w:r w:rsidR="00EE6CB1" w:rsidRPr="00103CB9">
        <w:t>, imposer des obligations :</w:t>
      </w:r>
    </w:p>
    <w:p w:rsidR="000266EE" w:rsidRPr="00103CB9" w:rsidRDefault="00470F3C"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de transparence ;</w:t>
      </w:r>
    </w:p>
    <w:p w:rsidR="000266EE" w:rsidRPr="00103CB9" w:rsidRDefault="00470F3C"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de non-discrimination ;</w:t>
      </w:r>
    </w:p>
    <w:p w:rsidR="000266EE" w:rsidRPr="00103CB9" w:rsidRDefault="00470F3C"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de séparation comptable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d’accès aux réseaux de communications électroniques, aux ressources spécifiques associées à ces réseaux et aux infrastructures passives, y compris le</w:t>
      </w:r>
      <w:r w:rsidR="00470F3C" w:rsidRPr="00103CB9">
        <w:rPr>
          <w:rFonts w:eastAsia="Times New Roman" w:cs="Times New Roman"/>
        </w:rPr>
        <w:t>s infrastructures alternatives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de contrôle des prix et d’obligations relatives au système</w:t>
      </w:r>
      <w:r w:rsidR="00470F3C" w:rsidRPr="00103CB9">
        <w:rPr>
          <w:rFonts w:eastAsia="Times New Roman" w:cs="Times New Roman"/>
        </w:rPr>
        <w:t xml:space="preserve"> de comptabilisation des coûts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de séparation fonctionnelle.</w:t>
      </w:r>
    </w:p>
    <w:p w:rsidR="000266EE" w:rsidRPr="00103CB9" w:rsidRDefault="000266EE" w:rsidP="000266EE">
      <w:r w:rsidRPr="00103CB9">
        <w:t>Le cas échéant, l’Autorité de régulation peut également imposer la mise en œuvre d’un mécanisme de sélection ou de présélection du transporteur. Dans ce cas, les modalités de mise en œuvre de cette mesure sont pr</w:t>
      </w:r>
      <w:r w:rsidR="00147D9B" w:rsidRPr="00103CB9">
        <w:t>écisées par voie règlementaire.</w:t>
      </w:r>
    </w:p>
    <w:p w:rsidR="00542847" w:rsidRPr="00103CB9" w:rsidRDefault="00542847" w:rsidP="00E91D70">
      <w:pPr>
        <w:pStyle w:val="Heading6"/>
        <w:rPr>
          <w:lang w:val="fr-BE"/>
        </w:rPr>
      </w:pPr>
      <w:bookmarkStart w:id="173" w:name="_Toc479608354"/>
      <w:r w:rsidRPr="00103CB9">
        <w:rPr>
          <w:lang w:val="fr-BE"/>
        </w:rPr>
        <w:t>Obligations applicables aux opérateurs dominants sur un marché de fourniture de liaisons louées</w:t>
      </w:r>
      <w:bookmarkEnd w:id="173"/>
    </w:p>
    <w:p w:rsidR="00542847" w:rsidRPr="00103CB9" w:rsidRDefault="00542847" w:rsidP="00542847">
      <w:r w:rsidRPr="00103CB9">
        <w:t xml:space="preserve">Les opérateurs considérés comme </w:t>
      </w:r>
      <w:r w:rsidR="00E46532">
        <w:t>ayant</w:t>
      </w:r>
      <w:r w:rsidRPr="00103CB9">
        <w:t xml:space="preserve"> une puissance significative sur tout ou partie du marché de la fourniture de liaisons louées sont tenus de fournir ces liaisons dans des conditions techniques et tarifaires fixées par décret.</w:t>
      </w:r>
    </w:p>
    <w:p w:rsidR="000266EE" w:rsidRPr="00103CB9" w:rsidRDefault="000266EE" w:rsidP="00E91D70">
      <w:pPr>
        <w:pStyle w:val="Heading5"/>
      </w:pPr>
      <w:bookmarkStart w:id="174" w:name="_Toc479608355"/>
      <w:r w:rsidRPr="00103CB9">
        <w:t>Obligations en matière de transparence et de non-discrimination</w:t>
      </w:r>
      <w:bookmarkEnd w:id="174"/>
    </w:p>
    <w:p w:rsidR="000266EE" w:rsidRPr="00103CB9" w:rsidRDefault="000266EE" w:rsidP="00E91D70">
      <w:pPr>
        <w:pStyle w:val="Heading6"/>
        <w:rPr>
          <w:lang w:val="fr-BE"/>
        </w:rPr>
      </w:pPr>
      <w:bookmarkStart w:id="175" w:name="_Toc479608356"/>
      <w:r w:rsidRPr="00103CB9">
        <w:rPr>
          <w:lang w:val="fr-BE"/>
        </w:rPr>
        <w:t>Obligations de transparence</w:t>
      </w:r>
      <w:bookmarkEnd w:id="175"/>
    </w:p>
    <w:p w:rsidR="00277C3A" w:rsidRDefault="000266EE" w:rsidP="000266EE">
      <w:r w:rsidRPr="00103CB9">
        <w:t xml:space="preserve">L’Autorité de régulation peut, conformément aux dispositions </w:t>
      </w:r>
      <w:r w:rsidR="00086283" w:rsidRPr="00103CB9">
        <w:rPr>
          <w:highlight w:val="lightGray"/>
        </w:rPr>
        <w:t>de l’</w:t>
      </w:r>
      <w:fldSimple w:instr=" REF _Ref477892747 \n  \* MERGEFORMAT ">
        <w:r w:rsidR="00F55D7C">
          <w:rPr>
            <w:highlight w:val="lightGray"/>
          </w:rPr>
          <w:t>a</w:t>
        </w:r>
        <w:r w:rsidR="00F55D7C" w:rsidRPr="00F55D7C">
          <w:rPr>
            <w:highlight w:val="lightGray"/>
          </w:rPr>
          <w:t>rticle 79</w:t>
        </w:r>
      </w:fldSimple>
      <w:r w:rsidRPr="00103CB9">
        <w:t>, imposer des obligations de transparence concernant l'interconnexion et/ou l'accès en vertu desquelles les opérateurs doivent rendre publiques des informations bien définies, telles que les informations comptables, les spécifications techniques, les caractéristiques du réseau, les modalités et conditions de fourniture et d'utilisation et les prix.</w:t>
      </w:r>
    </w:p>
    <w:p w:rsidR="00277C3A" w:rsidRDefault="00277C3A">
      <w:pPr>
        <w:spacing w:before="0" w:after="200" w:line="276" w:lineRule="auto"/>
        <w:jc w:val="left"/>
      </w:pPr>
      <w:r>
        <w:br w:type="page"/>
      </w:r>
    </w:p>
    <w:p w:rsidR="000266EE" w:rsidRPr="00103CB9" w:rsidRDefault="000266EE" w:rsidP="00E91D70">
      <w:pPr>
        <w:pStyle w:val="Heading6"/>
        <w:rPr>
          <w:lang w:val="fr-BE"/>
        </w:rPr>
      </w:pPr>
      <w:bookmarkStart w:id="176" w:name="_Ref477893164"/>
      <w:bookmarkStart w:id="177" w:name="_Toc479608357"/>
      <w:r w:rsidRPr="00103CB9">
        <w:rPr>
          <w:lang w:val="fr-BE"/>
        </w:rPr>
        <w:t>Obligation de non-discrimination</w:t>
      </w:r>
      <w:bookmarkEnd w:id="176"/>
      <w:bookmarkEnd w:id="177"/>
    </w:p>
    <w:p w:rsidR="000266EE" w:rsidRPr="00103CB9" w:rsidRDefault="000266EE" w:rsidP="000266EE">
      <w:r w:rsidRPr="00103CB9">
        <w:t xml:space="preserve">L’Autorité de régulation peut, conformément </w:t>
      </w:r>
      <w:r w:rsidR="00086283" w:rsidRPr="00103CB9">
        <w:t xml:space="preserve">aux dispositions </w:t>
      </w:r>
      <w:r w:rsidR="00086283" w:rsidRPr="00103CB9">
        <w:rPr>
          <w:highlight w:val="lightGray"/>
        </w:rPr>
        <w:t>de l’</w:t>
      </w:r>
      <w:fldSimple w:instr=" REF _Ref477892747 \n  \* MERGEFORMAT ">
        <w:r w:rsidR="00F55D7C">
          <w:rPr>
            <w:highlight w:val="lightGray"/>
          </w:rPr>
          <w:t>a</w:t>
        </w:r>
        <w:r w:rsidR="00F55D7C" w:rsidRPr="00F55D7C">
          <w:rPr>
            <w:highlight w:val="lightGray"/>
          </w:rPr>
          <w:t>rticle 79</w:t>
        </w:r>
      </w:fldSimple>
      <w:r w:rsidRPr="00103CB9">
        <w:t xml:space="preserve">, imposer des obligations de non-discrimination. </w:t>
      </w:r>
    </w:p>
    <w:p w:rsidR="000266EE" w:rsidRPr="00103CB9" w:rsidRDefault="000266EE" w:rsidP="000266EE">
      <w:r w:rsidRPr="00103CB9">
        <w:t>Lorsqu'un opérateur est soumis à des obligations de non-discrimination, l’Autorité de régulation peut notamment imposer que l’o</w:t>
      </w:r>
      <w:r w:rsidR="00EE6CB1" w:rsidRPr="00103CB9">
        <w:t>ffre de référence qu’il publie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soit suffisamment détaillée pour garantir que les bénéficiaires de cette offres ne sont pas tenus de payer pour des ressources qui ne sont pas néces</w:t>
      </w:r>
      <w:r w:rsidR="00EE6CB1" w:rsidRPr="00103CB9">
        <w:rPr>
          <w:rFonts w:eastAsia="Times New Roman" w:cs="Times New Roman"/>
        </w:rPr>
        <w:t>saires pour le service demandé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comprenne une description des offres pertinentes réparties en divers élémen</w:t>
      </w:r>
      <w:r w:rsidR="00EE6CB1" w:rsidRPr="00103CB9">
        <w:rPr>
          <w:rFonts w:eastAsia="Times New Roman" w:cs="Times New Roman"/>
        </w:rPr>
        <w:t>ts selon les besoins du marché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 xml:space="preserve">soit accompagnée des modalités et conditions correspondantes, y compris des prix. </w:t>
      </w:r>
    </w:p>
    <w:p w:rsidR="000266EE" w:rsidRPr="00103CB9" w:rsidRDefault="000266EE" w:rsidP="00E91D70">
      <w:pPr>
        <w:pStyle w:val="Heading5"/>
      </w:pPr>
      <w:bookmarkStart w:id="178" w:name="_Toc479608358"/>
      <w:r w:rsidRPr="00103CB9">
        <w:t>Obligations en matière de séparation comptable</w:t>
      </w:r>
      <w:bookmarkEnd w:id="178"/>
    </w:p>
    <w:p w:rsidR="000266EE" w:rsidRPr="00103CB9" w:rsidRDefault="000266EE" w:rsidP="00E91D70">
      <w:pPr>
        <w:pStyle w:val="Heading6"/>
        <w:rPr>
          <w:lang w:val="fr-BE"/>
        </w:rPr>
      </w:pPr>
      <w:bookmarkStart w:id="179" w:name="_Ref477892675"/>
      <w:bookmarkStart w:id="180" w:name="_Toc479608359"/>
      <w:r w:rsidRPr="00103CB9">
        <w:rPr>
          <w:lang w:val="fr-BE"/>
        </w:rPr>
        <w:t>Obligation de séparation comptable</w:t>
      </w:r>
      <w:bookmarkEnd w:id="179"/>
      <w:bookmarkEnd w:id="180"/>
    </w:p>
    <w:p w:rsidR="000266EE" w:rsidRPr="00103CB9" w:rsidRDefault="000266EE" w:rsidP="000266EE">
      <w:r w:rsidRPr="00103CB9">
        <w:t xml:space="preserve">L’Autorité de régulation peut, conformément </w:t>
      </w:r>
      <w:r w:rsidR="00086283" w:rsidRPr="00103CB9">
        <w:t xml:space="preserve">aux dispositions </w:t>
      </w:r>
      <w:r w:rsidR="00086283" w:rsidRPr="00103CB9">
        <w:rPr>
          <w:highlight w:val="lightGray"/>
        </w:rPr>
        <w:t>de l’</w:t>
      </w:r>
      <w:fldSimple w:instr=" REF _Ref477892747 \n  \* MERGEFORMAT ">
        <w:r w:rsidR="00F55D7C">
          <w:rPr>
            <w:highlight w:val="lightGray"/>
          </w:rPr>
          <w:t>a</w:t>
        </w:r>
        <w:r w:rsidR="00F55D7C" w:rsidRPr="00F55D7C">
          <w:rPr>
            <w:highlight w:val="lightGray"/>
          </w:rPr>
          <w:t>rticle 79</w:t>
        </w:r>
      </w:fldSimple>
      <w:r w:rsidRPr="00103CB9">
        <w:t xml:space="preserve">, imposer des obligations de séparation comptable en ce qui concerne certaines activités de communications électroniques. </w:t>
      </w:r>
    </w:p>
    <w:p w:rsidR="000266EE" w:rsidRPr="00103CB9" w:rsidRDefault="000266EE" w:rsidP="000266EE">
      <w:r w:rsidRPr="00103CB9">
        <w:t xml:space="preserve">Elle peut, notamment, obliger un opérateur intégré verticalement à rendre ses prix de gros et ses prix de transferts internes transparents, entre autres pour garantir le respect de l’obligation de non-discrimination prévue </w:t>
      </w:r>
      <w:r w:rsidR="005C6F2B" w:rsidRPr="00103CB9">
        <w:rPr>
          <w:highlight w:val="lightGray"/>
        </w:rPr>
        <w:t>à l’</w:t>
      </w:r>
      <w:fldSimple w:instr=" REF _Ref477893164 \n  \* MERGEFORMAT ">
        <w:r w:rsidR="00F55D7C">
          <w:rPr>
            <w:highlight w:val="lightGray"/>
          </w:rPr>
          <w:t>a</w:t>
        </w:r>
        <w:r w:rsidR="00F55D7C" w:rsidRPr="00F55D7C">
          <w:rPr>
            <w:highlight w:val="lightGray"/>
          </w:rPr>
          <w:t>rticle 86</w:t>
        </w:r>
      </w:fldSimple>
      <w:r w:rsidR="005C6F2B" w:rsidRPr="00103CB9">
        <w:t xml:space="preserve"> </w:t>
      </w:r>
      <w:r w:rsidRPr="00103CB9">
        <w:t xml:space="preserve">ou, en cas de nécessité, pour empêcher des subventions croisées abusives. </w:t>
      </w:r>
    </w:p>
    <w:p w:rsidR="000266EE" w:rsidRPr="00103CB9" w:rsidRDefault="000266EE" w:rsidP="000266EE">
      <w:r w:rsidRPr="00103CB9">
        <w:t xml:space="preserve">L’Autorité de régulation peut spécifier le format et les méthodologies comptables à utiliser. </w:t>
      </w:r>
    </w:p>
    <w:p w:rsidR="000266EE" w:rsidRPr="00103CB9" w:rsidRDefault="000266EE" w:rsidP="000266EE">
      <w:r w:rsidRPr="00103CB9">
        <w:t>Dans ce cas, la comptabilité de l’opérateur est auditée annuellement à ses frais par un organisme indépendant sélectionné par l’Autorité de régulation.</w:t>
      </w:r>
    </w:p>
    <w:p w:rsidR="000266EE" w:rsidRPr="00103CB9" w:rsidRDefault="000266EE" w:rsidP="00E91D70">
      <w:pPr>
        <w:pStyle w:val="Heading6"/>
        <w:rPr>
          <w:lang w:val="fr-BE"/>
        </w:rPr>
      </w:pPr>
      <w:bookmarkStart w:id="181" w:name="_Toc479608360"/>
      <w:r w:rsidRPr="00103CB9">
        <w:rPr>
          <w:lang w:val="fr-BE"/>
        </w:rPr>
        <w:t>Communication des documents comptables</w:t>
      </w:r>
      <w:bookmarkEnd w:id="181"/>
    </w:p>
    <w:p w:rsidR="000266EE" w:rsidRPr="00103CB9" w:rsidRDefault="000266EE" w:rsidP="000266EE">
      <w:r w:rsidRPr="00103CB9">
        <w:t xml:space="preserve">L’Autorité de régulation peut, afin de faciliter la vérification du respect des obligations de transparence, de non-discrimination et de séparation comptable, exiger que les documents comptables, y compris les données concernant les recettes provenant de tiers, lui soit fournis si elle en fait la demande. </w:t>
      </w:r>
    </w:p>
    <w:p w:rsidR="000266EE" w:rsidRPr="00103CB9" w:rsidRDefault="000266EE" w:rsidP="000266EE">
      <w:r w:rsidRPr="00103CB9">
        <w:t>L’Autorité de régulation peut publier ces informations dans la mesure où elles contribuent à l'instauration d'un marché ouvert et concurrentiel, dans le respect de la réglementation nationale et communautaire sur la confidentialité des informations commerciales.</w:t>
      </w:r>
    </w:p>
    <w:p w:rsidR="000266EE" w:rsidRPr="00103CB9" w:rsidRDefault="000266EE" w:rsidP="00E91D70">
      <w:pPr>
        <w:pStyle w:val="Heading5"/>
      </w:pPr>
      <w:bookmarkStart w:id="182" w:name="_Toc479608361"/>
      <w:r w:rsidRPr="00103CB9">
        <w:t>Obligations relatives à l’accès à des ressources de réseau spécifiques et à leur utilisation</w:t>
      </w:r>
      <w:bookmarkEnd w:id="182"/>
    </w:p>
    <w:p w:rsidR="000266EE" w:rsidRPr="00103CB9" w:rsidRDefault="000266EE" w:rsidP="00E91D70">
      <w:pPr>
        <w:pStyle w:val="Heading6"/>
        <w:rPr>
          <w:lang w:val="fr-BE"/>
        </w:rPr>
      </w:pPr>
      <w:bookmarkStart w:id="183" w:name="_Toc479608362"/>
      <w:r w:rsidRPr="00103CB9">
        <w:rPr>
          <w:lang w:val="fr-BE"/>
        </w:rPr>
        <w:t>Obligation de faire droit à certaines demandes spécifiques</w:t>
      </w:r>
      <w:bookmarkEnd w:id="183"/>
    </w:p>
    <w:p w:rsidR="000266EE" w:rsidRPr="00103CB9" w:rsidRDefault="000266EE" w:rsidP="000266EE">
      <w:r w:rsidRPr="00103CB9">
        <w:t xml:space="preserve">L’Autorité de régulation peut, conformément </w:t>
      </w:r>
      <w:r w:rsidR="00086283" w:rsidRPr="00103CB9">
        <w:t xml:space="preserve">aux dispositions </w:t>
      </w:r>
      <w:r w:rsidR="00086283" w:rsidRPr="00103CB9">
        <w:rPr>
          <w:highlight w:val="lightGray"/>
        </w:rPr>
        <w:t>de l’</w:t>
      </w:r>
      <w:fldSimple w:instr=" REF _Ref477892747 \n  \* MERGEFORMAT ">
        <w:r w:rsidR="00F55D7C">
          <w:rPr>
            <w:highlight w:val="lightGray"/>
          </w:rPr>
          <w:t>a</w:t>
        </w:r>
        <w:r w:rsidR="00F55D7C" w:rsidRPr="00F55D7C">
          <w:rPr>
            <w:highlight w:val="lightGray"/>
          </w:rPr>
          <w:t>rticle 79</w:t>
        </w:r>
      </w:fldSimple>
      <w:r w:rsidRPr="00103CB9">
        <w:t>, imposer à des opérateurs l’obligation de satisfaire les demandes raisonnables d’accès à des éléments de réseau spécifiques et à des ressources associées et d’en autoriser l’utilisation, notamment lorsqu'elle considère qu'un refus d'octroi de l’accès ou des modalités et conditions déraisonnables ayant un effet similaire empêcheraient l’émergence d’un marché de détail concurrentiel durable ou risqueraient d'être préjudiciables à l'utilisateur final.</w:t>
      </w:r>
    </w:p>
    <w:p w:rsidR="000266EE" w:rsidRPr="00103CB9" w:rsidRDefault="000266EE" w:rsidP="000266EE">
      <w:r w:rsidRPr="00103CB9">
        <w:t>Les opérateurs peu</w:t>
      </w:r>
      <w:r w:rsidR="008B2EE5" w:rsidRPr="00103CB9">
        <w:t>vent notamment se voir imposer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d’accorder à des tiers l'accès à des éléments et/ou ressources de réseau spécifiques, y compris l’acc</w:t>
      </w:r>
      <w:r w:rsidR="008B2EE5" w:rsidRPr="00103CB9">
        <w:rPr>
          <w:rFonts w:eastAsia="Times New Roman" w:cs="Times New Roman"/>
        </w:rPr>
        <w:t>ès dégroupé à la boucle locale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de fournir des prestations d’itinérance nati</w:t>
      </w:r>
      <w:r w:rsidR="008B2EE5" w:rsidRPr="00103CB9">
        <w:rPr>
          <w:rFonts w:eastAsia="Times New Roman" w:cs="Times New Roman"/>
        </w:rPr>
        <w:t>onales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de fournir des prestations d’accès à son réseau nécessaire a</w:t>
      </w:r>
      <w:r w:rsidR="008B2EE5" w:rsidRPr="00103CB9">
        <w:rPr>
          <w:rFonts w:eastAsia="Times New Roman" w:cs="Times New Roman"/>
        </w:rPr>
        <w:t>ux opérateurs mobiles virtuels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de négocier de bonne foi avec les opé</w:t>
      </w:r>
      <w:r w:rsidR="008B2EE5" w:rsidRPr="00103CB9">
        <w:rPr>
          <w:rFonts w:eastAsia="Times New Roman" w:cs="Times New Roman"/>
        </w:rPr>
        <w:t>rateurs qui demandent un accès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de ne pas retirer l’accès aux ressource</w:t>
      </w:r>
      <w:r w:rsidR="008B2EE5" w:rsidRPr="00103CB9">
        <w:rPr>
          <w:rFonts w:eastAsia="Times New Roman" w:cs="Times New Roman"/>
        </w:rPr>
        <w:t>s lorsqu’il a déjà été accordé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d’offrir des services particuliers en gros en</w:t>
      </w:r>
      <w:r w:rsidR="008B2EE5" w:rsidRPr="00103CB9">
        <w:rPr>
          <w:rFonts w:eastAsia="Times New Roman" w:cs="Times New Roman"/>
        </w:rPr>
        <w:t xml:space="preserve"> vue de la revente à des tiers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d’accorder un accès ouvert aux interfaces techniques, protocoles ou autres technologies clés qui revêtent une importance essentielle pour l’interopérabilité des services ou des ser</w:t>
      </w:r>
      <w:r w:rsidR="008B2EE5" w:rsidRPr="00103CB9">
        <w:rPr>
          <w:rFonts w:eastAsia="Times New Roman" w:cs="Times New Roman"/>
        </w:rPr>
        <w:t>vices de réseaux virtuels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 xml:space="preserve">de fournir une possibilité de colocalisation ou d'autres formes de partage des ressources, y compris le partage des gaines, des bâtiments ou entrées de bâtiment, des antennes ou pylônes, des trous de visite et boîtiers situés </w:t>
      </w:r>
      <w:r w:rsidR="008B2EE5" w:rsidRPr="00103CB9">
        <w:rPr>
          <w:rFonts w:eastAsia="Times New Roman" w:cs="Times New Roman"/>
        </w:rPr>
        <w:t>dans la rue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de fournir les services spécifiques nécessaires pour garantir aux utilisateurs l'interopérabilité des services de bout en bout, notamment en ce qui concerne les ressources destinées aux services de réseaux intelligents ou permettant l’itiné</w:t>
      </w:r>
      <w:r w:rsidR="008B2EE5" w:rsidRPr="00103CB9">
        <w:rPr>
          <w:rFonts w:eastAsia="Times New Roman" w:cs="Times New Roman"/>
        </w:rPr>
        <w:t>rance sur les réseaux mobiles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de fournir l’accès à des systèmes d’assistance opérationnelle ou à des systèmes logiciels similaires nécessaires pour garantir l'existence d'une concurrence loyale d</w:t>
      </w:r>
      <w:r w:rsidR="008B2EE5" w:rsidRPr="00103CB9">
        <w:rPr>
          <w:rFonts w:eastAsia="Times New Roman" w:cs="Times New Roman"/>
        </w:rPr>
        <w:t>ans la fourniture des services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d’interconnecter des résea</w:t>
      </w:r>
      <w:r w:rsidR="008B2EE5" w:rsidRPr="00103CB9">
        <w:rPr>
          <w:rFonts w:eastAsia="Times New Roman" w:cs="Times New Roman"/>
        </w:rPr>
        <w:t>ux ou des ressources de réseau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de donner accès à des services associés comme ceux relatifs à l’identité, l'emplacement et l'occupation.</w:t>
      </w:r>
    </w:p>
    <w:p w:rsidR="000266EE" w:rsidRPr="00103CB9" w:rsidRDefault="000266EE" w:rsidP="000266EE">
      <w:r w:rsidRPr="00103CB9">
        <w:t>L’Autorité de régulation peut associer à ces obligations des conditions concernant le caractère équitable ou raisonnable de ces prestations et le délai de fourniture de ces prestations.</w:t>
      </w:r>
    </w:p>
    <w:p w:rsidR="000266EE" w:rsidRPr="00103CB9" w:rsidRDefault="000266EE" w:rsidP="00E91D70">
      <w:pPr>
        <w:pStyle w:val="Heading6"/>
        <w:rPr>
          <w:lang w:val="fr-BE"/>
        </w:rPr>
      </w:pPr>
      <w:bookmarkStart w:id="184" w:name="_Toc479608363"/>
      <w:r w:rsidRPr="00103CB9">
        <w:rPr>
          <w:lang w:val="fr-BE"/>
        </w:rPr>
        <w:t>Condition</w:t>
      </w:r>
      <w:r w:rsidR="000D2767" w:rsidRPr="00103CB9">
        <w:rPr>
          <w:lang w:val="fr-BE"/>
        </w:rPr>
        <w:t>s techniques ou opérationnelles</w:t>
      </w:r>
      <w:bookmarkEnd w:id="184"/>
    </w:p>
    <w:p w:rsidR="00277C3A" w:rsidRDefault="000266EE" w:rsidP="000266EE">
      <w:r w:rsidRPr="00103CB9">
        <w:t xml:space="preserve">Lorsque l’Autorité de régulation impose à un opérateur l’obligation de fournir un accès conformément aux dispositions </w:t>
      </w:r>
      <w:r w:rsidR="005C6F2B" w:rsidRPr="00103CB9">
        <w:rPr>
          <w:highlight w:val="lightGray"/>
        </w:rPr>
        <w:t>de la présente s</w:t>
      </w:r>
      <w:r w:rsidRPr="00103CB9">
        <w:rPr>
          <w:highlight w:val="lightGray"/>
        </w:rPr>
        <w:t>ection</w:t>
      </w:r>
      <w:r w:rsidRPr="00103CB9">
        <w:t>, elle peut fixer, de façon objective, transparente, proportionnée et non discriminatoire, des conditions techniques ou opérationnelles auxquelles le fournisseur et/ou les bénéficiaires de l’accès doivent satisfaire pour assurer le fonctionnement normal du réseau. L'obligation de respecter certaines normes ou spécifications techniques doit être compatible avec les normes et spécifications en vigueur.</w:t>
      </w:r>
    </w:p>
    <w:p w:rsidR="00277C3A" w:rsidRDefault="00277C3A">
      <w:pPr>
        <w:spacing w:before="0" w:after="200" w:line="276" w:lineRule="auto"/>
        <w:jc w:val="left"/>
      </w:pPr>
      <w:r>
        <w:br w:type="page"/>
      </w:r>
    </w:p>
    <w:p w:rsidR="000266EE" w:rsidRPr="00103CB9" w:rsidRDefault="000266EE" w:rsidP="00E91D70">
      <w:pPr>
        <w:pStyle w:val="Heading5"/>
      </w:pPr>
      <w:bookmarkStart w:id="185" w:name="_Toc479608364"/>
      <w:r w:rsidRPr="00103CB9">
        <w:t>Contrôle des prix et obligations relatives au système de comptabilisation des coûts</w:t>
      </w:r>
      <w:bookmarkEnd w:id="185"/>
    </w:p>
    <w:p w:rsidR="000266EE" w:rsidRPr="00103CB9" w:rsidRDefault="000266EE" w:rsidP="00E91D70">
      <w:pPr>
        <w:pStyle w:val="Heading6"/>
        <w:rPr>
          <w:lang w:val="fr-BE"/>
        </w:rPr>
      </w:pPr>
      <w:bookmarkStart w:id="186" w:name="_Toc479608365"/>
      <w:r w:rsidRPr="00103CB9">
        <w:rPr>
          <w:lang w:val="fr-BE"/>
        </w:rPr>
        <w:t>Tarifs de détail</w:t>
      </w:r>
      <w:bookmarkEnd w:id="186"/>
    </w:p>
    <w:p w:rsidR="000266EE" w:rsidRPr="00103CB9" w:rsidRDefault="000266EE" w:rsidP="000266EE">
      <w:r w:rsidRPr="00103CB9">
        <w:t xml:space="preserve">L’Autorité de régulation peut, conformément </w:t>
      </w:r>
      <w:r w:rsidR="00086283" w:rsidRPr="00103CB9">
        <w:t xml:space="preserve">aux dispositions </w:t>
      </w:r>
      <w:r w:rsidR="00086283" w:rsidRPr="00103CB9">
        <w:rPr>
          <w:highlight w:val="lightGray"/>
        </w:rPr>
        <w:t>de l’</w:t>
      </w:r>
      <w:fldSimple w:instr=" REF _Ref477892747 \n  \* MERGEFORMAT ">
        <w:r w:rsidR="00F55D7C">
          <w:rPr>
            <w:highlight w:val="lightGray"/>
          </w:rPr>
          <w:t>a</w:t>
        </w:r>
        <w:r w:rsidR="00F55D7C" w:rsidRPr="00F55D7C">
          <w:rPr>
            <w:highlight w:val="lightGray"/>
          </w:rPr>
          <w:t>rticle 79</w:t>
        </w:r>
      </w:fldSimple>
      <w:r w:rsidRPr="00103CB9">
        <w:t xml:space="preserve">, imposer aux opérateurs </w:t>
      </w:r>
      <w:r w:rsidR="0096573D">
        <w:t>puissants</w:t>
      </w:r>
      <w:r w:rsidRPr="00103CB9">
        <w:t xml:space="preserve"> des obligations d’information et des obligations de nature tarifaire relatives à leurs offres et leurs tarifs de détail visant </w:t>
      </w:r>
      <w:r w:rsidR="000D2767" w:rsidRPr="00103CB9">
        <w:t>à empêcher ou limiter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toute différenciat</w:t>
      </w:r>
      <w:r w:rsidR="000D2767" w:rsidRPr="00103CB9">
        <w:rPr>
          <w:rFonts w:eastAsia="Times New Roman" w:cs="Times New Roman"/>
        </w:rPr>
        <w:t>ion tarifaire on-net / off-net ;</w:t>
      </w:r>
    </w:p>
    <w:p w:rsidR="000266EE" w:rsidRPr="00103CB9" w:rsidRDefault="000D2767"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tout effet de ciseau tarifaire ;</w:t>
      </w:r>
    </w:p>
    <w:p w:rsidR="000266EE" w:rsidRPr="00103CB9" w:rsidRDefault="000D2767"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tout effet d’éviction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 xml:space="preserve">toute subvention croisée d’une activité de </w:t>
      </w:r>
      <w:r w:rsidR="00B13E15">
        <w:rPr>
          <w:rFonts w:eastAsia="Times New Roman" w:cs="Times New Roman"/>
        </w:rPr>
        <w:t>communications électroniques</w:t>
      </w:r>
      <w:r w:rsidR="000D2767" w:rsidRPr="00103CB9">
        <w:rPr>
          <w:rFonts w:eastAsia="Times New Roman" w:cs="Times New Roman"/>
        </w:rPr>
        <w:t xml:space="preserve"> </w:t>
      </w:r>
      <w:r w:rsidRPr="00103CB9">
        <w:rPr>
          <w:rFonts w:eastAsia="Times New Roman" w:cs="Times New Roman"/>
        </w:rPr>
        <w:t>par une autre activité.</w:t>
      </w:r>
    </w:p>
    <w:p w:rsidR="000266EE" w:rsidRDefault="000266EE" w:rsidP="000266EE">
      <w:r w:rsidRPr="00103CB9">
        <w:t xml:space="preserve">À cet effet, l’Autorité de régulation peut imposer aux opérateurs </w:t>
      </w:r>
      <w:r w:rsidR="0096573D">
        <w:t>puissants</w:t>
      </w:r>
      <w:r w:rsidRPr="00103CB9">
        <w:t xml:space="preserve"> un contrôle </w:t>
      </w:r>
      <w:r w:rsidRPr="00103CB9">
        <w:rPr>
          <w:i/>
        </w:rPr>
        <w:t>ex ante</w:t>
      </w:r>
      <w:r w:rsidRPr="00103CB9">
        <w:t xml:space="preserve"> de leurs offres et tarifs (y compris promotionnels) sur le marché de détail.</w:t>
      </w:r>
    </w:p>
    <w:p w:rsidR="00016721" w:rsidRPr="00016721" w:rsidRDefault="00016721" w:rsidP="000266EE">
      <w:pPr>
        <w:rPr>
          <w:b/>
        </w:rPr>
      </w:pPr>
      <w:r w:rsidRPr="00016721">
        <w:rPr>
          <w:b/>
          <w:highlight w:val="yellow"/>
        </w:rPr>
        <w:t>[</w:t>
      </w:r>
      <w:r w:rsidRPr="007C4EB2">
        <w:rPr>
          <w:b/>
          <w:highlight w:val="yellow"/>
          <w:u w:val="single"/>
        </w:rPr>
        <w:t>Commentaire Jones Day</w:t>
      </w:r>
      <w:r w:rsidRPr="00016721">
        <w:rPr>
          <w:b/>
          <w:highlight w:val="yellow"/>
        </w:rPr>
        <w:t xml:space="preserve"> : Nous proposons de supprimer l’obligation d’information préalable de l’Autorité de régulation sur les tarifs pratiqués par tous les opérateurs établie à l’article 60 de la loi actuelle afin de </w:t>
      </w:r>
      <w:r w:rsidR="00B85F29">
        <w:rPr>
          <w:b/>
          <w:highlight w:val="yellow"/>
        </w:rPr>
        <w:t xml:space="preserve">dynamiser le marché et </w:t>
      </w:r>
      <w:r w:rsidRPr="00016721">
        <w:rPr>
          <w:b/>
          <w:highlight w:val="yellow"/>
        </w:rPr>
        <w:t xml:space="preserve">donner plus de flexibilité </w:t>
      </w:r>
      <w:r w:rsidR="00B85F29">
        <w:rPr>
          <w:b/>
          <w:highlight w:val="yellow"/>
        </w:rPr>
        <w:t xml:space="preserve">aux acteurs pour s’adapter au marché et aux besoins des </w:t>
      </w:r>
      <w:r w:rsidR="00BD4FDA">
        <w:rPr>
          <w:b/>
          <w:highlight w:val="yellow"/>
        </w:rPr>
        <w:t>utilisateurs</w:t>
      </w:r>
      <w:r w:rsidRPr="00016721">
        <w:rPr>
          <w:b/>
          <w:highlight w:val="yellow"/>
        </w:rPr>
        <w:t>. En revanche, nous conservons la possibilité pour l’Autorité de régulation de mettre en place un tel dispositif pour les opérateurs puissants, ce qui nous semble nécessaire pour empêcher l’application de tarifs de détails contraires aux objectifs de cet article</w:t>
      </w:r>
      <w:r w:rsidR="007C4EB2">
        <w:rPr>
          <w:b/>
          <w:highlight w:val="yellow"/>
        </w:rPr>
        <w:t>-ci</w:t>
      </w:r>
      <w:r w:rsidRPr="00016721">
        <w:rPr>
          <w:b/>
          <w:highlight w:val="yellow"/>
        </w:rPr>
        <w:t xml:space="preserve"> et préserver le secteur.]</w:t>
      </w:r>
    </w:p>
    <w:p w:rsidR="0096573D" w:rsidRDefault="0096573D" w:rsidP="0096573D">
      <w:pPr>
        <w:pStyle w:val="Heading6"/>
      </w:pPr>
      <w:bookmarkStart w:id="187" w:name="_Toc479608366"/>
      <w:r>
        <w:t>Encadrement des tarifs</w:t>
      </w:r>
      <w:bookmarkEnd w:id="187"/>
    </w:p>
    <w:p w:rsidR="0096573D" w:rsidRDefault="00016721" w:rsidP="0096573D">
      <w:pPr>
        <w:rPr>
          <w:lang w:val="fr-FR"/>
        </w:rPr>
      </w:pPr>
      <w:r>
        <w:rPr>
          <w:lang w:val="fr-FR"/>
        </w:rPr>
        <w:t>L’Autorité de régulation peut fixer</w:t>
      </w:r>
      <w:r w:rsidRPr="00016721">
        <w:rPr>
          <w:lang w:val="fr-FR"/>
        </w:rPr>
        <w:t xml:space="preserve"> de</w:t>
      </w:r>
      <w:r>
        <w:rPr>
          <w:lang w:val="fr-FR"/>
        </w:rPr>
        <w:t>s</w:t>
      </w:r>
      <w:r w:rsidRPr="00016721">
        <w:rPr>
          <w:lang w:val="fr-FR"/>
        </w:rPr>
        <w:t xml:space="preserve"> valeurs plafond ou plancher pour le prix moyen pondéré du ou des services concernés. L’encadrement peut porter sur un panier de services représentatif des profils d</w:t>
      </w:r>
      <w:r w:rsidR="009F5016">
        <w:rPr>
          <w:lang w:val="fr-FR"/>
        </w:rPr>
        <w:t>’</w:t>
      </w:r>
      <w:r w:rsidR="00C70421">
        <w:rPr>
          <w:lang w:val="fr-FR"/>
        </w:rPr>
        <w:t>utilisation</w:t>
      </w:r>
      <w:r w:rsidRPr="00016721">
        <w:rPr>
          <w:lang w:val="fr-FR"/>
        </w:rPr>
        <w:t>. La fixation de planchers de prix est décidée en cas de risque de vente à perte des services concernés.</w:t>
      </w:r>
    </w:p>
    <w:p w:rsidR="00016721" w:rsidRPr="000C4847" w:rsidRDefault="00016721" w:rsidP="00016721">
      <w:r w:rsidRPr="00033F8A">
        <w:t>L’encadrement peut être imposé sur une période pluriannuelle avec une évolution progressive des plafonds ou planchers de prix, afin de faciliter l’adaptation des acteurs du marché et/ou de prendre en compte un objectif d’amélioration progressive des facteurs de productivité. Dans ce cas, l’Autorité de régulation détermine les formules permettant de fixer les planchers ou plafonds de prix en tenant compte, des objectifs de productivité et des indicateurs économiques représentatifs des variations des coûts des facteurs.</w:t>
      </w:r>
    </w:p>
    <w:p w:rsidR="00016721" w:rsidRPr="000C4847" w:rsidRDefault="00016721" w:rsidP="00016721">
      <w:r w:rsidRPr="000C4847">
        <w:t>L’encadrement fait l’objet d’une décision motivée de l’Autorité de régulation, prise à la suite d’une enquête portant sur la position concurrentielle du ou des services concernés et l’évaluation des coûts de revient pertinents. Cette décision est notifiée à l’opérateur concerné. Elle est exécutoire dans un délai maximum de deux</w:t>
      </w:r>
      <w:r w:rsidR="00C70421">
        <w:t xml:space="preserve"> (2)</w:t>
      </w:r>
      <w:r w:rsidRPr="000C4847">
        <w:t xml:space="preserve"> mois à compter de sa notification. Elle peut faire l’objet d’un recours gracieux ou devant la Haute juridiction administrative.</w:t>
      </w:r>
    </w:p>
    <w:p w:rsidR="00016721" w:rsidRPr="000C4847" w:rsidRDefault="00016721" w:rsidP="00016721">
      <w:r w:rsidRPr="000C4847">
        <w:t xml:space="preserve">L’Autorité de régulation s’assure régulièrement du respect des décisions d’encadrement en calculant le prix moyen pour le public des services et paniers de services concernés. En cas de non respect, elle adresse une mise en demeure à l’opérateur concerné, accompagnée du résultat de ses observations. En cas de non respect de ses prescriptions, l’Autorité de régulation met en œuvre les sanctions prévues par </w:t>
      </w:r>
      <w:r w:rsidRPr="000C4847">
        <w:rPr>
          <w:highlight w:val="lightGray"/>
        </w:rPr>
        <w:t xml:space="preserve">les </w:t>
      </w:r>
      <w:fldSimple w:instr=" REF _Ref477856140 \n  \* MERGEFORMAT ">
        <w:r w:rsidR="00486E0A">
          <w:rPr>
            <w:highlight w:val="lightGray"/>
          </w:rPr>
          <w:t>a</w:t>
        </w:r>
        <w:r w:rsidR="00486E0A" w:rsidRPr="00486E0A">
          <w:rPr>
            <w:highlight w:val="lightGray"/>
          </w:rPr>
          <w:t>rticle</w:t>
        </w:r>
        <w:r w:rsidR="00486E0A">
          <w:rPr>
            <w:highlight w:val="lightGray"/>
          </w:rPr>
          <w:t>s</w:t>
        </w:r>
        <w:r w:rsidR="00486E0A" w:rsidRPr="00486E0A">
          <w:rPr>
            <w:highlight w:val="lightGray"/>
          </w:rPr>
          <w:t xml:space="preserve"> 198</w:t>
        </w:r>
      </w:fldSimple>
      <w:r w:rsidRPr="00416B2B">
        <w:rPr>
          <w:highlight w:val="lightGray"/>
        </w:rPr>
        <w:t xml:space="preserve"> à</w:t>
      </w:r>
      <w:fldSimple w:instr=" REF _Ref477856144 \n  \* MERGEFORMAT ">
        <w:r w:rsidR="00486E0A" w:rsidRPr="000F6250">
          <w:rPr>
            <w:highlight w:val="lightGray"/>
          </w:rPr>
          <w:t xml:space="preserve"> 201</w:t>
        </w:r>
      </w:fldSimple>
      <w:r w:rsidRPr="000F6250">
        <w:rPr>
          <w:highlight w:val="lightGray"/>
        </w:rPr>
        <w:t xml:space="preserve"> de </w:t>
      </w:r>
      <w:r w:rsidRPr="00416B2B">
        <w:rPr>
          <w:highlight w:val="lightGray"/>
        </w:rPr>
        <w:t>la présente loi.</w:t>
      </w:r>
    </w:p>
    <w:p w:rsidR="00016721" w:rsidRPr="0096573D" w:rsidRDefault="00016721" w:rsidP="0096573D">
      <w:pPr>
        <w:rPr>
          <w:lang w:val="fr-FR"/>
        </w:rPr>
      </w:pPr>
      <w:r w:rsidRPr="000C4847">
        <w:t>Les opérateurs peuvent saisir l’Autorité de régulation d’une requête de révision des règles d’encadrement en cas de modification significative de l’environnement économique général, du niveau de la concurrence ou de la structure de leurs coûts. Dans ce cas, l’Autorité de régulation décide, après examen de la situation, s’il y a lieu de modifier les règles d’encadrement et/ou de supprimer l’encadrement.</w:t>
      </w:r>
    </w:p>
    <w:p w:rsidR="000266EE" w:rsidRPr="00103CB9" w:rsidRDefault="000266EE" w:rsidP="00E91D70">
      <w:pPr>
        <w:pStyle w:val="Heading6"/>
        <w:rPr>
          <w:lang w:val="fr-BE"/>
        </w:rPr>
      </w:pPr>
      <w:bookmarkStart w:id="188" w:name="_Toc479608367"/>
      <w:r w:rsidRPr="00103CB9">
        <w:rPr>
          <w:lang w:val="fr-BE"/>
        </w:rPr>
        <w:t>Orientation des prix en fonction des coûts et systèmes de comptabilisation des coûts</w:t>
      </w:r>
      <w:bookmarkEnd w:id="188"/>
    </w:p>
    <w:p w:rsidR="000266EE" w:rsidRPr="00103CB9" w:rsidRDefault="000266EE" w:rsidP="000266EE">
      <w:r w:rsidRPr="00103CB9">
        <w:t xml:space="preserve">L’Autorité de régulation peut, conformément </w:t>
      </w:r>
      <w:r w:rsidR="00086283" w:rsidRPr="00103CB9">
        <w:t xml:space="preserve">aux dispositions </w:t>
      </w:r>
      <w:r w:rsidR="00086283" w:rsidRPr="00103CB9">
        <w:rPr>
          <w:highlight w:val="lightGray"/>
        </w:rPr>
        <w:t>de l’</w:t>
      </w:r>
      <w:fldSimple w:instr=" REF _Ref477892747 \n  \* MERGEFORMAT ">
        <w:r w:rsidR="000F6250">
          <w:rPr>
            <w:highlight w:val="lightGray"/>
          </w:rPr>
          <w:t>a</w:t>
        </w:r>
        <w:r w:rsidR="000F6250" w:rsidRPr="000F6250">
          <w:rPr>
            <w:highlight w:val="lightGray"/>
          </w:rPr>
          <w:t>rticle 79</w:t>
        </w:r>
      </w:fldSimple>
      <w:r w:rsidRPr="00103CB9">
        <w:t xml:space="preserve">, imposer des obligations de nature tarifaire, y compris les obligations concernant l’orientation des prix en fonction des coûts et les obligations concernant les systèmes de comptabilisation des coûts, pour la fourniture de types particuliers d’interconnexion et/ou d’accès, lorsqu’une analyse du marché indique que l’opérateur concerné pourrait, en l’absence de concurrence efficace, maintenir les prix à un niveau excessivement élevé ou comprimer les prix. </w:t>
      </w:r>
    </w:p>
    <w:p w:rsidR="000266EE" w:rsidRPr="00103CB9" w:rsidRDefault="000266EE" w:rsidP="000266EE">
      <w:r w:rsidRPr="00103CB9">
        <w:t>L’Autorité de régulation tient compte des investissements réalisés par l’opérateur et lui permet une rémunération raisonnable du capital adéquat engagé, compte tenu des risques encourus.</w:t>
      </w:r>
    </w:p>
    <w:p w:rsidR="000266EE" w:rsidRPr="00103CB9" w:rsidRDefault="000266EE" w:rsidP="00E91D70">
      <w:pPr>
        <w:pStyle w:val="Heading6"/>
        <w:rPr>
          <w:lang w:val="fr-BE"/>
        </w:rPr>
      </w:pPr>
      <w:bookmarkStart w:id="189" w:name="_Toc479608368"/>
      <w:r w:rsidRPr="00103CB9">
        <w:rPr>
          <w:lang w:val="fr-BE"/>
        </w:rPr>
        <w:t>Méthodologies de tarification</w:t>
      </w:r>
      <w:bookmarkEnd w:id="189"/>
    </w:p>
    <w:p w:rsidR="000266EE" w:rsidRPr="00103CB9" w:rsidRDefault="000266EE" w:rsidP="000266EE">
      <w:r w:rsidRPr="00103CB9">
        <w:t xml:space="preserve">L’Autorité de régulation veille à ce que les méthodologies de tarification qui seraient rendues obligatoires visent à promouvoir l’efficacité économique, à favoriser une concurrence durable et à optimiser les avantages pour </w:t>
      </w:r>
      <w:r w:rsidR="00DB67EB" w:rsidRPr="00103CB9">
        <w:t>l’utilisateur</w:t>
      </w:r>
      <w:r w:rsidRPr="00103CB9">
        <w:t>.</w:t>
      </w:r>
    </w:p>
    <w:p w:rsidR="008E4138" w:rsidRDefault="000266EE" w:rsidP="000266EE">
      <w:r w:rsidRPr="00103CB9">
        <w:t>À cet égard, l’Autorité de régulation peut également prendre en compte les prix en vigueur sur les marchés concurrentiels comparables.</w:t>
      </w:r>
    </w:p>
    <w:p w:rsidR="000266EE" w:rsidRPr="00103CB9" w:rsidRDefault="000266EE" w:rsidP="00E91D70">
      <w:pPr>
        <w:pStyle w:val="Heading6"/>
        <w:rPr>
          <w:lang w:val="fr-BE"/>
        </w:rPr>
      </w:pPr>
      <w:bookmarkStart w:id="190" w:name="_Toc478759066"/>
      <w:bookmarkStart w:id="191" w:name="_Toc479608369"/>
      <w:bookmarkEnd w:id="190"/>
      <w:r w:rsidRPr="00103CB9">
        <w:rPr>
          <w:lang w:val="fr-BE"/>
        </w:rPr>
        <w:t>Preuve du respect des obligations de nature tarifaire</w:t>
      </w:r>
      <w:bookmarkEnd w:id="191"/>
    </w:p>
    <w:p w:rsidR="000266EE" w:rsidRPr="00103CB9" w:rsidRDefault="000266EE" w:rsidP="000266EE">
      <w:r w:rsidRPr="00103CB9">
        <w:t xml:space="preserve">Lorsqu’un opérateur est soumis à une obligation de nature tarifaire, notamment une obligation d’orientation des prix en fonction des coûts, c’est à lui qu’il incombe de prouver que ses tarifs sont déterminées en fonction des coûts, en tenant compte d’un retour sur investissements raisonnable. </w:t>
      </w:r>
    </w:p>
    <w:p w:rsidR="000266EE" w:rsidRPr="00103CB9" w:rsidRDefault="000266EE" w:rsidP="000266EE">
      <w:r w:rsidRPr="00103CB9">
        <w:t xml:space="preserve">Afin de calculer les coûts de la fourniture d’une prestation efficace, l’Autorité de régulation peut utiliser des méthodes de comptabilisation des coûts distinctes de celles appliquées par l’opérateur. </w:t>
      </w:r>
    </w:p>
    <w:p w:rsidR="000266EE" w:rsidRPr="00103CB9" w:rsidRDefault="000266EE" w:rsidP="000266EE">
      <w:r w:rsidRPr="00103CB9">
        <w:t>L’Autorité de régulation peut demander à un opérateur de justifier intégralement ses prix et, si nécessaire, en exiger l’adaptation.</w:t>
      </w:r>
    </w:p>
    <w:p w:rsidR="000266EE" w:rsidRPr="00103CB9" w:rsidRDefault="000266EE" w:rsidP="00E91D70">
      <w:pPr>
        <w:pStyle w:val="Heading6"/>
        <w:rPr>
          <w:lang w:val="fr-BE"/>
        </w:rPr>
      </w:pPr>
      <w:bookmarkStart w:id="192" w:name="_Toc479608370"/>
      <w:r w:rsidRPr="00103CB9">
        <w:rPr>
          <w:lang w:val="fr-BE"/>
        </w:rPr>
        <w:t>Système de comptabilisation des coûts</w:t>
      </w:r>
      <w:bookmarkEnd w:id="192"/>
    </w:p>
    <w:p w:rsidR="000266EE" w:rsidRPr="00103CB9" w:rsidRDefault="000266EE" w:rsidP="000266EE">
      <w:r w:rsidRPr="00103CB9">
        <w:t xml:space="preserve">Lorsque la mise en place d’un système de comptabilisation des coûts est rendue obligatoire dans le cadre d’un contrôle des prix, l’Autorité de régulation veille à ce que soit mise à la disposition du public une description du système de comptabilisation des coûts faisant apparaître au moins les principales catégories au sein desquelles les coûts sont regroupés et les règles appliquées en matière de répartition des coûts. </w:t>
      </w:r>
    </w:p>
    <w:p w:rsidR="00277C3A" w:rsidRDefault="000266EE" w:rsidP="000266EE">
      <w:r w:rsidRPr="00103CB9">
        <w:t>Le respect du système de comptabilisation des coûts est vérifié par un organisme compétent indépendant. Une attestation de conformité est publiée annuellement.</w:t>
      </w:r>
    </w:p>
    <w:p w:rsidR="00277C3A" w:rsidRDefault="00277C3A">
      <w:pPr>
        <w:spacing w:before="0" w:after="200" w:line="276" w:lineRule="auto"/>
        <w:jc w:val="left"/>
      </w:pPr>
      <w:r>
        <w:br w:type="page"/>
      </w:r>
    </w:p>
    <w:p w:rsidR="000266EE" w:rsidRPr="00103CB9" w:rsidRDefault="000266EE" w:rsidP="00E91D70">
      <w:pPr>
        <w:pStyle w:val="Heading6"/>
        <w:rPr>
          <w:lang w:val="fr-BE"/>
        </w:rPr>
      </w:pPr>
      <w:bookmarkStart w:id="193" w:name="_Toc479608371"/>
      <w:r w:rsidRPr="00103CB9">
        <w:rPr>
          <w:lang w:val="fr-BE"/>
        </w:rPr>
        <w:t>Asymétrie tarifaire</w:t>
      </w:r>
      <w:bookmarkEnd w:id="193"/>
    </w:p>
    <w:p w:rsidR="000266EE" w:rsidRPr="00103CB9" w:rsidRDefault="000266EE" w:rsidP="000266EE">
      <w:r w:rsidRPr="00103CB9">
        <w:t>L’Autorité de régulation peut décider la fixation de tarifs asymétriques au bénéfice d’un nouvel opérateur qui intègre un marché, ou en cas de déséquilibre significatif des ressources en fréquences au détriment d’un opérateur. Une telle mesure doit être justifiée et doit être limitée dans le temps.</w:t>
      </w:r>
    </w:p>
    <w:p w:rsidR="000266EE" w:rsidRPr="00103CB9" w:rsidRDefault="000266EE" w:rsidP="00E91D70">
      <w:pPr>
        <w:pStyle w:val="Heading5"/>
      </w:pPr>
      <w:bookmarkStart w:id="194" w:name="_Toc479608372"/>
      <w:r w:rsidRPr="00103CB9">
        <w:t>Séparation fonctionnelle</w:t>
      </w:r>
      <w:bookmarkEnd w:id="194"/>
    </w:p>
    <w:p w:rsidR="000266EE" w:rsidRPr="00103CB9" w:rsidRDefault="000266EE" w:rsidP="00E91D70">
      <w:pPr>
        <w:pStyle w:val="Heading6"/>
        <w:rPr>
          <w:lang w:val="fr-BE"/>
        </w:rPr>
      </w:pPr>
      <w:bookmarkStart w:id="195" w:name="_Toc479608373"/>
      <w:r w:rsidRPr="00103CB9">
        <w:rPr>
          <w:lang w:val="fr-BE"/>
        </w:rPr>
        <w:t>Obligation de création d’une entité économique fonctionnellement indépendante</w:t>
      </w:r>
      <w:bookmarkEnd w:id="195"/>
    </w:p>
    <w:p w:rsidR="000266EE" w:rsidRPr="00103CB9" w:rsidRDefault="000266EE" w:rsidP="000266EE">
      <w:r w:rsidRPr="00103CB9">
        <w:t xml:space="preserve">L’Autorité de régulation peut, conformément </w:t>
      </w:r>
      <w:r w:rsidR="00086283" w:rsidRPr="00103CB9">
        <w:t xml:space="preserve">aux dispositions </w:t>
      </w:r>
      <w:r w:rsidR="00086283" w:rsidRPr="00103CB9">
        <w:rPr>
          <w:highlight w:val="lightGray"/>
        </w:rPr>
        <w:t>de l’</w:t>
      </w:r>
      <w:fldSimple w:instr=" REF _Ref477892747 \n  \* MERGEFORMAT ">
        <w:r w:rsidR="000F6250">
          <w:rPr>
            <w:highlight w:val="lightGray"/>
          </w:rPr>
          <w:t>a</w:t>
        </w:r>
        <w:r w:rsidR="000F6250" w:rsidRPr="000F6250">
          <w:rPr>
            <w:highlight w:val="lightGray"/>
          </w:rPr>
          <w:t>rticle 79</w:t>
        </w:r>
      </w:fldSimple>
      <w:r w:rsidRPr="00103CB9">
        <w:t xml:space="preserve">, imposer à un opérateur verticalement intégré l’obligation de confier ses activités de fourniture en gros de produits d’accès à une entité économique fonctionnellement indépendante. </w:t>
      </w:r>
    </w:p>
    <w:p w:rsidR="000266EE" w:rsidRPr="00103CB9" w:rsidRDefault="000266EE" w:rsidP="000266EE">
      <w:r w:rsidRPr="00103CB9">
        <w:t>Cette entité économique fournit des produits et services d’accès à tous les opérateurs, y compris aux autres entités économiques au sein de la société mère, aux mêmes échéances et conditions, y compris en termes de tarif et de niveaux de service et à l'aide des mêmes systèmes et procédés.</w:t>
      </w:r>
    </w:p>
    <w:p w:rsidR="000266EE" w:rsidRPr="00103CB9" w:rsidRDefault="000266EE" w:rsidP="00E91D70">
      <w:pPr>
        <w:pStyle w:val="Heading6"/>
        <w:rPr>
          <w:lang w:val="fr-BE"/>
        </w:rPr>
      </w:pPr>
      <w:bookmarkStart w:id="196" w:name="_Toc479608374"/>
      <w:r w:rsidRPr="00103CB9">
        <w:rPr>
          <w:lang w:val="fr-BE"/>
        </w:rPr>
        <w:t>Justification de la mesure</w:t>
      </w:r>
      <w:bookmarkEnd w:id="196"/>
    </w:p>
    <w:p w:rsidR="000266EE" w:rsidRPr="00103CB9" w:rsidRDefault="000266EE" w:rsidP="000266EE">
      <w:r w:rsidRPr="00103CB9">
        <w:t xml:space="preserve">Lorsque l’Autorité de régulation entend imposer une obligation de séparation fonctionnelle, elle doit démontrer que l’imposition d’obligations appropriées, parmi celles recensées dans </w:t>
      </w:r>
      <w:r w:rsidR="005C6F2B" w:rsidRPr="00103CB9">
        <w:rPr>
          <w:highlight w:val="lightGray"/>
        </w:rPr>
        <w:t>le présent c</w:t>
      </w:r>
      <w:r w:rsidRPr="00103CB9">
        <w:rPr>
          <w:highlight w:val="lightGray"/>
        </w:rPr>
        <w:t>hapitre</w:t>
      </w:r>
      <w:r w:rsidRPr="00103CB9">
        <w:t>, pour assurer une concurrence effective à la suite d'une analyse coordonnée des marchés pertinents conformément à la procédure en vigueur a échoué et échouerait systématiquement pour atteindre cet objectif et qu’il existe des problèmes de concurrence ou des défaillances du marché importants et persistants sur plusieurs de ces marchés de produits.</w:t>
      </w:r>
    </w:p>
    <w:p w:rsidR="000266EE" w:rsidRPr="00103CB9" w:rsidRDefault="000266EE" w:rsidP="000266EE">
      <w:r w:rsidRPr="00103CB9">
        <w:t>L’Autorité de régulation doit en outre réaliser une analyse de</w:t>
      </w:r>
      <w:r w:rsidR="000D2767" w:rsidRPr="00103CB9">
        <w:t xml:space="preserve"> l’effet de la mesure escompté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sur l’opérateur et sa motivat</w:t>
      </w:r>
      <w:r w:rsidR="000D2767" w:rsidRPr="00103CB9">
        <w:rPr>
          <w:rFonts w:eastAsia="Times New Roman" w:cs="Times New Roman"/>
        </w:rPr>
        <w:t>ion à investir dans son réseau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sur la con</w:t>
      </w:r>
      <w:r w:rsidR="000D2767" w:rsidRPr="00103CB9">
        <w:rPr>
          <w:rFonts w:eastAsia="Times New Roman" w:cs="Times New Roman"/>
        </w:rPr>
        <w:t>currence entre infrastructures ;</w:t>
      </w:r>
      <w:r w:rsidRPr="00103CB9">
        <w:rPr>
          <w:rFonts w:eastAsia="Times New Roman" w:cs="Times New Roman"/>
        </w:rPr>
        <w:t xml:space="preserve"> ainsi que</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 xml:space="preserve">pour les </w:t>
      </w:r>
      <w:r w:rsidR="00207DE7">
        <w:rPr>
          <w:rFonts w:eastAsia="Times New Roman" w:cs="Times New Roman"/>
        </w:rPr>
        <w:t>utilisateur</w:t>
      </w:r>
      <w:r w:rsidRPr="00103CB9">
        <w:rPr>
          <w:rFonts w:eastAsia="Times New Roman" w:cs="Times New Roman"/>
        </w:rPr>
        <w:t>s.</w:t>
      </w:r>
    </w:p>
    <w:p w:rsidR="000266EE" w:rsidRPr="00103CB9" w:rsidRDefault="000266EE" w:rsidP="00E91D70">
      <w:pPr>
        <w:pStyle w:val="Heading6"/>
        <w:rPr>
          <w:lang w:val="fr-BE"/>
        </w:rPr>
      </w:pPr>
      <w:bookmarkStart w:id="197" w:name="_Toc479608375"/>
      <w:r w:rsidRPr="00103CB9">
        <w:rPr>
          <w:lang w:val="fr-BE"/>
        </w:rPr>
        <w:t>Contenu de la mesure</w:t>
      </w:r>
      <w:bookmarkEnd w:id="197"/>
    </w:p>
    <w:p w:rsidR="000266EE" w:rsidRPr="00103CB9" w:rsidRDefault="000266EE" w:rsidP="000266EE">
      <w:r w:rsidRPr="00103CB9">
        <w:t xml:space="preserve">Le projet de mesure </w:t>
      </w:r>
      <w:r w:rsidR="000D2767" w:rsidRPr="00103CB9">
        <w:t>comporte les éléments suivants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la nature et le degré précis de séparation et, en particulier, le statut juridique de</w:t>
      </w:r>
      <w:r w:rsidR="000D2767" w:rsidRPr="00103CB9">
        <w:rPr>
          <w:rFonts w:eastAsia="Times New Roman" w:cs="Times New Roman"/>
        </w:rPr>
        <w:t xml:space="preserve"> l’entité économique distincte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la liste des actifs de l’entité économique distincte ainsi que des produits ou</w:t>
      </w:r>
      <w:r w:rsidR="000D2767" w:rsidRPr="00103CB9">
        <w:rPr>
          <w:rFonts w:eastAsia="Times New Roman" w:cs="Times New Roman"/>
        </w:rPr>
        <w:t xml:space="preserve"> services qu'elle doit fournir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les modalités de gestion visant à assurer l'indépendance du personnel employé par l’entité économique distincte et les mesur</w:t>
      </w:r>
      <w:r w:rsidR="000D2767" w:rsidRPr="00103CB9">
        <w:rPr>
          <w:rFonts w:eastAsia="Times New Roman" w:cs="Times New Roman"/>
        </w:rPr>
        <w:t>es incitatives correspondantes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les règles visant à assu</w:t>
      </w:r>
      <w:r w:rsidR="000D2767" w:rsidRPr="00103CB9">
        <w:rPr>
          <w:rFonts w:eastAsia="Times New Roman" w:cs="Times New Roman"/>
        </w:rPr>
        <w:t>rer le respect des obligations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les règles visant à assurer la transparence des procédures opérationnelles, en particulier pour les autr</w:t>
      </w:r>
      <w:r w:rsidR="000D2767" w:rsidRPr="00103CB9">
        <w:rPr>
          <w:rFonts w:eastAsia="Times New Roman" w:cs="Times New Roman"/>
        </w:rPr>
        <w:t>es parties intéressées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un programme de contrôle visant à assurer la conformité et comportant la publication d'un rapport annuel.</w:t>
      </w:r>
    </w:p>
    <w:p w:rsidR="000266EE" w:rsidRPr="00103CB9" w:rsidRDefault="000266EE" w:rsidP="00E91D70">
      <w:pPr>
        <w:pStyle w:val="Heading6"/>
        <w:rPr>
          <w:lang w:val="fr-BE"/>
        </w:rPr>
      </w:pPr>
      <w:bookmarkStart w:id="198" w:name="_Toc479608376"/>
      <w:r w:rsidRPr="00103CB9">
        <w:rPr>
          <w:lang w:val="fr-BE"/>
        </w:rPr>
        <w:t>Autres obligations applicables aux opérateurs soumis à une mesure de séparation fonctionnelle</w:t>
      </w:r>
      <w:bookmarkEnd w:id="198"/>
    </w:p>
    <w:p w:rsidR="000266EE" w:rsidRPr="00103CB9" w:rsidRDefault="000266EE" w:rsidP="000266EE">
      <w:r w:rsidRPr="00103CB9">
        <w:t xml:space="preserve">Un opérateur auquel a été imposée la séparation fonctionnelle peut être soumis à toute autre obligation visée dans </w:t>
      </w:r>
      <w:r w:rsidRPr="00103CB9">
        <w:rPr>
          <w:highlight w:val="lightGray"/>
        </w:rPr>
        <w:t xml:space="preserve">le présent </w:t>
      </w:r>
      <w:r w:rsidR="005C6F2B" w:rsidRPr="00103CB9">
        <w:rPr>
          <w:highlight w:val="lightGray"/>
        </w:rPr>
        <w:t>c</w:t>
      </w:r>
      <w:r w:rsidRPr="00103CB9">
        <w:rPr>
          <w:highlight w:val="lightGray"/>
        </w:rPr>
        <w:t>hapitre</w:t>
      </w:r>
      <w:r w:rsidRPr="00103CB9">
        <w:t xml:space="preserve"> sur tout marché </w:t>
      </w:r>
      <w:r w:rsidR="000D2767" w:rsidRPr="00103CB9">
        <w:t>pertinent</w:t>
      </w:r>
      <w:r w:rsidRPr="00103CB9">
        <w:t xml:space="preserve"> où il a été désigné comme </w:t>
      </w:r>
      <w:r w:rsidR="005C6F2B" w:rsidRPr="00103CB9">
        <w:t>ayant</w:t>
      </w:r>
      <w:r w:rsidR="000D2767" w:rsidRPr="00103CB9">
        <w:t xml:space="preserve"> une puissance significative </w:t>
      </w:r>
      <w:r w:rsidRPr="00103CB9">
        <w:t xml:space="preserve">conformément </w:t>
      </w:r>
      <w:r w:rsidR="005C6F2B" w:rsidRPr="00103CB9">
        <w:rPr>
          <w:highlight w:val="lightGray"/>
        </w:rPr>
        <w:t>à l’</w:t>
      </w:r>
      <w:fldSimple w:instr=" REF _Ref477892747 \n  \* MERGEFORMAT ">
        <w:r w:rsidR="00F55D7C">
          <w:rPr>
            <w:highlight w:val="lightGray"/>
          </w:rPr>
          <w:t>a</w:t>
        </w:r>
        <w:r w:rsidR="00F55D7C" w:rsidRPr="00F55D7C">
          <w:rPr>
            <w:highlight w:val="lightGray"/>
          </w:rPr>
          <w:t>rticle 79</w:t>
        </w:r>
      </w:fldSimple>
      <w:r w:rsidR="005C6F2B" w:rsidRPr="00103CB9">
        <w:t xml:space="preserve"> </w:t>
      </w:r>
      <w:r w:rsidRPr="00103CB9">
        <w:t>ou à toute autre obligation résultant du droit de la CEDEAO et de l’UEMOA directement applicable.</w:t>
      </w:r>
    </w:p>
    <w:p w:rsidR="000266EE" w:rsidRPr="00103CB9" w:rsidRDefault="000D2767" w:rsidP="00E91D70">
      <w:pPr>
        <w:pStyle w:val="Heading4"/>
      </w:pPr>
      <w:r w:rsidRPr="00103CB9">
        <w:t> </w:t>
      </w:r>
      <w:bookmarkStart w:id="199" w:name="_Toc479608377"/>
      <w:r w:rsidRPr="00103CB9">
        <w:t>Contrôle des pratiques anticoncurrentielles</w:t>
      </w:r>
      <w:bookmarkEnd w:id="199"/>
    </w:p>
    <w:p w:rsidR="00391A57" w:rsidRPr="00103CB9" w:rsidRDefault="00391A57" w:rsidP="00E91D70">
      <w:pPr>
        <w:pStyle w:val="Heading6"/>
        <w:rPr>
          <w:lang w:val="fr-BE"/>
        </w:rPr>
      </w:pPr>
      <w:bookmarkStart w:id="200" w:name="_Toc479608378"/>
      <w:bookmarkStart w:id="201" w:name="_Ref477893403"/>
      <w:r w:rsidRPr="00103CB9">
        <w:rPr>
          <w:lang w:val="fr-BE"/>
        </w:rPr>
        <w:t>Compétences en matière de droit de la concurrence</w:t>
      </w:r>
      <w:bookmarkEnd w:id="200"/>
    </w:p>
    <w:p w:rsidR="00391A57" w:rsidRPr="00164EBA" w:rsidRDefault="00391A57" w:rsidP="00391A57">
      <w:r w:rsidRPr="00164EBA">
        <w:t>Par dérogation à l’article 9 de la loi n° 94-63 du 22 août 1994 sur les prix, la concurrence et le contentieux économique, et sans préjudice des pouvoirs conférés aux institutions communautaires de la CEDEAO</w:t>
      </w:r>
      <w:r w:rsidR="00B13E15" w:rsidRPr="00164EBA">
        <w:t xml:space="preserve"> et de l’UEMOA</w:t>
      </w:r>
      <w:r w:rsidRPr="00164EBA">
        <w:t xml:space="preserve">, l’Autorité de régulation est </w:t>
      </w:r>
      <w:r w:rsidR="0086505F" w:rsidRPr="00164EBA">
        <w:t>chargée</w:t>
      </w:r>
      <w:r w:rsidRPr="00164EBA">
        <w:t xml:space="preserve"> de veiller au respect de la concurrence loyale dans le secteur des</w:t>
      </w:r>
      <w:r w:rsidRPr="00164EBA">
        <w:rPr>
          <w:rFonts w:eastAsia="Times New Roman" w:cs="Times New Roman"/>
        </w:rPr>
        <w:t xml:space="preserve"> </w:t>
      </w:r>
      <w:r w:rsidR="00B13E15" w:rsidRPr="00164EBA">
        <w:rPr>
          <w:rFonts w:eastAsia="Times New Roman" w:cs="Times New Roman"/>
        </w:rPr>
        <w:t>communications électroniques</w:t>
      </w:r>
      <w:r w:rsidRPr="00164EBA">
        <w:rPr>
          <w:rFonts w:eastAsia="Times New Roman" w:cs="Times New Roman"/>
        </w:rPr>
        <w:t xml:space="preserve"> </w:t>
      </w:r>
      <w:r w:rsidRPr="00164EBA">
        <w:t xml:space="preserve">et de trancher les litiges y afférents, notamment ceux relatifs aux pratiques anticoncurrentielles visées aux articles 23 à 31 de la loi n° 94-63 du 22 août 1994 sur les prix, la concurrence et le contentieux économique et à </w:t>
      </w:r>
      <w:r w:rsidRPr="00164EBA">
        <w:rPr>
          <w:highlight w:val="lightGray"/>
        </w:rPr>
        <w:t>l’</w:t>
      </w:r>
      <w:fldSimple w:instr=" REF _Ref478464774 \n  \* MERGEFORMAT ">
        <w:r w:rsidR="00F55D7C">
          <w:rPr>
            <w:highlight w:val="lightGray"/>
          </w:rPr>
          <w:t>a</w:t>
        </w:r>
        <w:r w:rsidR="00F55D7C" w:rsidRPr="00F55D7C">
          <w:rPr>
            <w:highlight w:val="lightGray"/>
          </w:rPr>
          <w:t>rticle 104</w:t>
        </w:r>
      </w:fldSimple>
      <w:r w:rsidRPr="00164EBA">
        <w:rPr>
          <w:highlight w:val="lightGray"/>
        </w:rPr>
        <w:t xml:space="preserve"> de la présente loi</w:t>
      </w:r>
      <w:r w:rsidRPr="00164EBA">
        <w:t>.</w:t>
      </w:r>
    </w:p>
    <w:p w:rsidR="0086505F" w:rsidRDefault="00391A57" w:rsidP="00391A57">
      <w:r w:rsidRPr="00103CB9">
        <w:t xml:space="preserve">En cas de pratiques anticoncurrentielles dans le secteur des </w:t>
      </w:r>
      <w:r w:rsidR="00B13E15">
        <w:t>communications électroniques</w:t>
      </w:r>
      <w:r w:rsidRPr="00103CB9">
        <w:t xml:space="preserve">, </w:t>
      </w:r>
      <w:r w:rsidR="0086505F">
        <w:t xml:space="preserve">l’Autorité de régulation peut se saisir elle-même ou être saisie par </w:t>
      </w:r>
      <w:r w:rsidRPr="00103CB9">
        <w:t xml:space="preserve">les opérateurs </w:t>
      </w:r>
      <w:r w:rsidR="0086505F">
        <w:t>ou fournisseurs de services ainsi que par les associations de</w:t>
      </w:r>
      <w:r w:rsidR="00EC17B8">
        <w:t>s</w:t>
      </w:r>
      <w:r w:rsidR="0086505F">
        <w:t xml:space="preserve"> </w:t>
      </w:r>
      <w:r w:rsidR="00207DE7">
        <w:t>utilisateur</w:t>
      </w:r>
      <w:r w:rsidR="0086505F">
        <w:t>s</w:t>
      </w:r>
      <w:r w:rsidRPr="00103CB9">
        <w:t>.</w:t>
      </w:r>
    </w:p>
    <w:p w:rsidR="00391A57" w:rsidRPr="00103CB9" w:rsidRDefault="00391A57" w:rsidP="00391A57">
      <w:r w:rsidRPr="00103CB9">
        <w:t xml:space="preserve">L’Autorité de régulation rend une décision sur la réalité de ces pratiques anticoncurrentielles après avoir </w:t>
      </w:r>
      <w:r w:rsidRPr="00164EBA">
        <w:t xml:space="preserve">entendu les </w:t>
      </w:r>
      <w:r w:rsidR="00673FE3" w:rsidRPr="00164EBA">
        <w:t>intéressés</w:t>
      </w:r>
      <w:r w:rsidR="0086505F" w:rsidRPr="00164EBA">
        <w:t xml:space="preserve"> suivant les règles de procédure établies aux articles</w:t>
      </w:r>
      <w:r w:rsidR="00D72D80" w:rsidRPr="00164EBA">
        <w:t xml:space="preserve"> 12, 16, 17, 18, 20, 21 et 22 de la loi n° 94-63 du 22 août 1994 sur les prix, la concurrence et le contentieux économique.</w:t>
      </w:r>
    </w:p>
    <w:p w:rsidR="00391A57" w:rsidRPr="00103CB9" w:rsidRDefault="00391A57" w:rsidP="00391A57">
      <w:r w:rsidRPr="00103CB9">
        <w:t xml:space="preserve">L’Autorité de régulation informe la Commission de la concurrence des décisions prises en vertu de la </w:t>
      </w:r>
      <w:r w:rsidRPr="00103CB9">
        <w:rPr>
          <w:highlight w:val="lightGray"/>
        </w:rPr>
        <w:t>présente section</w:t>
      </w:r>
      <w:r w:rsidRPr="00103CB9">
        <w:t>.</w:t>
      </w:r>
    </w:p>
    <w:p w:rsidR="008F1759" w:rsidRPr="00103CB9" w:rsidRDefault="008F1759" w:rsidP="00E91D70">
      <w:pPr>
        <w:pStyle w:val="Heading6"/>
        <w:rPr>
          <w:lang w:val="fr-BE"/>
        </w:rPr>
      </w:pPr>
      <w:bookmarkStart w:id="202" w:name="_Toc479608379"/>
      <w:r w:rsidRPr="00103CB9">
        <w:rPr>
          <w:lang w:val="fr-BE"/>
        </w:rPr>
        <w:t>Coopération avec les autorités régionales de concurrence</w:t>
      </w:r>
      <w:bookmarkEnd w:id="202"/>
    </w:p>
    <w:p w:rsidR="008F1759" w:rsidRPr="00103CB9" w:rsidRDefault="008F1759" w:rsidP="008F1759">
      <w:r>
        <w:t xml:space="preserve">Sans préjudice des dispositions </w:t>
      </w:r>
      <w:r w:rsidRPr="000174A2">
        <w:rPr>
          <w:highlight w:val="lightGray"/>
        </w:rPr>
        <w:t>de l’a</w:t>
      </w:r>
      <w:fldSimple w:instr=" REF _Ref477948743 \n \h  \* MERGEFORMAT ">
        <w:r w:rsidR="00F55D7C" w:rsidRPr="00F55D7C">
          <w:rPr>
            <w:highlight w:val="lightGray"/>
          </w:rPr>
          <w:t>rticle 239</w:t>
        </w:r>
      </w:fldSimple>
      <w:r>
        <w:t>, l</w:t>
      </w:r>
      <w:r w:rsidRPr="00103CB9">
        <w:t xml:space="preserve">'Autorité de régulation coopère avec les autorités de régulation, les autorités chargées de l'application du droit de la concurrence et celles chargées de l’application des mesures de protection des </w:t>
      </w:r>
      <w:r w:rsidR="00207DE7">
        <w:t>utilisateur</w:t>
      </w:r>
      <w:r w:rsidRPr="00103CB9">
        <w:t>s établies dans les autres États Membres de la CEDEAO et de l’UEMOA, ainsi qu'avec les autorités chargées de l'application du droit de la concurrence de la CEDEAO et de l’UEMOA.</w:t>
      </w:r>
    </w:p>
    <w:p w:rsidR="00277C3A" w:rsidRDefault="008F1759" w:rsidP="008F1759">
      <w:r w:rsidRPr="00103CB9">
        <w:t>L’Autorité de régulation peut demander ou recevoir des informations aux autorités mentionnées au présent article. Elle doit assurer la confidentialité des informations envoyées et reçues qui relèvent du secret des affaires.</w:t>
      </w:r>
    </w:p>
    <w:p w:rsidR="00277C3A" w:rsidRDefault="00277C3A">
      <w:pPr>
        <w:spacing w:before="0" w:after="200" w:line="276" w:lineRule="auto"/>
        <w:jc w:val="left"/>
      </w:pPr>
      <w:r>
        <w:br w:type="page"/>
      </w:r>
    </w:p>
    <w:p w:rsidR="00684DF7" w:rsidRPr="00103CB9" w:rsidRDefault="00684DF7" w:rsidP="00E91D70">
      <w:pPr>
        <w:pStyle w:val="Heading6"/>
        <w:rPr>
          <w:lang w:val="fr-BE"/>
        </w:rPr>
      </w:pPr>
      <w:bookmarkStart w:id="203" w:name="_Ref478464774"/>
      <w:bookmarkStart w:id="204" w:name="_Toc479608380"/>
      <w:r w:rsidRPr="00103CB9">
        <w:rPr>
          <w:lang w:val="fr-BE"/>
        </w:rPr>
        <w:t>Pratiques anticoncurrentielles</w:t>
      </w:r>
      <w:bookmarkEnd w:id="201"/>
      <w:bookmarkEnd w:id="203"/>
      <w:bookmarkEnd w:id="204"/>
    </w:p>
    <w:p w:rsidR="00684DF7" w:rsidRPr="00103CB9" w:rsidRDefault="00391A57" w:rsidP="00684DF7">
      <w:r w:rsidRPr="00164EBA">
        <w:t>Sans préjudice des dispositions de</w:t>
      </w:r>
      <w:r w:rsidR="00D72D80" w:rsidRPr="00164EBA">
        <w:t>s articles 23 à 31 de la loi n° 94-63 du 22 août 1994 sur les prix, la concurrence et le contentieux économique</w:t>
      </w:r>
      <w:r w:rsidRPr="00164EBA">
        <w:t xml:space="preserve">, </w:t>
      </w:r>
      <w:r w:rsidR="00D72D80" w:rsidRPr="00164EBA">
        <w:t>s</w:t>
      </w:r>
      <w:r w:rsidR="005366D1" w:rsidRPr="00164EBA">
        <w:t xml:space="preserve">ont prohibées les </w:t>
      </w:r>
      <w:r w:rsidR="00684DF7" w:rsidRPr="00164EBA">
        <w:t>pratiques qui ont pour objet ou pour effet</w:t>
      </w:r>
      <w:r w:rsidR="00684DF7" w:rsidRPr="00103CB9">
        <w:t xml:space="preserve"> d’empêcher, de restreindre ou de fausser le jeu de la concurrence sur le marché des </w:t>
      </w:r>
      <w:r w:rsidR="00B13E15">
        <w:t>communications électroniques</w:t>
      </w:r>
      <w:r w:rsidR="00684DF7" w:rsidRPr="00103CB9">
        <w:t>, notamment :</w:t>
      </w:r>
    </w:p>
    <w:p w:rsidR="00684DF7" w:rsidRPr="00103CB9" w:rsidRDefault="00684DF7" w:rsidP="00684DF7">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la limitation de l’accès au marché ou le libre exercice de la concurrence par d’autres entreprises ;</w:t>
      </w:r>
    </w:p>
    <w:p w:rsidR="00684DF7" w:rsidRPr="00103CB9" w:rsidRDefault="00684DF7" w:rsidP="00684DF7">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les obstacles au libre jeu du marché, en particulier par des pratiques de dumping ou de subventions croisées anticoncurrentielles ;</w:t>
      </w:r>
    </w:p>
    <w:p w:rsidR="00684DF7" w:rsidRPr="00103CB9" w:rsidRDefault="00684DF7" w:rsidP="00684DF7">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la limitation ou contrôle de la production, des investissements ou du progrès technique ;</w:t>
      </w:r>
    </w:p>
    <w:p w:rsidR="00684DF7" w:rsidRPr="00103CB9" w:rsidRDefault="00684DF7" w:rsidP="00684DF7">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la répartition des marchés et des sources d’approvisionnement ;</w:t>
      </w:r>
    </w:p>
    <w:p w:rsidR="00684DF7" w:rsidRPr="00103CB9" w:rsidRDefault="00684DF7" w:rsidP="00684DF7">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le refus de mettre à la disposition des autres opérateurs, en temps opportun, les renseignements techniques sur les installations essentielles et les informations commercialement pertinentes, nécessaires à l’exercice de leur activité ;</w:t>
      </w:r>
    </w:p>
    <w:p w:rsidR="00684DF7" w:rsidRPr="00103CB9" w:rsidRDefault="00684DF7" w:rsidP="00684DF7">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l’utilisation des renseignements obtenus auprès des concurrents à des fins anticoncurrentielles ;</w:t>
      </w:r>
    </w:p>
    <w:p w:rsidR="00684DF7" w:rsidRPr="00103CB9" w:rsidRDefault="00684DF7" w:rsidP="00684DF7">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les actions ou mesures en matière d’exploitation du réseau pouvant porter atteinte à la qualité de service des réseaux concurrents ;</w:t>
      </w:r>
    </w:p>
    <w:p w:rsidR="00684DF7" w:rsidRPr="00103CB9" w:rsidRDefault="00684DF7" w:rsidP="00684DF7">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l’abus de position dominante</w:t>
      </w:r>
      <w:r w:rsidR="005366D1">
        <w:rPr>
          <w:rFonts w:eastAsia="Times New Roman" w:cs="Times New Roman"/>
        </w:rPr>
        <w:t xml:space="preserve"> </w:t>
      </w:r>
      <w:r w:rsidR="005366D1" w:rsidRPr="00D72D80">
        <w:rPr>
          <w:rFonts w:eastAsia="Times New Roman" w:cs="Times New Roman"/>
          <w:highlight w:val="lightGray"/>
        </w:rPr>
        <w:t>prévu à l’</w:t>
      </w:r>
      <w:fldSimple w:instr=" REF _Ref478051861 \n \h  \* MERGEFORMAT ">
        <w:r w:rsidR="00351278">
          <w:rPr>
            <w:rFonts w:eastAsia="Times New Roman" w:cs="Times New Roman"/>
            <w:highlight w:val="lightGray"/>
          </w:rPr>
          <w:t>a</w:t>
        </w:r>
        <w:r w:rsidR="00D92C64" w:rsidRPr="00D92C64">
          <w:rPr>
            <w:rFonts w:eastAsia="Times New Roman" w:cs="Times New Roman"/>
            <w:highlight w:val="lightGray"/>
          </w:rPr>
          <w:t>rticle 106</w:t>
        </w:r>
      </w:fldSimple>
      <w:r w:rsidRPr="00103CB9">
        <w:rPr>
          <w:rFonts w:eastAsia="Times New Roman" w:cs="Times New Roman"/>
        </w:rPr>
        <w:t>.</w:t>
      </w:r>
    </w:p>
    <w:p w:rsidR="00684DF7" w:rsidRPr="00103CB9" w:rsidRDefault="00684DF7" w:rsidP="00E91D70">
      <w:pPr>
        <w:pStyle w:val="Heading6"/>
        <w:rPr>
          <w:lang w:val="fr-BE"/>
        </w:rPr>
      </w:pPr>
      <w:bookmarkStart w:id="205" w:name="_Ref478051861"/>
      <w:bookmarkStart w:id="206" w:name="_Toc479608381"/>
      <w:r w:rsidRPr="00103CB9">
        <w:rPr>
          <w:lang w:val="fr-BE"/>
        </w:rPr>
        <w:t>Abus de position dominante</w:t>
      </w:r>
      <w:bookmarkEnd w:id="205"/>
      <w:bookmarkEnd w:id="206"/>
    </w:p>
    <w:p w:rsidR="00684DF7" w:rsidRPr="00103CB9" w:rsidRDefault="00684DF7" w:rsidP="00684DF7">
      <w:r w:rsidRPr="00103CB9">
        <w:t>Est prohibée l’utilisation abusive par un</w:t>
      </w:r>
      <w:r w:rsidR="00DE0810">
        <w:t>e entreprise</w:t>
      </w:r>
      <w:r w:rsidRPr="00103CB9">
        <w:t xml:space="preserve"> ou un groupe </w:t>
      </w:r>
      <w:r w:rsidR="00DE0810">
        <w:t>d’entreprise</w:t>
      </w:r>
      <w:r w:rsidRPr="00103CB9">
        <w:t xml:space="preserve"> d’une position dominante sur le marché intérieur ou une partie substantielle de celui-ci ou de l’état de dépendance dans lequel se trouve à son égard un client ou un fournisseur qui ne dispose pas de solutions de substitution équivalente.</w:t>
      </w:r>
    </w:p>
    <w:p w:rsidR="00684DF7" w:rsidRDefault="00684DF7" w:rsidP="00684DF7">
      <w:r w:rsidRPr="00103CB9">
        <w:t xml:space="preserve">Ces abus peuvent notamment consister en un refus injustifié ou discriminatoire d’accès aux réseaux ou services de </w:t>
      </w:r>
      <w:r w:rsidR="00B13E15">
        <w:t>communications électroniques</w:t>
      </w:r>
      <w:r w:rsidRPr="00103CB9">
        <w:t xml:space="preserve"> ouverts au public ou de fourniture de services de </w:t>
      </w:r>
      <w:r w:rsidR="00B13E15">
        <w:t>communications électroniques</w:t>
      </w:r>
      <w:r w:rsidRPr="00103CB9">
        <w:t xml:space="preserve"> ainsi que dans des ruptures injustifiées ou discriminatoires de relations commerciales établies.</w:t>
      </w:r>
    </w:p>
    <w:p w:rsidR="00D72D80" w:rsidRPr="00103CB9" w:rsidRDefault="00D72D80" w:rsidP="00E91D70">
      <w:pPr>
        <w:pStyle w:val="Heading6"/>
        <w:rPr>
          <w:lang w:val="fr-BE"/>
        </w:rPr>
      </w:pPr>
      <w:bookmarkStart w:id="207" w:name="_Toc479608382"/>
      <w:r w:rsidRPr="00103CB9">
        <w:rPr>
          <w:lang w:val="fr-BE"/>
        </w:rPr>
        <w:t>Pratiques non sanctionnées</w:t>
      </w:r>
      <w:bookmarkEnd w:id="207"/>
    </w:p>
    <w:p w:rsidR="00D72D80" w:rsidRPr="00103CB9" w:rsidRDefault="00D72D80" w:rsidP="00D72D80">
      <w:r w:rsidRPr="00103CB9">
        <w:t>Ne sont pas sanctionnées les pratiques :</w:t>
      </w:r>
    </w:p>
    <w:p w:rsidR="00D72D80" w:rsidRPr="00103CB9" w:rsidRDefault="00D72D80" w:rsidP="00D72D80">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qui résultent de l’application d’un texte législatif ou d’un texte règlementaire pris pour son application ;</w:t>
      </w:r>
    </w:p>
    <w:p w:rsidR="00D72D80" w:rsidRPr="00103CB9" w:rsidRDefault="00D72D80" w:rsidP="00684DF7">
      <w:pPr>
        <w:pStyle w:val="ListParagraph"/>
        <w:numPr>
          <w:ilvl w:val="0"/>
          <w:numId w:val="11"/>
        </w:numPr>
        <w:shd w:val="clear" w:color="auto" w:fill="FFFFFF"/>
        <w:spacing w:after="75"/>
        <w:contextualSpacing w:val="0"/>
      </w:pPr>
      <w:r w:rsidRPr="00D72D80">
        <w:rPr>
          <w:rFonts w:eastAsia="Times New Roman" w:cs="Times New Roman"/>
        </w:rPr>
        <w:t>dont les auteurs peuvent justifier qu’elles ont pour effet de contribuer au progrès économique et/ou technique, y compris par la création ou le maintien d’emplois, et qu’elles réservent aux utilisateurs une partie équitable du profit qui en résulte, sans donner aux entreprises intéressées la possibilité d’éliminer la concurrence pour une partie substantielle des biens, produits et services en cause. Ces pratiques ne doivent imposer des restrictions à la concurrence que dans la mesure où elles sont indispensables pour atteindre cet objectif de progrès.</w:t>
      </w:r>
    </w:p>
    <w:p w:rsidR="000266EE" w:rsidRPr="00103CB9" w:rsidRDefault="000266EE" w:rsidP="00E91D70">
      <w:pPr>
        <w:pStyle w:val="Heading6"/>
        <w:rPr>
          <w:lang w:val="fr-BE"/>
        </w:rPr>
      </w:pPr>
      <w:bookmarkStart w:id="208" w:name="_Toc479608383"/>
      <w:r w:rsidRPr="00103CB9">
        <w:rPr>
          <w:lang w:val="fr-BE"/>
        </w:rPr>
        <w:t>Enquêtes</w:t>
      </w:r>
      <w:bookmarkEnd w:id="208"/>
    </w:p>
    <w:p w:rsidR="000266EE" w:rsidRPr="00103CB9" w:rsidRDefault="000266EE" w:rsidP="000266EE">
      <w:r w:rsidRPr="00103CB9">
        <w:t>Les agents assermentés de l’Autorité de régulation peuvent procéder aux enquêtes nécessaires. Ils sont ast</w:t>
      </w:r>
      <w:r w:rsidR="00505330">
        <w:t>reints au secret professionnel.</w:t>
      </w:r>
    </w:p>
    <w:p w:rsidR="00CD24A4" w:rsidRPr="00103CB9" w:rsidRDefault="00CD24A4" w:rsidP="00CD24A4">
      <w:r w:rsidRPr="00103CB9">
        <w:t xml:space="preserve">Les </w:t>
      </w:r>
      <w:r>
        <w:t>agents</w:t>
      </w:r>
      <w:r w:rsidRPr="00103CB9">
        <w:t xml:space="preserve"> assermentés de </w:t>
      </w:r>
      <w:r>
        <w:t>l’Autorité de régulation</w:t>
      </w:r>
      <w:r w:rsidRPr="00103CB9">
        <w:t xml:space="preserve"> peuvent accéder aux locaux, terrains ou moyens de transport à usage professionnel, demander la communication de tout document professionnel et en prendre copie, recueillir, sur convocation ou sur place, les renseignements et justifications qu’ils jugent nécessaires.</w:t>
      </w:r>
    </w:p>
    <w:p w:rsidR="00CD24A4" w:rsidRPr="00103CB9" w:rsidRDefault="00CD24A4" w:rsidP="00CD24A4">
      <w:r w:rsidRPr="00103CB9">
        <w:t xml:space="preserve">Les </w:t>
      </w:r>
      <w:r>
        <w:t>agents</w:t>
      </w:r>
      <w:r w:rsidRPr="00103CB9">
        <w:t xml:space="preserve"> assermentés de </w:t>
      </w:r>
      <w:r>
        <w:t>l’Autorité de régulation</w:t>
      </w:r>
      <w:r w:rsidRPr="00103CB9">
        <w:t xml:space="preserve"> peuvent, avec l’autor</w:t>
      </w:r>
      <w:r>
        <w:t>isation et sous le contrôle du p</w:t>
      </w:r>
      <w:r w:rsidRPr="00103CB9">
        <w:t>rocureur de la République, procéder au contrôle des équipements</w:t>
      </w:r>
      <w:r>
        <w:t xml:space="preserve"> et</w:t>
      </w:r>
      <w:r w:rsidRPr="00103CB9">
        <w:t xml:space="preserve"> à</w:t>
      </w:r>
      <w:r>
        <w:t xml:space="preserve"> la saisie des matériels</w:t>
      </w:r>
      <w:r w:rsidRPr="00103CB9">
        <w:t>. La demande de l’autorisation précitée doit comporter tous les éléments d’information de nature à justifier la saisie.</w:t>
      </w:r>
    </w:p>
    <w:p w:rsidR="00EA3882" w:rsidRPr="00103CB9" w:rsidRDefault="00EA3882" w:rsidP="00EA3882">
      <w:r w:rsidRPr="00103CB9">
        <w:t>Il est dressé procès-verbal des opérations de visites et saisies.</w:t>
      </w:r>
    </w:p>
    <w:p w:rsidR="00CD24A4" w:rsidRPr="00103CB9" w:rsidRDefault="00CD24A4" w:rsidP="00CD24A4">
      <w:r w:rsidRPr="00103CB9">
        <w:t xml:space="preserve">Les matériels saisis sont immédiatement inventoriés. L’inventaire est annexé au procès-verbal dressé sur les lieux. Les originaux du procès-verbal et de l’inventaire sont transmis au </w:t>
      </w:r>
      <w:r>
        <w:t>p</w:t>
      </w:r>
      <w:r w:rsidRPr="00103CB9">
        <w:t>rocureur de la République qui a ordonné la saisie.</w:t>
      </w:r>
    </w:p>
    <w:p w:rsidR="00CD24A4" w:rsidRPr="00103CB9" w:rsidRDefault="00CD24A4" w:rsidP="00CD24A4">
      <w:r w:rsidRPr="00103CB9">
        <w:t xml:space="preserve">A titre de mesure conservatoire, les </w:t>
      </w:r>
      <w:r>
        <w:t>agents</w:t>
      </w:r>
      <w:r w:rsidRPr="00103CB9">
        <w:t xml:space="preserve"> assermentés de </w:t>
      </w:r>
      <w:r>
        <w:t>l’Autorité de régulation</w:t>
      </w:r>
      <w:r w:rsidRPr="00103CB9">
        <w:t xml:space="preserve"> peuvent procéder à la mise sous scellés des matériels et équipements dès la constatation de l’infraction.</w:t>
      </w:r>
    </w:p>
    <w:p w:rsidR="00CD24A4" w:rsidRDefault="00CD24A4" w:rsidP="00CD24A4">
      <w:r w:rsidRPr="00103CB9">
        <w:t>Le secret des affaires n’est pas opposable à l’Autorité de régulation ; toutefois celle-ci est tenue de respecter la confidentialité des informations reçues.</w:t>
      </w:r>
    </w:p>
    <w:p w:rsidR="000266EE" w:rsidRPr="00103CB9" w:rsidRDefault="000266EE" w:rsidP="00E91D70">
      <w:pPr>
        <w:pStyle w:val="Heading6"/>
        <w:rPr>
          <w:lang w:val="fr-BE"/>
        </w:rPr>
      </w:pPr>
      <w:bookmarkStart w:id="209" w:name="_Toc479608384"/>
      <w:r w:rsidRPr="00103CB9">
        <w:rPr>
          <w:lang w:val="fr-BE"/>
        </w:rPr>
        <w:t>Communication des pièces et convocation</w:t>
      </w:r>
      <w:bookmarkEnd w:id="209"/>
    </w:p>
    <w:p w:rsidR="000266EE" w:rsidRPr="00103CB9" w:rsidRDefault="000266EE" w:rsidP="000266EE">
      <w:r w:rsidRPr="00103CB9">
        <w:t>L’Autorité de régulation peut demander la communication de toute pièce ou documents et convoquer toute personne ou toute entreprise.</w:t>
      </w:r>
    </w:p>
    <w:p w:rsidR="000266EE" w:rsidRPr="00103CB9" w:rsidRDefault="000266EE" w:rsidP="000266EE">
      <w:r w:rsidRPr="00103CB9">
        <w:t>En cas de refus de se rendre à une convocation ou de communiquer une pièce ou un document, ou en cas d’obstruction à l’instruction ou à l’enquête, notamment en fournissant des renseignements incomplets ou inexacts, ou en communiquant des pièces incomplètes ou dénaturées, l’Autorité de régulation peut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prononcer une astreinte, dans la limite et suivant les moda</w:t>
      </w:r>
      <w:r w:rsidR="004804F2" w:rsidRPr="00103CB9">
        <w:rPr>
          <w:rFonts w:eastAsia="Times New Roman" w:cs="Times New Roman"/>
        </w:rPr>
        <w:t xml:space="preserve">lités prévues </w:t>
      </w:r>
      <w:r w:rsidR="004804F2" w:rsidRPr="00DE0810">
        <w:rPr>
          <w:rFonts w:eastAsia="Times New Roman" w:cs="Times New Roman"/>
          <w:highlight w:val="lightGray"/>
        </w:rPr>
        <w:t xml:space="preserve">à </w:t>
      </w:r>
      <w:r w:rsidR="00164EBA">
        <w:rPr>
          <w:rFonts w:eastAsia="Times New Roman" w:cs="Times New Roman"/>
        </w:rPr>
        <w:t>l’</w:t>
      </w:r>
      <w:fldSimple w:instr=" REF _Ref477893844 \n \h  \* MERGEFORMAT ">
        <w:r w:rsidR="00BA2C5E">
          <w:rPr>
            <w:rFonts w:eastAsia="Times New Roman" w:cs="Times New Roman"/>
            <w:highlight w:val="lightGray"/>
          </w:rPr>
          <w:t>a</w:t>
        </w:r>
        <w:r w:rsidR="00BA2C5E" w:rsidRPr="00BA2C5E">
          <w:rPr>
            <w:rFonts w:eastAsia="Times New Roman" w:cs="Times New Roman"/>
            <w:highlight w:val="lightGray"/>
          </w:rPr>
          <w:t>rticle 111</w:t>
        </w:r>
      </w:fldSimple>
      <w:r w:rsidR="00164EBA">
        <w:t> </w:t>
      </w:r>
      <w:r w:rsidR="004804F2" w:rsidRPr="00103CB9">
        <w:rPr>
          <w:rFonts w:eastAsia="Times New Roman" w:cs="Times New Roman"/>
        </w:rPr>
        <w:t>;</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 xml:space="preserve">infliger à l’intéressé une sanction pécuniaire dont le montant ne peut excéder </w:t>
      </w:r>
      <w:r w:rsidR="00320FAB">
        <w:rPr>
          <w:rFonts w:eastAsia="Times New Roman" w:cs="Times New Roman"/>
        </w:rPr>
        <w:t>un pour</w:t>
      </w:r>
      <w:r w:rsidR="00714EF1">
        <w:rPr>
          <w:rFonts w:eastAsia="Times New Roman" w:cs="Times New Roman"/>
        </w:rPr>
        <w:t xml:space="preserve"> </w:t>
      </w:r>
      <w:r w:rsidR="00320FAB">
        <w:rPr>
          <w:rFonts w:eastAsia="Times New Roman" w:cs="Times New Roman"/>
        </w:rPr>
        <w:t>cent (</w:t>
      </w:r>
      <w:r w:rsidRPr="00103CB9">
        <w:rPr>
          <w:rFonts w:eastAsia="Times New Roman" w:cs="Times New Roman"/>
        </w:rPr>
        <w:t>1 %</w:t>
      </w:r>
      <w:r w:rsidR="00320FAB">
        <w:rPr>
          <w:rFonts w:eastAsia="Times New Roman" w:cs="Times New Roman"/>
        </w:rPr>
        <w:t>)</w:t>
      </w:r>
      <w:r w:rsidRPr="00103CB9">
        <w:rPr>
          <w:rFonts w:eastAsia="Times New Roman" w:cs="Times New Roman"/>
        </w:rPr>
        <w:t xml:space="preserve"> du montant du chiffre d’affaires mondial hors taxes le plus élevé réalisé au cours d’un des exercices clos depuis l’exercice précédent celui au cours duquel les pratiques ont été mises en œuvre.</w:t>
      </w:r>
    </w:p>
    <w:p w:rsidR="000266EE" w:rsidRPr="00103CB9" w:rsidRDefault="000266EE" w:rsidP="00E91D70">
      <w:pPr>
        <w:pStyle w:val="Heading6"/>
        <w:rPr>
          <w:lang w:val="fr-BE"/>
        </w:rPr>
      </w:pPr>
      <w:bookmarkStart w:id="210" w:name="_Toc479608385"/>
      <w:r w:rsidRPr="00103CB9">
        <w:rPr>
          <w:lang w:val="fr-BE"/>
        </w:rPr>
        <w:t>Mesures que peut adopter l’Autorité de régulation</w:t>
      </w:r>
      <w:bookmarkEnd w:id="210"/>
    </w:p>
    <w:p w:rsidR="000266EE" w:rsidRPr="00103CB9" w:rsidRDefault="000266EE" w:rsidP="000266EE">
      <w:r w:rsidRPr="00103CB9">
        <w:t>Lorsqu’e</w:t>
      </w:r>
      <w:r w:rsidR="00D72D80">
        <w:t>lle constate des pratiques anti</w:t>
      </w:r>
      <w:r w:rsidRPr="00103CB9">
        <w:t>concurrentielles,</w:t>
      </w:r>
      <w:r w:rsidR="00490D66" w:rsidRPr="00103CB9">
        <w:t xml:space="preserve"> l’Autorité de régulation peut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ordonner des mesures conservatoires qui lui sont demandées ou qui apparaissent nécessaires, telles que la suspension de la pratique concernée ou encore une injonction</w:t>
      </w:r>
      <w:r w:rsidR="00490D66" w:rsidRPr="00103CB9">
        <w:rPr>
          <w:rFonts w:eastAsia="Times New Roman" w:cs="Times New Roman"/>
        </w:rPr>
        <w:t xml:space="preserve"> de revenir à l’état antérieur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ordonner aux intéressés d</w:t>
      </w:r>
      <w:r w:rsidR="00D72D80">
        <w:rPr>
          <w:rFonts w:eastAsia="Times New Roman" w:cs="Times New Roman"/>
        </w:rPr>
        <w:t>e mettre fin aux pratiques anti</w:t>
      </w:r>
      <w:r w:rsidRPr="00103CB9">
        <w:rPr>
          <w:rFonts w:eastAsia="Times New Roman" w:cs="Times New Roman"/>
        </w:rPr>
        <w:t>concurrent</w:t>
      </w:r>
      <w:r w:rsidR="00490D66" w:rsidRPr="00103CB9">
        <w:rPr>
          <w:rFonts w:eastAsia="Times New Roman" w:cs="Times New Roman"/>
        </w:rPr>
        <w:t>ielles dans un délai déterminé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imposer aux intéressé</w:t>
      </w:r>
      <w:r w:rsidR="00490D66" w:rsidRPr="00103CB9">
        <w:rPr>
          <w:rFonts w:eastAsia="Times New Roman" w:cs="Times New Roman"/>
        </w:rPr>
        <w:t>s des conditions particulières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accepter et rendre obligatoire un engagement pris par les intéressés au cours de la procédure afin de mettre un terme aux préoccupations de concurrence susceptibles de constituer des p</w:t>
      </w:r>
      <w:r w:rsidR="00D72D80">
        <w:rPr>
          <w:rFonts w:eastAsia="Times New Roman" w:cs="Times New Roman"/>
        </w:rPr>
        <w:t>ratiques antic</w:t>
      </w:r>
      <w:r w:rsidR="00490D66" w:rsidRPr="00103CB9">
        <w:rPr>
          <w:rFonts w:eastAsia="Times New Roman" w:cs="Times New Roman"/>
        </w:rPr>
        <w:t>oncurrentielles ;</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 xml:space="preserve">prononcer une sanction pécuniaire conformément aux dispositions </w:t>
      </w:r>
      <w:r w:rsidR="00164EBA">
        <w:rPr>
          <w:rFonts w:eastAsia="Times New Roman" w:cs="Times New Roman"/>
          <w:highlight w:val="lightGray"/>
        </w:rPr>
        <w:t>de</w:t>
      </w:r>
      <w:r w:rsidRPr="00103CB9">
        <w:rPr>
          <w:rFonts w:eastAsia="Times New Roman" w:cs="Times New Roman"/>
          <w:highlight w:val="lightGray"/>
        </w:rPr>
        <w:t xml:space="preserve"> </w:t>
      </w:r>
      <w:r w:rsidR="00164EBA">
        <w:rPr>
          <w:rFonts w:eastAsia="Times New Roman" w:cs="Times New Roman"/>
        </w:rPr>
        <w:t>l’</w:t>
      </w:r>
      <w:fldSimple w:instr=" REF _Ref477893811 \n  \* MERGEFORMAT ">
        <w:r w:rsidR="00BA2C5E">
          <w:rPr>
            <w:rFonts w:eastAsia="Times New Roman" w:cs="Times New Roman"/>
            <w:highlight w:val="lightGray"/>
          </w:rPr>
          <w:t>a</w:t>
        </w:r>
        <w:r w:rsidR="00BA2C5E" w:rsidRPr="00BA2C5E">
          <w:rPr>
            <w:rFonts w:eastAsia="Times New Roman" w:cs="Times New Roman"/>
            <w:highlight w:val="lightGray"/>
          </w:rPr>
          <w:t>rticle 110</w:t>
        </w:r>
      </w:fldSimple>
      <w:r w:rsidR="00490D66" w:rsidRPr="00103CB9">
        <w:rPr>
          <w:rFonts w:eastAsia="Times New Roman" w:cs="Times New Roman"/>
        </w:rPr>
        <w:t>;</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 xml:space="preserve">prononcer une astreinte conformément aux dispositions </w:t>
      </w:r>
      <w:r w:rsidRPr="00103CB9">
        <w:rPr>
          <w:rFonts w:eastAsia="Times New Roman" w:cs="Times New Roman"/>
          <w:highlight w:val="lightGray"/>
        </w:rPr>
        <w:t xml:space="preserve">de </w:t>
      </w:r>
      <w:fldSimple w:instr=" REF _Ref477893844 \n  \* MERGEFORMAT ">
        <w:r w:rsidR="00BA2C5E">
          <w:rPr>
            <w:rFonts w:eastAsia="Times New Roman" w:cs="Times New Roman"/>
            <w:highlight w:val="lightGray"/>
          </w:rPr>
          <w:t>l'a</w:t>
        </w:r>
        <w:r w:rsidR="00BA2C5E" w:rsidRPr="00BA2C5E">
          <w:rPr>
            <w:rFonts w:eastAsia="Times New Roman" w:cs="Times New Roman"/>
            <w:highlight w:val="lightGray"/>
          </w:rPr>
          <w:t>rticle 111</w:t>
        </w:r>
      </w:fldSimple>
      <w:r w:rsidR="006D164B" w:rsidRPr="00103CB9">
        <w:rPr>
          <w:rFonts w:eastAsia="Times New Roman" w:cs="Times New Roman"/>
        </w:rPr>
        <w:t> </w:t>
      </w:r>
      <w:r w:rsidR="00490D66" w:rsidRPr="00103CB9">
        <w:rPr>
          <w:rFonts w:eastAsia="Times New Roman" w:cs="Times New Roman"/>
        </w:rPr>
        <w:t>;</w:t>
      </w:r>
    </w:p>
    <w:p w:rsidR="000266EE" w:rsidRPr="00103CB9" w:rsidRDefault="000266EE" w:rsidP="00470F3C">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 xml:space="preserve">ordonner la publication, la diffusion ou l’affichage de sa décision ou d’un extrait de celle-ci selon les modalités qu’il précise aux frais de l’intéressé. </w:t>
      </w:r>
    </w:p>
    <w:p w:rsidR="000266EE" w:rsidRPr="00103CB9" w:rsidRDefault="000266EE" w:rsidP="00E91D70">
      <w:pPr>
        <w:pStyle w:val="Heading6"/>
        <w:rPr>
          <w:lang w:val="fr-BE"/>
        </w:rPr>
      </w:pPr>
      <w:bookmarkStart w:id="211" w:name="_Ref477893811"/>
      <w:bookmarkStart w:id="212" w:name="_Toc479608386"/>
      <w:r w:rsidRPr="00103CB9">
        <w:rPr>
          <w:lang w:val="fr-BE"/>
        </w:rPr>
        <w:t>Sanctions pécuniaires</w:t>
      </w:r>
      <w:bookmarkEnd w:id="211"/>
      <w:bookmarkEnd w:id="212"/>
    </w:p>
    <w:p w:rsidR="000266EE" w:rsidRPr="00103CB9" w:rsidRDefault="000266EE" w:rsidP="000266EE">
      <w:r w:rsidRPr="00103CB9">
        <w:t>Lorsqu’e</w:t>
      </w:r>
      <w:r w:rsidR="003C70CB">
        <w:t>lle constate des pratiques anti</w:t>
      </w:r>
      <w:r w:rsidRPr="00103CB9">
        <w:t xml:space="preserve">concurrentielles, l’Autorité de régulation peut imposer aux intéressés </w:t>
      </w:r>
      <w:r w:rsidR="003C70CB">
        <w:t xml:space="preserve">une sanction pécuniaire dont le montant est proportionné à la gravité du manquement et aux avantages qui en sont tirés, sans pouvoir excéder </w:t>
      </w:r>
      <w:r w:rsidR="00320FAB">
        <w:t>trois pour</w:t>
      </w:r>
      <w:r w:rsidR="00714EF1">
        <w:t xml:space="preserve"> </w:t>
      </w:r>
      <w:r w:rsidR="00320FAB">
        <w:t>cent (</w:t>
      </w:r>
      <w:r w:rsidR="003C70CB">
        <w:t>3 %</w:t>
      </w:r>
      <w:r w:rsidR="00320FAB">
        <w:t>)</w:t>
      </w:r>
      <w:r w:rsidR="003C70CB">
        <w:t xml:space="preserve"> du chiffre d'affaires hors taxes </w:t>
      </w:r>
      <w:r w:rsidR="003C70CB" w:rsidRPr="00103CB9">
        <w:rPr>
          <w:rFonts w:eastAsia="Times New Roman" w:cs="Times New Roman"/>
        </w:rPr>
        <w:t>le plus élevé réalisé au cours d’un des derniers exercices clos depuis l’exercice précédent celui au cours duquel les pratiques ont été mises en œuvre</w:t>
      </w:r>
      <w:r w:rsidR="003C70CB">
        <w:t xml:space="preserve">. A défaut d'activité permettant de déterminer ce plafond, le montant de la sanction ne peut excéder </w:t>
      </w:r>
      <w:r w:rsidR="00320FAB">
        <w:t>vingt (</w:t>
      </w:r>
      <w:r w:rsidR="003C70CB">
        <w:t>20</w:t>
      </w:r>
      <w:r w:rsidR="00320FAB">
        <w:t>)</w:t>
      </w:r>
      <w:r w:rsidR="003C70CB">
        <w:t> millions de francs CFA.</w:t>
      </w:r>
    </w:p>
    <w:p w:rsidR="000266EE" w:rsidRPr="00103CB9" w:rsidRDefault="000266EE" w:rsidP="000266EE">
      <w:r w:rsidRPr="00103CB9">
        <w:t xml:space="preserve">En cas de récidive, le montant de la sanction pécuniaire </w:t>
      </w:r>
      <w:r w:rsidR="00EA3882">
        <w:t>est doublé</w:t>
      </w:r>
      <w:r w:rsidRPr="00103CB9">
        <w:t>.</w:t>
      </w:r>
    </w:p>
    <w:p w:rsidR="000266EE" w:rsidRPr="00103CB9" w:rsidRDefault="000266EE" w:rsidP="000266EE">
      <w:r w:rsidRPr="00103CB9">
        <w:t>Une exonération totale ou partielle des sanctions pécuniaires peut être accordée à une entreprise ou à un organisme qui, avec d’autres, a</w:t>
      </w:r>
      <w:r w:rsidR="003C70CB">
        <w:t xml:space="preserve"> mis en œuvre une pratique anti</w:t>
      </w:r>
      <w:r w:rsidRPr="00103CB9">
        <w:t xml:space="preserve">concurrentielle s’il a contribué à établir la réalité de la pratique prohibée et à identifier ses auteurs, en apportant des éléments d’information dont l’Autorité de régulation </w:t>
      </w:r>
      <w:r w:rsidR="003C70CB">
        <w:t>ne disposai</w:t>
      </w:r>
      <w:r w:rsidRPr="00103CB9">
        <w:t xml:space="preserve">t pas antérieurement. </w:t>
      </w:r>
    </w:p>
    <w:p w:rsidR="000266EE" w:rsidRPr="00103CB9" w:rsidRDefault="000266EE" w:rsidP="00E91D70">
      <w:pPr>
        <w:pStyle w:val="Heading6"/>
        <w:rPr>
          <w:lang w:val="fr-BE"/>
        </w:rPr>
      </w:pPr>
      <w:bookmarkStart w:id="213" w:name="_Ref477893844"/>
      <w:bookmarkStart w:id="214" w:name="_Toc479608387"/>
      <w:r w:rsidRPr="00103CB9">
        <w:rPr>
          <w:lang w:val="fr-BE"/>
        </w:rPr>
        <w:t>Astreinte</w:t>
      </w:r>
      <w:bookmarkEnd w:id="213"/>
      <w:bookmarkEnd w:id="214"/>
    </w:p>
    <w:p w:rsidR="000266EE" w:rsidRPr="00103CB9" w:rsidRDefault="000266EE" w:rsidP="007C4EB2">
      <w:r w:rsidRPr="00103CB9">
        <w:t>Lorsqu’e</w:t>
      </w:r>
      <w:r w:rsidR="003C70CB">
        <w:t>lle constate des pratiques anti</w:t>
      </w:r>
      <w:r w:rsidRPr="00103CB9">
        <w:t>concurrentielles, l’Autorité de régulation peut prononcer u</w:t>
      </w:r>
      <w:r w:rsidR="00EA3882">
        <w:t xml:space="preserve">ne astreinte dans la limite de </w:t>
      </w:r>
      <w:r w:rsidR="00EA3882" w:rsidRPr="00EA3882">
        <w:rPr>
          <w:highlight w:val="yellow"/>
        </w:rPr>
        <w:t>[</w:t>
      </w:r>
      <w:r w:rsidR="007C4EB2">
        <w:rPr>
          <w:b/>
          <w:highlight w:val="yellow"/>
        </w:rPr>
        <w:t>***</w:t>
      </w:r>
      <w:r w:rsidR="00EA3882" w:rsidRPr="00EA3882">
        <w:rPr>
          <w:b/>
          <w:highlight w:val="yellow"/>
        </w:rPr>
        <w:t>]</w:t>
      </w:r>
      <w:r w:rsidRPr="00103CB9">
        <w:t xml:space="preserve"> % du chiffre d’affaires journalier moyen hors taxes, par jour de retard à compter de la date fixée pour exécuter une décision ayant ordonné des mesures conservatoires, ayant ordonné de mettre</w:t>
      </w:r>
      <w:r w:rsidR="003C70CB">
        <w:t xml:space="preserve"> fin aux pratiques antic</w:t>
      </w:r>
      <w:r w:rsidRPr="00103CB9">
        <w:t xml:space="preserve">oncurrentielles ou ayant imposé des conditions particulières. </w:t>
      </w:r>
    </w:p>
    <w:p w:rsidR="000266EE" w:rsidRPr="00103CB9" w:rsidRDefault="000266EE" w:rsidP="007C4EB2">
      <w:r w:rsidRPr="00103CB9">
        <w:t>Le chiffre d’affaires pris en compte est calculé sur la base des comptes de l’entreprise relatifs au dernier exercice clos à la date de la décision ou, en l’absence de chiffre d’a</w:t>
      </w:r>
      <w:r w:rsidR="003C70CB">
        <w:t xml:space="preserve">ffaires, peut atteindre </w:t>
      </w:r>
      <w:r w:rsidR="00EA3882" w:rsidRPr="00EA3882">
        <w:rPr>
          <w:highlight w:val="yellow"/>
        </w:rPr>
        <w:t>[</w:t>
      </w:r>
      <w:r w:rsidR="007C4EB2">
        <w:rPr>
          <w:b/>
          <w:highlight w:val="yellow"/>
        </w:rPr>
        <w:t>***</w:t>
      </w:r>
      <w:r w:rsidR="00EA3882" w:rsidRPr="00EA3882">
        <w:rPr>
          <w:b/>
          <w:highlight w:val="yellow"/>
        </w:rPr>
        <w:t>]</w:t>
      </w:r>
      <w:r w:rsidR="003C70CB">
        <w:t> </w:t>
      </w:r>
      <w:r w:rsidR="00EA3882">
        <w:t>francs </w:t>
      </w:r>
      <w:r w:rsidRPr="00103CB9">
        <w:t xml:space="preserve">CFA. </w:t>
      </w:r>
    </w:p>
    <w:p w:rsidR="000266EE" w:rsidRDefault="000266EE" w:rsidP="000266EE">
      <w:r w:rsidRPr="00103CB9">
        <w:t>L’astreinte est liquidée par l’Autorité de régulation, qui en fixe le montant définitif.</w:t>
      </w:r>
    </w:p>
    <w:p w:rsidR="00EA3882" w:rsidRPr="00EA3882" w:rsidRDefault="00EA3882" w:rsidP="000D0EDB">
      <w:pPr>
        <w:rPr>
          <w:b/>
        </w:rPr>
      </w:pPr>
      <w:r w:rsidRPr="00EA3882">
        <w:rPr>
          <w:b/>
          <w:highlight w:val="yellow"/>
        </w:rPr>
        <w:t>[</w:t>
      </w:r>
      <w:r w:rsidRPr="007C4EB2">
        <w:rPr>
          <w:b/>
          <w:highlight w:val="yellow"/>
          <w:u w:val="single"/>
        </w:rPr>
        <w:t>Commentaire Jones Day</w:t>
      </w:r>
      <w:r w:rsidRPr="00EA3882">
        <w:rPr>
          <w:b/>
          <w:highlight w:val="yellow"/>
        </w:rPr>
        <w:t> :</w:t>
      </w:r>
      <w:r w:rsidR="007C4EB2">
        <w:rPr>
          <w:b/>
          <w:highlight w:val="yellow"/>
        </w:rPr>
        <w:t xml:space="preserve"> </w:t>
      </w:r>
      <w:r w:rsidR="000D0EDB">
        <w:rPr>
          <w:b/>
          <w:highlight w:val="yellow"/>
        </w:rPr>
        <w:t>Conformément à l’article 136 de la loi n°2011-01, qui reprend l’article 8 de la Directive UEMOA n° 01/06, l’Autorité de régulation</w:t>
      </w:r>
      <w:r w:rsidR="004D19F7">
        <w:rPr>
          <w:b/>
          <w:highlight w:val="yellow"/>
        </w:rPr>
        <w:t xml:space="preserve"> est dotée d’un pouvoir d’astreinte. Le cadre législatif actuel ne définie pas les modalités de mise en œuvre de ce pouvoir.</w:t>
      </w:r>
      <w:r w:rsidR="000D0EDB">
        <w:rPr>
          <w:b/>
          <w:highlight w:val="yellow"/>
        </w:rPr>
        <w:t xml:space="preserve">  En conséquence, n</w:t>
      </w:r>
      <w:r w:rsidR="007C4EB2">
        <w:rPr>
          <w:b/>
          <w:highlight w:val="yellow"/>
        </w:rPr>
        <w:t>ous avons inclu</w:t>
      </w:r>
      <w:r w:rsidR="000D0EDB">
        <w:rPr>
          <w:b/>
          <w:highlight w:val="yellow"/>
        </w:rPr>
        <w:t>s un article relatif aux astreintes dans le projet de loi. Veuillez c</w:t>
      </w:r>
      <w:r w:rsidRPr="00EA3882">
        <w:rPr>
          <w:b/>
          <w:highlight w:val="yellow"/>
        </w:rPr>
        <w:t>onfirmer le souhait d’avoir la possibilité d’imposer des astreintes.]</w:t>
      </w:r>
    </w:p>
    <w:p w:rsidR="000266EE" w:rsidRPr="00103CB9" w:rsidRDefault="000266EE" w:rsidP="00E91D70">
      <w:pPr>
        <w:pStyle w:val="Heading6"/>
        <w:rPr>
          <w:lang w:val="fr-BE"/>
        </w:rPr>
      </w:pPr>
      <w:bookmarkStart w:id="215" w:name="_Toc479608388"/>
      <w:r w:rsidRPr="00103CB9">
        <w:rPr>
          <w:lang w:val="fr-BE"/>
        </w:rPr>
        <w:t>Recours</w:t>
      </w:r>
      <w:bookmarkEnd w:id="215"/>
    </w:p>
    <w:p w:rsidR="00542847" w:rsidRPr="00103CB9" w:rsidRDefault="00E513D9" w:rsidP="000266EE">
      <w:pPr>
        <w:rPr>
          <w:highlight w:val="darkYellow"/>
        </w:rPr>
      </w:pPr>
      <w:r w:rsidRPr="00103CB9">
        <w:t xml:space="preserve">Les décisions adoptées par l’Autorité de régulation </w:t>
      </w:r>
      <w:r w:rsidRPr="00103CB9">
        <w:rPr>
          <w:highlight w:val="lightGray"/>
        </w:rPr>
        <w:t>dans le cadre du présent chapitre</w:t>
      </w:r>
      <w:r w:rsidRPr="00103CB9">
        <w:t xml:space="preserve"> peuvent</w:t>
      </w:r>
      <w:r w:rsidR="00542847" w:rsidRPr="00103CB9">
        <w:t xml:space="preserve"> faire l’objet d’un recours gracieux ou</w:t>
      </w:r>
      <w:r w:rsidRPr="00103CB9">
        <w:t xml:space="preserve"> être contestées devant la Haute juridiction administrative</w:t>
      </w:r>
      <w:r w:rsidR="00542847" w:rsidRPr="00103CB9">
        <w:t>.</w:t>
      </w:r>
      <w:r w:rsidRPr="00103CB9">
        <w:t xml:space="preserve"> </w:t>
      </w:r>
      <w:r w:rsidR="00542847" w:rsidRPr="00103CB9">
        <w:t>Le recours n’est pas suspensif.</w:t>
      </w:r>
    </w:p>
    <w:p w:rsidR="000324CB" w:rsidRPr="00103CB9" w:rsidRDefault="000E354B" w:rsidP="00E91D70">
      <w:pPr>
        <w:pStyle w:val="Heading2"/>
      </w:pPr>
      <w:bookmarkStart w:id="216" w:name="_Ref478054430"/>
      <w:bookmarkStart w:id="217" w:name="_Toc479608389"/>
      <w:r w:rsidRPr="00103CB9">
        <w:t>Interconnexion et accès</w:t>
      </w:r>
      <w:bookmarkEnd w:id="216"/>
      <w:bookmarkEnd w:id="217"/>
    </w:p>
    <w:p w:rsidR="00641AB6" w:rsidRPr="00103CB9" w:rsidRDefault="00641AB6" w:rsidP="00E91D70">
      <w:pPr>
        <w:pStyle w:val="Heading3"/>
      </w:pPr>
      <w:bookmarkStart w:id="218" w:name="_Ref477894571"/>
      <w:bookmarkStart w:id="219" w:name="_Toc479608390"/>
      <w:r w:rsidRPr="00103CB9">
        <w:t>Interconnexion</w:t>
      </w:r>
      <w:bookmarkEnd w:id="218"/>
      <w:bookmarkEnd w:id="219"/>
    </w:p>
    <w:p w:rsidR="00641AB6" w:rsidRPr="00103CB9" w:rsidRDefault="00641AB6" w:rsidP="00E91D70">
      <w:pPr>
        <w:pStyle w:val="Heading6"/>
        <w:rPr>
          <w:lang w:val="fr-BE"/>
        </w:rPr>
      </w:pPr>
      <w:bookmarkStart w:id="220" w:name="_Toc479608391"/>
      <w:bookmarkStart w:id="221" w:name="_Ref477855722"/>
      <w:r w:rsidRPr="00103CB9">
        <w:rPr>
          <w:lang w:val="fr-BE"/>
        </w:rPr>
        <w:t>Droit d’accès et d’interconnexion</w:t>
      </w:r>
      <w:bookmarkEnd w:id="220"/>
    </w:p>
    <w:bookmarkEnd w:id="221"/>
    <w:p w:rsidR="00953B1F" w:rsidRDefault="00641AB6" w:rsidP="00953B1F">
      <w:r w:rsidRPr="00103CB9">
        <w:t>Les opérateurs, y compris les opérateurs d’infrastructure</w:t>
      </w:r>
      <w:r w:rsidR="00953B1F">
        <w:t>s</w:t>
      </w:r>
      <w:r w:rsidRPr="00103CB9">
        <w:t>, font droit, dans des conditions objectives, transparentes et non discriminatoires, aux demandes d’interconnexion et d’accès des autres opérateurs</w:t>
      </w:r>
      <w:r w:rsidR="00953B1F">
        <w:t xml:space="preserve"> et </w:t>
      </w:r>
      <w:r w:rsidR="00953B1F" w:rsidRPr="00103CB9">
        <w:t xml:space="preserve">des fournisseurs de services de </w:t>
      </w:r>
      <w:r w:rsidR="00B13E15">
        <w:t>communications électroniques</w:t>
      </w:r>
      <w:r w:rsidR="00953B1F" w:rsidRPr="00103CB9">
        <w:t>.</w:t>
      </w:r>
    </w:p>
    <w:p w:rsidR="00EA3882" w:rsidRPr="00817ECB" w:rsidRDefault="00EA3882" w:rsidP="00EA3882">
      <w:pPr>
        <w:rPr>
          <w:rFonts w:asciiTheme="majorBidi" w:hAnsiTheme="majorBidi" w:cstheme="majorBidi"/>
          <w:lang w:val="fr-FR"/>
        </w:rPr>
      </w:pPr>
      <w:r w:rsidRPr="00103CB9">
        <w:rPr>
          <w:rFonts w:cs="Times New Roman"/>
        </w:rPr>
        <w:t xml:space="preserve">Sous réserve des engagements souscrits par le Sénégal et comportant une clause de réciprocité applicable au secteur des </w:t>
      </w:r>
      <w:r w:rsidR="00B13E15">
        <w:rPr>
          <w:rFonts w:cs="Times New Roman"/>
        </w:rPr>
        <w:t>communications électroniques</w:t>
      </w:r>
      <w:r w:rsidRPr="00103CB9">
        <w:rPr>
          <w:rFonts w:cs="Times New Roman"/>
        </w:rPr>
        <w:t>,</w:t>
      </w:r>
      <w:r w:rsidR="00FB6C36">
        <w:rPr>
          <w:rFonts w:cs="Times New Roman"/>
        </w:rPr>
        <w:t xml:space="preserve"> l</w:t>
      </w:r>
      <w:r w:rsidRPr="000B18E7">
        <w:rPr>
          <w:rFonts w:asciiTheme="majorBidi" w:hAnsiTheme="majorBidi" w:cstheme="majorBidi"/>
          <w:lang w:val="fr-FR"/>
        </w:rPr>
        <w:t>es opérateurs non nationaux bénéficient d’un droit d’accès et d’interconnexion limité aux réseaux, infrastructures et se</w:t>
      </w:r>
      <w:r w:rsidR="00FB6C36">
        <w:rPr>
          <w:rFonts w:asciiTheme="majorBidi" w:hAnsiTheme="majorBidi" w:cstheme="majorBidi"/>
          <w:lang w:val="fr-FR"/>
        </w:rPr>
        <w:t xml:space="preserve">rvices couverts </w:t>
      </w:r>
      <w:r w:rsidR="00FB6C36" w:rsidRPr="00FB6C36">
        <w:rPr>
          <w:rFonts w:asciiTheme="majorBidi" w:hAnsiTheme="majorBidi" w:cstheme="majorBidi"/>
          <w:highlight w:val="lightGray"/>
          <w:lang w:val="fr-FR"/>
        </w:rPr>
        <w:t>par le présent c</w:t>
      </w:r>
      <w:r w:rsidRPr="00FB6C36">
        <w:rPr>
          <w:rFonts w:asciiTheme="majorBidi" w:hAnsiTheme="majorBidi" w:cstheme="majorBidi"/>
          <w:highlight w:val="lightGray"/>
          <w:lang w:val="fr-FR"/>
        </w:rPr>
        <w:t>hapitre</w:t>
      </w:r>
      <w:r w:rsidR="00FB6C36">
        <w:rPr>
          <w:rFonts w:asciiTheme="majorBidi" w:hAnsiTheme="majorBidi" w:cstheme="majorBidi"/>
          <w:lang w:val="fr-FR"/>
        </w:rPr>
        <w:t>.</w:t>
      </w:r>
    </w:p>
    <w:p w:rsidR="00641AB6" w:rsidRPr="00103CB9" w:rsidRDefault="00641AB6" w:rsidP="00641AB6">
      <w:r w:rsidRPr="00103CB9">
        <w:rPr>
          <w:rFonts w:asciiTheme="majorBidi" w:hAnsiTheme="majorBidi" w:cstheme="majorBidi"/>
        </w:rPr>
        <w:t>Tout opérateur bénéficiant d’un accès aux réseaux d’un autre opérateur peut revendre les capacités disponibles sur ce réseau, y compris les capacités nationales et internationales à d’autres opérateurs ou à ses utilisateurs.</w:t>
      </w:r>
    </w:p>
    <w:p w:rsidR="00641AB6" w:rsidRPr="008D15B5" w:rsidRDefault="00641AB6" w:rsidP="00E91D70">
      <w:pPr>
        <w:pStyle w:val="Heading6"/>
        <w:rPr>
          <w:lang w:val="fr-BE"/>
        </w:rPr>
      </w:pPr>
      <w:bookmarkStart w:id="222" w:name="_Toc479608392"/>
      <w:r w:rsidRPr="008D15B5">
        <w:rPr>
          <w:lang w:val="fr-BE"/>
        </w:rPr>
        <w:t>Mise en œuvre de l’accès et de l’interconnexion</w:t>
      </w:r>
      <w:bookmarkEnd w:id="222"/>
    </w:p>
    <w:p w:rsidR="00641AB6" w:rsidRPr="00103CB9" w:rsidRDefault="00641AB6" w:rsidP="00641AB6">
      <w:r w:rsidRPr="00103CB9">
        <w:t>Toute demande d’accès ou d’interconnexion ne peut être refusée si elle est justifiée au regard, d'une part, des besoins du demandeur et d’autre part, des capacités de l’opérateur à la satisfaire. Elle peut être refusée si elle est techniquement impossible à satisfaire, notamment au regard de l'interopérabilité des équipements et systèmes.</w:t>
      </w:r>
    </w:p>
    <w:p w:rsidR="00641AB6" w:rsidRPr="00103CB9" w:rsidRDefault="00641AB6" w:rsidP="00641AB6">
      <w:r w:rsidRPr="00FB6C36">
        <w:t>Toute décision de refus d’accès ou d’interconnexion opposée par un opérateur doit être motivée. Elle est notifiée au demandeur et portée à la connaissance de l’Autorité de régulation, ainsi qu’à l’autorité de régulation nationale du pays dans lequel est établi l’opérateur non national, le cas échéant.</w:t>
      </w:r>
    </w:p>
    <w:p w:rsidR="00641AB6" w:rsidRPr="00103CB9" w:rsidRDefault="00641AB6" w:rsidP="00641AB6">
      <w:r w:rsidRPr="00103CB9">
        <w:t>À la demande des parties, l’Autorité de régulation peut les assister dans les négociations des accords d’accès et d’interconnexion.</w:t>
      </w:r>
    </w:p>
    <w:p w:rsidR="00641AB6" w:rsidRPr="00103CB9" w:rsidRDefault="00641AB6" w:rsidP="00E91D70">
      <w:pPr>
        <w:pStyle w:val="Heading6"/>
        <w:rPr>
          <w:lang w:val="fr-BE"/>
        </w:rPr>
      </w:pPr>
      <w:bookmarkStart w:id="223" w:name="_Toc479608393"/>
      <w:r w:rsidRPr="00103CB9">
        <w:rPr>
          <w:lang w:val="fr-BE"/>
        </w:rPr>
        <w:t>Conditions techniques et tarifaire de l’accès et de l’interconnexion</w:t>
      </w:r>
      <w:bookmarkEnd w:id="223"/>
    </w:p>
    <w:p w:rsidR="00641AB6" w:rsidRPr="00103CB9" w:rsidRDefault="00641AB6" w:rsidP="00641AB6">
      <w:r w:rsidRPr="00103CB9">
        <w:t>L’Autorité de régulation peut préciser les conditions techniques et tarifaires de l’interconnexion et de l’accès aux infrastructures actives et/ou passives et aux infrastructures alternatives entre</w:t>
      </w:r>
      <w:r w:rsidR="00FB6C36">
        <w:t>, le cas échéant,</w:t>
      </w:r>
      <w:r w:rsidRPr="00103CB9">
        <w:t xml:space="preserve"> opérateurs</w:t>
      </w:r>
      <w:r w:rsidR="001731D2">
        <w:t>, opérateurs d’infrastruc</w:t>
      </w:r>
      <w:r w:rsidR="00FB6C36">
        <w:t>t</w:t>
      </w:r>
      <w:r w:rsidR="001731D2">
        <w:t>ures</w:t>
      </w:r>
      <w:r w:rsidRPr="00103CB9">
        <w:t xml:space="preserve"> et exploitants d’infrastructures alternatives.</w:t>
      </w:r>
    </w:p>
    <w:p w:rsidR="00641AB6" w:rsidRPr="00103CB9" w:rsidRDefault="00641AB6" w:rsidP="00641AB6">
      <w:r w:rsidRPr="00103CB9">
        <w:t xml:space="preserve">L’Autorité de régulation peut notamment décider que la fourniture de certaines prestations d’accès et d’interconnexion visées à l’alinéa précédent doivent être orientées vers les coûts ou doivent être publiées dans un catalogue d’accès et d’interconnexion dans les conditions prévues </w:t>
      </w:r>
      <w:r w:rsidRPr="00103CB9">
        <w:rPr>
          <w:highlight w:val="lightGray"/>
        </w:rPr>
        <w:t xml:space="preserve">à </w:t>
      </w:r>
      <w:r w:rsidR="006D164B" w:rsidRPr="00103CB9">
        <w:rPr>
          <w:highlight w:val="lightGray"/>
        </w:rPr>
        <w:t>l’</w:t>
      </w:r>
      <w:fldSimple w:instr=" REF _Ref477893940 \n  \* MERGEFORMAT ">
        <w:r w:rsidR="009F56DE">
          <w:rPr>
            <w:highlight w:val="lightGray"/>
          </w:rPr>
          <w:t>a</w:t>
        </w:r>
        <w:r w:rsidR="009F56DE" w:rsidRPr="009F56DE">
          <w:rPr>
            <w:highlight w:val="lightGray"/>
          </w:rPr>
          <w:t>rticle 119</w:t>
        </w:r>
      </w:fldSimple>
      <w:r w:rsidRPr="00103CB9">
        <w:t>.</w:t>
      </w:r>
    </w:p>
    <w:p w:rsidR="00641AB6" w:rsidRPr="00103CB9" w:rsidRDefault="00641AB6" w:rsidP="00E91D70">
      <w:pPr>
        <w:pStyle w:val="Heading6"/>
        <w:rPr>
          <w:lang w:val="fr-BE"/>
        </w:rPr>
      </w:pPr>
      <w:bookmarkStart w:id="224" w:name="_Toc479608394"/>
      <w:r w:rsidRPr="00103CB9">
        <w:rPr>
          <w:lang w:val="fr-BE"/>
        </w:rPr>
        <w:t>Opérateurs contrôlant l’accès aux utilisateurs finals</w:t>
      </w:r>
      <w:bookmarkEnd w:id="224"/>
    </w:p>
    <w:p w:rsidR="00641AB6" w:rsidRPr="00103CB9" w:rsidRDefault="00641AB6" w:rsidP="00641AB6">
      <w:r w:rsidRPr="00103CB9">
        <w:t>Les opérateurs qui contrôlent l’accès aux utilisateurs finals peuvent se voir imposer des obligations en vue d'assurer le bon fonctionnement et l’interconnexion de leurs réseaux ainsi que l’accès aux services fournis sur d’autres réseaux.</w:t>
      </w:r>
    </w:p>
    <w:p w:rsidR="00641AB6" w:rsidRPr="00103CB9" w:rsidRDefault="00641AB6" w:rsidP="00E91D70">
      <w:pPr>
        <w:pStyle w:val="Heading6"/>
        <w:rPr>
          <w:lang w:val="fr-BE"/>
        </w:rPr>
      </w:pPr>
      <w:bookmarkStart w:id="225" w:name="_Toc479608395"/>
      <w:r w:rsidRPr="00103CB9">
        <w:rPr>
          <w:lang w:val="fr-BE"/>
        </w:rPr>
        <w:t>Convention d’accès et d’interconnexion</w:t>
      </w:r>
      <w:bookmarkEnd w:id="225"/>
    </w:p>
    <w:p w:rsidR="00641AB6" w:rsidRPr="00103CB9" w:rsidRDefault="00641AB6" w:rsidP="00641AB6">
      <w:r w:rsidRPr="00103CB9">
        <w:t xml:space="preserve">L’accès et l’interconnexion font l’objet d’une convention de droit privé entre les parties concernées. Cette convention détermine, </w:t>
      </w:r>
      <w:r w:rsidR="007332EB" w:rsidRPr="00103CB9">
        <w:rPr>
          <w:rFonts w:asciiTheme="majorBidi" w:hAnsiTheme="majorBidi" w:cstheme="majorBidi"/>
          <w:highlight w:val="lightGray"/>
        </w:rPr>
        <w:t>dans le respe</w:t>
      </w:r>
      <w:r w:rsidR="000174A2">
        <w:rPr>
          <w:rFonts w:asciiTheme="majorBidi" w:hAnsiTheme="majorBidi" w:cstheme="majorBidi"/>
          <w:highlight w:val="lightGray"/>
        </w:rPr>
        <w:t>ct des dispositions du présent c</w:t>
      </w:r>
      <w:r w:rsidR="007332EB" w:rsidRPr="00103CB9">
        <w:rPr>
          <w:rFonts w:asciiTheme="majorBidi" w:hAnsiTheme="majorBidi" w:cstheme="majorBidi"/>
          <w:highlight w:val="lightGray"/>
        </w:rPr>
        <w:t>hapitre</w:t>
      </w:r>
      <w:r w:rsidRPr="00103CB9">
        <w:t>, les conditions techniques et financières relatives à ces prestations.</w:t>
      </w:r>
    </w:p>
    <w:p w:rsidR="00641AB6" w:rsidRPr="00103CB9" w:rsidRDefault="00641AB6" w:rsidP="00641AB6">
      <w:r w:rsidRPr="00103CB9">
        <w:t>L’Autorité de régulation peut, soit d’office, soit à la demande d’une partie, fixer un terme pour la signature de la convention.</w:t>
      </w:r>
    </w:p>
    <w:p w:rsidR="00641AB6" w:rsidRPr="00103CB9" w:rsidRDefault="00641AB6" w:rsidP="00641AB6">
      <w:r w:rsidRPr="00103CB9">
        <w:t xml:space="preserve">Les conventions d’accès et d’interconnexion sont communiquées à l’Autorité de régulation dès leur signature pour approbation. </w:t>
      </w:r>
      <w:r w:rsidRPr="00103CB9">
        <w:rPr>
          <w:rFonts w:asciiTheme="majorBidi" w:hAnsiTheme="majorBidi" w:cstheme="majorBidi"/>
        </w:rPr>
        <w:t>Toute modification de ces conventions par les parties doit également être notifiée à l’Autorité de régulation.</w:t>
      </w:r>
    </w:p>
    <w:p w:rsidR="00641AB6" w:rsidRPr="00103CB9" w:rsidRDefault="00641AB6" w:rsidP="00641AB6">
      <w:pPr>
        <w:rPr>
          <w:rFonts w:asciiTheme="majorBidi" w:hAnsiTheme="majorBidi" w:cstheme="majorBidi"/>
          <w:highlight w:val="yellow"/>
        </w:rPr>
      </w:pPr>
      <w:r w:rsidRPr="00103CB9">
        <w:t xml:space="preserve">Lorsque cela est indispensable pour garantir le respect de la loyauté de la concurrence, la non-discrimination entre opérateurs ou l’interopérabilité des services et réseaux, l’Autorité de régulation peut demander aux parties de modifier les conventions d’interconnexion qui lui sont soumises </w:t>
      </w:r>
      <w:r w:rsidRPr="00103CB9">
        <w:rPr>
          <w:rFonts w:asciiTheme="majorBidi" w:hAnsiTheme="majorBidi" w:cstheme="majorBidi"/>
        </w:rPr>
        <w:t>dans un délai d’</w:t>
      </w:r>
      <w:r w:rsidR="00320FAB">
        <w:rPr>
          <w:rFonts w:asciiTheme="majorBidi" w:hAnsiTheme="majorBidi" w:cstheme="majorBidi"/>
        </w:rPr>
        <w:t>un (</w:t>
      </w:r>
      <w:r w:rsidRPr="00103CB9">
        <w:rPr>
          <w:rFonts w:asciiTheme="majorBidi" w:hAnsiTheme="majorBidi" w:cstheme="majorBidi"/>
        </w:rPr>
        <w:t>1</w:t>
      </w:r>
      <w:r w:rsidR="00320FAB">
        <w:rPr>
          <w:rFonts w:asciiTheme="majorBidi" w:hAnsiTheme="majorBidi" w:cstheme="majorBidi"/>
        </w:rPr>
        <w:t>)</w:t>
      </w:r>
      <w:r w:rsidRPr="00103CB9">
        <w:rPr>
          <w:rFonts w:asciiTheme="majorBidi" w:hAnsiTheme="majorBidi" w:cstheme="majorBidi"/>
        </w:rPr>
        <w:t> mois suivant leur réception</w:t>
      </w:r>
      <w:r w:rsidRPr="00103CB9">
        <w:t>. Elle adresse alors aux parties ses demandes de modification dûment motivées. Celles-ci disposent d’un délai d’un</w:t>
      </w:r>
      <w:r w:rsidR="00320FAB">
        <w:t xml:space="preserve"> (1)</w:t>
      </w:r>
      <w:r w:rsidRPr="00103CB9">
        <w:t xml:space="preserve"> mois, à compter de la demande de modification pour adapter la convention d’interconnexion.</w:t>
      </w:r>
      <w:r w:rsidRPr="00103CB9">
        <w:rPr>
          <w:rFonts w:asciiTheme="majorBidi" w:hAnsiTheme="majorBidi" w:cstheme="majorBidi"/>
          <w:highlight w:val="yellow"/>
        </w:rPr>
        <w:t xml:space="preserve"> </w:t>
      </w:r>
    </w:p>
    <w:p w:rsidR="00641AB6" w:rsidRPr="00103CB9" w:rsidRDefault="00641AB6" w:rsidP="00641AB6">
      <w:r w:rsidRPr="00103CB9">
        <w:t>A l’expiration de ce délai, la convention d’interconnexion est réputée contenir les modifications demandées par l’autorité de régulation. Celle-ci peut procéder à des contrôles.</w:t>
      </w:r>
    </w:p>
    <w:p w:rsidR="00641AB6" w:rsidRPr="00103CB9" w:rsidRDefault="00641AB6" w:rsidP="00641AB6">
      <w:r w:rsidRPr="00103CB9">
        <w:t>Les opérateurs, qui en font la demande, peuvent consulter auprès de l’Autorité de régulation, dans les formes que cette dernière arrête et dans le respect du secret des affaires, les conventions d’interconnexion conclues par les opérateurs.</w:t>
      </w:r>
    </w:p>
    <w:p w:rsidR="008E4138" w:rsidRDefault="00641AB6" w:rsidP="00641AB6">
      <w:r w:rsidRPr="00103CB9">
        <w:t>Lorsque l’Autorité de régulation considère qu’il est urgent d’agir afin de préserver la concurrence et de protéger les intérêts des utilisateurs, elle demande immédiatement que la réalisation de l’interconnexion entre les réseaux des opérateurs concernés soit réalisée dans l’attente de la conclusion de la convention.</w:t>
      </w:r>
    </w:p>
    <w:p w:rsidR="00641AB6" w:rsidRPr="00103CB9" w:rsidRDefault="00641AB6" w:rsidP="00E91D70">
      <w:pPr>
        <w:pStyle w:val="Heading6"/>
        <w:rPr>
          <w:lang w:val="fr-BE"/>
        </w:rPr>
      </w:pPr>
      <w:bookmarkStart w:id="226" w:name="_Toc478759094"/>
      <w:bookmarkStart w:id="227" w:name="_Toc479608396"/>
      <w:bookmarkEnd w:id="226"/>
      <w:r w:rsidRPr="00103CB9">
        <w:rPr>
          <w:lang w:val="fr-BE"/>
        </w:rPr>
        <w:t>Fourniture d’informations et de cartographie</w:t>
      </w:r>
      <w:bookmarkEnd w:id="227"/>
    </w:p>
    <w:p w:rsidR="00641AB6" w:rsidRPr="00103CB9" w:rsidRDefault="00641AB6" w:rsidP="00641AB6">
      <w:r w:rsidRPr="00103CB9">
        <w:t xml:space="preserve">Les opérateurs, </w:t>
      </w:r>
      <w:r w:rsidR="00D31644">
        <w:t xml:space="preserve">les opérateurs d’infrastructures, </w:t>
      </w:r>
      <w:r w:rsidRPr="00103CB9">
        <w:t xml:space="preserve">les exploitants d’infrastructures alternatives et les exploitants d’infrastructures essentielles visés </w:t>
      </w:r>
      <w:r w:rsidRPr="00103CB9">
        <w:rPr>
          <w:highlight w:val="lightGray"/>
        </w:rPr>
        <w:t xml:space="preserve">à </w:t>
      </w:r>
      <w:r w:rsidR="007332EB" w:rsidRPr="00103CB9">
        <w:rPr>
          <w:highlight w:val="lightGray"/>
        </w:rPr>
        <w:t>l’a</w:t>
      </w:r>
      <w:fldSimple w:instr=" REF _Ref477894143 \n  \* MERGEFORMAT ">
        <w:r w:rsidR="009F56DE" w:rsidRPr="009F56DE">
          <w:rPr>
            <w:highlight w:val="lightGray"/>
          </w:rPr>
          <w:t>rticle 134</w:t>
        </w:r>
      </w:fldSimple>
      <w:r w:rsidR="007332EB" w:rsidRPr="00103CB9">
        <w:t xml:space="preserve"> </w:t>
      </w:r>
      <w:r w:rsidRPr="00103CB9">
        <w:t>communiquent à l’Autorité de régulation, dans les conditions, la périodicité et les formats demandés par celle-ci, l’ensemble des informations pertinentes relatives à leur réseau de communications électroniques, leurs infrastructures passives et actives, leurs infrastructures alternatives et à toutes autres informations pertinentes exigées par l’Autorité de régulation.</w:t>
      </w:r>
    </w:p>
    <w:p w:rsidR="00641AB6" w:rsidRPr="00103CB9" w:rsidRDefault="00641AB6" w:rsidP="00641AB6">
      <w:r w:rsidRPr="00103CB9">
        <w:t>La nature et les conditions dans lesquelles ces informations sont communiquées à l’Autorité de régulation font l’objet d’une décision de l’Autorité de régulation.</w:t>
      </w:r>
    </w:p>
    <w:p w:rsidR="00641AB6" w:rsidRPr="00103CB9" w:rsidRDefault="00641AB6" w:rsidP="00641AB6">
      <w:r w:rsidRPr="00103CB9">
        <w:t xml:space="preserve">Sur la base de ces informations, l’Autorité de </w:t>
      </w:r>
      <w:r w:rsidR="00527907">
        <w:t>r</w:t>
      </w:r>
      <w:r w:rsidRPr="00103CB9">
        <w:t>égulation élabore une base de données et une cartographie :</w:t>
      </w:r>
    </w:p>
    <w:p w:rsidR="00641AB6" w:rsidRPr="00103CB9" w:rsidRDefault="00641AB6" w:rsidP="00641AB6">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des réseaux et infrastructures actives et passives des opérateurs ouverts à l’accès et à l’interconnexion et offrant la possibilité aux autres opérateurs de s’y colocaliser ;</w:t>
      </w:r>
    </w:p>
    <w:p w:rsidR="00641AB6" w:rsidRPr="00103CB9" w:rsidRDefault="00641AB6" w:rsidP="00641AB6">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des infrastructures alternatives détenues par les exploitants d’infrastructures alternatives ;</w:t>
      </w:r>
    </w:p>
    <w:p w:rsidR="00641AB6" w:rsidRPr="00103CB9" w:rsidRDefault="00641AB6" w:rsidP="00641AB6">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des infrastructures essentielles.</w:t>
      </w:r>
    </w:p>
    <w:p w:rsidR="00641AB6" w:rsidRPr="00103CB9" w:rsidRDefault="00641AB6" w:rsidP="00641AB6">
      <w:r w:rsidRPr="00103CB9">
        <w:t xml:space="preserve">À cet égard, des obligations spécifiques peuvent être imposées aux opérateurs désignés comme </w:t>
      </w:r>
      <w:r w:rsidR="00E911F3">
        <w:t>puissants</w:t>
      </w:r>
      <w:r w:rsidRPr="00103CB9">
        <w:t xml:space="preserve"> </w:t>
      </w:r>
      <w:r w:rsidR="007332EB" w:rsidRPr="00103CB9">
        <w:t xml:space="preserve">en application </w:t>
      </w:r>
      <w:r w:rsidR="007332EB" w:rsidRPr="00103CB9">
        <w:rPr>
          <w:highlight w:val="lightGray"/>
        </w:rPr>
        <w:t>de l’a</w:t>
      </w:r>
      <w:fldSimple w:instr=" REF _Ref477892747 \n  \* MERGEFORMAT ">
        <w:r w:rsidR="009F56DE" w:rsidRPr="009F56DE">
          <w:rPr>
            <w:highlight w:val="lightGray"/>
          </w:rPr>
          <w:t>rticle 79</w:t>
        </w:r>
      </w:fldSimple>
      <w:r w:rsidRPr="00103CB9">
        <w:t>.</w:t>
      </w:r>
    </w:p>
    <w:p w:rsidR="00641AB6" w:rsidRPr="00103CB9" w:rsidRDefault="00641AB6" w:rsidP="00E91D70">
      <w:pPr>
        <w:pStyle w:val="Heading6"/>
        <w:rPr>
          <w:lang w:val="fr-BE"/>
        </w:rPr>
      </w:pPr>
      <w:bookmarkStart w:id="228" w:name="_Ref477893940"/>
      <w:bookmarkStart w:id="229" w:name="_Toc479608397"/>
      <w:r w:rsidRPr="00103CB9">
        <w:rPr>
          <w:lang w:val="fr-BE"/>
        </w:rPr>
        <w:t>Catalogue d’interconnexion</w:t>
      </w:r>
      <w:bookmarkEnd w:id="228"/>
      <w:bookmarkEnd w:id="229"/>
    </w:p>
    <w:p w:rsidR="00641AB6" w:rsidRPr="00103CB9" w:rsidRDefault="00641AB6" w:rsidP="00641AB6">
      <w:r w:rsidRPr="00103CB9">
        <w:rPr>
          <w:rFonts w:asciiTheme="majorBidi" w:hAnsiTheme="majorBidi" w:cstheme="majorBidi"/>
        </w:rPr>
        <w:t>Tous les opérateurs titulaires d’une licence</w:t>
      </w:r>
      <w:r w:rsidR="001731D2">
        <w:rPr>
          <w:rFonts w:asciiTheme="majorBidi" w:hAnsiTheme="majorBidi" w:cstheme="majorBidi"/>
        </w:rPr>
        <w:t xml:space="preserve"> ou d’une autorisation</w:t>
      </w:r>
      <w:r w:rsidRPr="00103CB9">
        <w:rPr>
          <w:rFonts w:asciiTheme="majorBidi" w:hAnsiTheme="majorBidi" w:cstheme="majorBidi"/>
        </w:rPr>
        <w:t xml:space="preserve"> et les autres opérateurs s’ils sont désignés comme ayant une puissance significative par l’Autorité de régulation </w:t>
      </w:r>
      <w:r w:rsidR="007332EB" w:rsidRPr="00103CB9">
        <w:t xml:space="preserve">en application </w:t>
      </w:r>
      <w:r w:rsidR="007332EB" w:rsidRPr="00103CB9">
        <w:rPr>
          <w:highlight w:val="lightGray"/>
        </w:rPr>
        <w:t>de l’a</w:t>
      </w:r>
      <w:fldSimple w:instr=" REF _Ref477892747 \n  \* MERGEFORMAT ">
        <w:r w:rsidR="009F56DE" w:rsidRPr="009F56DE">
          <w:rPr>
            <w:highlight w:val="lightGray"/>
          </w:rPr>
          <w:t>rticle 79</w:t>
        </w:r>
      </w:fldSimple>
      <w:r w:rsidR="007332EB" w:rsidRPr="00103CB9">
        <w:t xml:space="preserve"> </w:t>
      </w:r>
      <w:r w:rsidRPr="00103CB9">
        <w:t xml:space="preserve">sont tenus de publier </w:t>
      </w:r>
      <w:r w:rsidRPr="00103CB9">
        <w:rPr>
          <w:rFonts w:asciiTheme="majorBidi" w:hAnsiTheme="majorBidi" w:cstheme="majorBidi"/>
        </w:rPr>
        <w:t>et de lui communiquer</w:t>
      </w:r>
      <w:r w:rsidRPr="00103CB9">
        <w:t xml:space="preserve"> un catalogue d’accès et d’interconnexion </w:t>
      </w:r>
      <w:r w:rsidRPr="00103CB9">
        <w:rPr>
          <w:rFonts w:asciiTheme="majorBidi" w:hAnsiTheme="majorBidi" w:cstheme="majorBidi"/>
        </w:rPr>
        <w:t>dans lequel figurent l’ensemble des offres techniques et tarifaires proposées au titre de l’accès et de l’interconnexion, y compris les prestations de colocalisation</w:t>
      </w:r>
      <w:r w:rsidRPr="00103CB9">
        <w:t>.</w:t>
      </w:r>
    </w:p>
    <w:p w:rsidR="00641AB6" w:rsidRPr="00103CB9" w:rsidRDefault="00641AB6" w:rsidP="00641AB6">
      <w:r w:rsidRPr="00103CB9">
        <w:rPr>
          <w:rFonts w:asciiTheme="majorBidi" w:hAnsiTheme="majorBidi" w:cstheme="majorBidi"/>
        </w:rPr>
        <w:t xml:space="preserve">L’Autorité de régulation peut également imposer à tout autre opérateur non visé à l’alinéa précédent, aux exploitants d’infrastructures alternatives et aux exploitants d’infrastructures essentielles </w:t>
      </w:r>
      <w:r w:rsidR="007332EB" w:rsidRPr="00103CB9">
        <w:t xml:space="preserve">visées </w:t>
      </w:r>
      <w:r w:rsidR="007332EB" w:rsidRPr="00103CB9">
        <w:rPr>
          <w:highlight w:val="lightGray"/>
        </w:rPr>
        <w:t>à l’a</w:t>
      </w:r>
      <w:fldSimple w:instr=" REF _Ref477894143 \n  \* MERGEFORMAT ">
        <w:r w:rsidR="009F56DE" w:rsidRPr="009F56DE">
          <w:rPr>
            <w:highlight w:val="lightGray"/>
          </w:rPr>
          <w:t>rticle 134</w:t>
        </w:r>
      </w:fldSimple>
      <w:r w:rsidR="007332EB" w:rsidRPr="00103CB9">
        <w:t xml:space="preserve"> </w:t>
      </w:r>
      <w:r w:rsidRPr="00103CB9">
        <w:rPr>
          <w:rFonts w:asciiTheme="majorBidi" w:hAnsiTheme="majorBidi" w:cstheme="majorBidi"/>
        </w:rPr>
        <w:t>de publier un catalogue d’accès et/ou d’interconnexion en précisant les prestations et les dispositions qui doivent y figurer.</w:t>
      </w:r>
    </w:p>
    <w:p w:rsidR="00641AB6" w:rsidRPr="00103CB9" w:rsidRDefault="00FB6C36" w:rsidP="00641AB6">
      <w:pPr>
        <w:rPr>
          <w:rFonts w:eastAsia="Times New Roman" w:cs="Times New Roman"/>
        </w:rPr>
      </w:pPr>
      <w:r>
        <w:rPr>
          <w:rFonts w:eastAsia="Times New Roman" w:cs="Times New Roman"/>
        </w:rPr>
        <w:t>Le catalogue</w:t>
      </w:r>
      <w:r w:rsidR="00641AB6" w:rsidRPr="00103CB9">
        <w:rPr>
          <w:rFonts w:eastAsia="Times New Roman" w:cs="Times New Roman"/>
        </w:rPr>
        <w:t xml:space="preserve"> doit contenir au minimum les prestations suivantes :</w:t>
      </w:r>
    </w:p>
    <w:p w:rsidR="00641AB6" w:rsidRPr="00103CB9" w:rsidRDefault="00641AB6" w:rsidP="00641AB6">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les services d’acheminement du trafic commuté (terminaison et initiation des appels) ;</w:t>
      </w:r>
    </w:p>
    <w:p w:rsidR="00641AB6" w:rsidRPr="00103CB9" w:rsidRDefault="00641AB6" w:rsidP="00641AB6">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les liaisons louées ;</w:t>
      </w:r>
    </w:p>
    <w:p w:rsidR="00641AB6" w:rsidRPr="00103CB9" w:rsidRDefault="00641AB6" w:rsidP="00641AB6">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les liaisons d’interconnexion ;</w:t>
      </w:r>
    </w:p>
    <w:p w:rsidR="00641AB6" w:rsidRPr="00103CB9" w:rsidRDefault="00641AB6" w:rsidP="00641AB6">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les services complémentaires et modalités d’exécution de ces services ;</w:t>
      </w:r>
    </w:p>
    <w:p w:rsidR="00641AB6" w:rsidRPr="00103CB9" w:rsidRDefault="00641AB6" w:rsidP="00641AB6">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la description de l’ensemble des points d’interconnexion et des conditions d’accès à ces points, pour fin de co-localisation physique ;</w:t>
      </w:r>
    </w:p>
    <w:p w:rsidR="00641AB6" w:rsidRPr="00103CB9" w:rsidRDefault="00641AB6" w:rsidP="00641AB6">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la description complète des interfaces d’interconnexion proposées et notamment le protocole de signalisation et éventuellement les méthodes de chiffrement utilisés pour ces interfaces ;</w:t>
      </w:r>
    </w:p>
    <w:p w:rsidR="00641AB6" w:rsidRPr="00103CB9" w:rsidRDefault="00641AB6" w:rsidP="00641AB6">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le cas échéant, les conditions techniques et tarifaires de la sélection du transporteur et de la portabilité des numéros.</w:t>
      </w:r>
    </w:p>
    <w:p w:rsidR="00641AB6" w:rsidRPr="00103CB9" w:rsidRDefault="00641AB6" w:rsidP="00641AB6">
      <w:pPr>
        <w:rPr>
          <w:rFonts w:asciiTheme="majorBidi" w:hAnsiTheme="majorBidi" w:cstheme="majorBidi"/>
        </w:rPr>
      </w:pPr>
      <w:r w:rsidRPr="00103CB9">
        <w:rPr>
          <w:rFonts w:asciiTheme="majorBidi" w:hAnsiTheme="majorBidi" w:cstheme="majorBidi"/>
        </w:rPr>
        <w:t>L’Autorité de régulation peut imposer des modifications aux offres figurant dans leurs catalogues d'interconnexion.</w:t>
      </w:r>
    </w:p>
    <w:p w:rsidR="00641AB6" w:rsidRPr="00103CB9" w:rsidRDefault="00641AB6" w:rsidP="00E91D70">
      <w:pPr>
        <w:pStyle w:val="Heading6"/>
        <w:rPr>
          <w:lang w:val="fr-BE"/>
        </w:rPr>
      </w:pPr>
      <w:bookmarkStart w:id="230" w:name="_Toc479608398"/>
      <w:r w:rsidRPr="00103CB9">
        <w:rPr>
          <w:lang w:val="fr-BE"/>
        </w:rPr>
        <w:t xml:space="preserve">Obligations imposées spécifiquement aux opérateurs </w:t>
      </w:r>
      <w:r w:rsidR="001731D2">
        <w:rPr>
          <w:lang w:val="fr-BE"/>
        </w:rPr>
        <w:t>puissants</w:t>
      </w:r>
      <w:bookmarkEnd w:id="230"/>
    </w:p>
    <w:p w:rsidR="00641AB6" w:rsidRPr="00103CB9" w:rsidRDefault="00641AB6" w:rsidP="00641AB6">
      <w:pPr>
        <w:shd w:val="clear" w:color="auto" w:fill="FFFFFF"/>
        <w:spacing w:after="75"/>
        <w:rPr>
          <w:rFonts w:eastAsia="Times New Roman" w:cs="Times New Roman"/>
        </w:rPr>
      </w:pPr>
      <w:r w:rsidRPr="00103CB9">
        <w:rPr>
          <w:rFonts w:eastAsia="Times New Roman" w:cs="Times New Roman"/>
        </w:rPr>
        <w:t xml:space="preserve">L’Autorité de régulation peut imposer les obligations prévues </w:t>
      </w:r>
      <w:r w:rsidR="007332EB" w:rsidRPr="00103CB9">
        <w:rPr>
          <w:rFonts w:eastAsia="Times New Roman" w:cs="Times New Roman"/>
          <w:highlight w:val="lightGray"/>
        </w:rPr>
        <w:t>à la présente s</w:t>
      </w:r>
      <w:r w:rsidRPr="00103CB9">
        <w:rPr>
          <w:rFonts w:eastAsia="Times New Roman" w:cs="Times New Roman"/>
          <w:highlight w:val="lightGray"/>
        </w:rPr>
        <w:t>ection</w:t>
      </w:r>
      <w:r w:rsidRPr="00103CB9">
        <w:rPr>
          <w:rFonts w:eastAsia="Times New Roman" w:cs="Times New Roman"/>
        </w:rPr>
        <w:t xml:space="preserve"> aux opérateurs </w:t>
      </w:r>
      <w:r w:rsidR="0033168D" w:rsidRPr="00103CB9">
        <w:t>désignés comme ayant une puissance significative</w:t>
      </w:r>
      <w:r w:rsidR="0033168D" w:rsidRPr="00103CB9">
        <w:rPr>
          <w:rFonts w:eastAsia="Times New Roman" w:cs="Times New Roman"/>
        </w:rPr>
        <w:t xml:space="preserve"> </w:t>
      </w:r>
      <w:r w:rsidR="007332EB" w:rsidRPr="00103CB9">
        <w:t xml:space="preserve">en application </w:t>
      </w:r>
      <w:r w:rsidR="007332EB" w:rsidRPr="00103CB9">
        <w:rPr>
          <w:highlight w:val="lightGray"/>
        </w:rPr>
        <w:t>de l’a</w:t>
      </w:r>
      <w:fldSimple w:instr=" REF _Ref477892747 \n  \* MERGEFORMAT ">
        <w:r w:rsidR="00D92C64" w:rsidRPr="00D92C64">
          <w:rPr>
            <w:highlight w:val="lightGray"/>
          </w:rPr>
          <w:t>rticle 80</w:t>
        </w:r>
      </w:fldSimple>
      <w:r w:rsidRPr="00103CB9">
        <w:rPr>
          <w:rFonts w:eastAsia="Times New Roman" w:cs="Times New Roman"/>
        </w:rPr>
        <w:t>.</w:t>
      </w:r>
    </w:p>
    <w:p w:rsidR="00641AB6" w:rsidRPr="00103CB9" w:rsidRDefault="00641AB6" w:rsidP="00E91D70">
      <w:pPr>
        <w:pStyle w:val="Heading6"/>
        <w:rPr>
          <w:lang w:val="fr-BE"/>
        </w:rPr>
      </w:pPr>
      <w:bookmarkStart w:id="231" w:name="_Toc479608399"/>
      <w:r w:rsidRPr="00103CB9">
        <w:rPr>
          <w:lang w:val="fr-BE"/>
        </w:rPr>
        <w:t>Approbation du catalogue d’interconnexion</w:t>
      </w:r>
      <w:bookmarkEnd w:id="231"/>
    </w:p>
    <w:p w:rsidR="00641AB6" w:rsidRPr="00103CB9" w:rsidRDefault="00641AB6" w:rsidP="00641AB6">
      <w:r w:rsidRPr="00103CB9">
        <w:t>Les catalogues d’interconnexion sont approuvés par l’Autorité de régulation</w:t>
      </w:r>
      <w:r w:rsidR="00E911F3">
        <w:t xml:space="preserve"> et sont publiés sur les sites </w:t>
      </w:r>
      <w:r w:rsidR="00536D85">
        <w:t>Internet</w:t>
      </w:r>
      <w:r w:rsidRPr="00103CB9">
        <w:t xml:space="preserve"> des opérateurs titulaires d’une licence</w:t>
      </w:r>
      <w:r w:rsidR="00E911F3">
        <w:t xml:space="preserve"> ou d’une autorisation</w:t>
      </w:r>
      <w:r w:rsidRPr="00103CB9">
        <w:t>, des opérateurs désignés comme ayant une puissance significative, des opérateurs d’infrastructures et de l’Autorité de régulation.</w:t>
      </w:r>
    </w:p>
    <w:p w:rsidR="00641AB6" w:rsidRPr="00103CB9" w:rsidRDefault="00641AB6" w:rsidP="00E91D70">
      <w:pPr>
        <w:pStyle w:val="Heading6"/>
        <w:rPr>
          <w:lang w:val="fr-BE"/>
        </w:rPr>
      </w:pPr>
      <w:bookmarkStart w:id="232" w:name="_Toc479608400"/>
      <w:bookmarkStart w:id="233" w:name="_Ref477855730"/>
      <w:r w:rsidRPr="00103CB9">
        <w:rPr>
          <w:lang w:val="fr-BE"/>
        </w:rPr>
        <w:t>Modalités d’application</w:t>
      </w:r>
      <w:bookmarkEnd w:id="232"/>
    </w:p>
    <w:bookmarkEnd w:id="233"/>
    <w:p w:rsidR="00641AB6" w:rsidRPr="00103CB9" w:rsidRDefault="00641AB6" w:rsidP="00641AB6">
      <w:r w:rsidRPr="00103CB9">
        <w:t>Les modalités d’application du présent chapitre</w:t>
      </w:r>
      <w:r w:rsidRPr="00103CB9">
        <w:rPr>
          <w:rFonts w:asciiTheme="majorBidi" w:hAnsiTheme="majorBidi" w:cstheme="majorBidi"/>
        </w:rPr>
        <w:t>, notamment les conditions générales et les principes de tarification applicables aux accords d’accès et d’interconnexion</w:t>
      </w:r>
      <w:r w:rsidRPr="00103CB9">
        <w:t xml:space="preserve"> sont précisées par décret.</w:t>
      </w:r>
    </w:p>
    <w:p w:rsidR="00EB5BE8" w:rsidRPr="00103CB9" w:rsidRDefault="00EB5BE8" w:rsidP="00E91D70">
      <w:pPr>
        <w:pStyle w:val="Heading3"/>
      </w:pPr>
      <w:bookmarkStart w:id="234" w:name="_Ref478422131"/>
      <w:bookmarkStart w:id="235" w:name="_Toc479608401"/>
      <w:r w:rsidRPr="00103CB9">
        <w:t>Partage d’infrastructures et autres formes d’accès</w:t>
      </w:r>
      <w:bookmarkEnd w:id="234"/>
      <w:bookmarkEnd w:id="235"/>
    </w:p>
    <w:p w:rsidR="00740F9A" w:rsidRPr="00103CB9" w:rsidRDefault="00740F9A" w:rsidP="00E91D70">
      <w:pPr>
        <w:pStyle w:val="Heading6"/>
        <w:rPr>
          <w:lang w:val="fr-BE"/>
        </w:rPr>
      </w:pPr>
      <w:bookmarkStart w:id="236" w:name="_Ref478056080"/>
      <w:bookmarkStart w:id="237" w:name="_Toc479608402"/>
      <w:r w:rsidRPr="00103CB9">
        <w:rPr>
          <w:lang w:val="fr-BE"/>
        </w:rPr>
        <w:t>Partage d’infrastructures</w:t>
      </w:r>
      <w:bookmarkEnd w:id="236"/>
      <w:bookmarkEnd w:id="237"/>
    </w:p>
    <w:p w:rsidR="00740F9A" w:rsidRPr="00103CB9" w:rsidRDefault="00740F9A" w:rsidP="00740F9A">
      <w:r w:rsidRPr="00103CB9">
        <w:t>L’Autorité de régulation encourage le partage d'infrastructures actives et passives et l’accès aux infrastructures alternatives dans des conditions d’équité, de non-discrimination et d’égalité d’accès.</w:t>
      </w:r>
    </w:p>
    <w:p w:rsidR="00740F9A" w:rsidRPr="00103CB9" w:rsidRDefault="00740F9A" w:rsidP="00740F9A">
      <w:r w:rsidRPr="00103CB9">
        <w:t xml:space="preserve">Lorsque le partage d’infrastructures est rendu nécessaire pour satisfaire aux objectifs de concurrence, d’aménagement du territoire ou de protection de l’environnement ou du patrimoine, l’Autorité de régulation peut imposer aux opérateurs et aux exploitants d’infrastructures alternatives des obligations de partage des infrastructures passives ou actives (y compris les infrastructures alternatives), qu'elles soient existantes ou à construire, notamment les poteaux, les fourreaux et les points hauts, particulièrement dans les zones peu denses afin de mutualiser les investissements d’infrastructures des </w:t>
      </w:r>
      <w:r w:rsidR="00D93156" w:rsidRPr="00103CB9">
        <w:t>opérateurs</w:t>
      </w:r>
      <w:r w:rsidRPr="00103CB9">
        <w:t xml:space="preserve"> ainsi qu’aux endroits ou l’accès </w:t>
      </w:r>
      <w:r w:rsidR="00D93156" w:rsidRPr="00103CB9">
        <w:t>à</w:t>
      </w:r>
      <w:r w:rsidRPr="00103CB9">
        <w:t xml:space="preserve"> de telles capacités est limité.</w:t>
      </w:r>
    </w:p>
    <w:p w:rsidR="003007D6" w:rsidRPr="00103CB9" w:rsidRDefault="003007D6" w:rsidP="00E91D70">
      <w:pPr>
        <w:pStyle w:val="Heading6"/>
        <w:rPr>
          <w:lang w:val="fr-BE"/>
        </w:rPr>
      </w:pPr>
      <w:bookmarkStart w:id="238" w:name="_Toc479608403"/>
      <w:r w:rsidRPr="00103CB9">
        <w:rPr>
          <w:lang w:val="fr-BE"/>
        </w:rPr>
        <w:t>Mise en œuvre du partage d’infrastructures et d’autres formes d’accès</w:t>
      </w:r>
      <w:bookmarkEnd w:id="238"/>
    </w:p>
    <w:p w:rsidR="003007D6" w:rsidRPr="00103CB9" w:rsidRDefault="003007D6" w:rsidP="003007D6">
      <w:r w:rsidRPr="00103CB9">
        <w:t xml:space="preserve">Toute demande relatives à des prestations visées </w:t>
      </w:r>
      <w:r w:rsidRPr="004325E0">
        <w:rPr>
          <w:highlight w:val="lightGray"/>
        </w:rPr>
        <w:t xml:space="preserve">aux </w:t>
      </w:r>
      <w:fldSimple w:instr=" REF _Ref477894676 \n \h  \* MERGEFORMAT ">
        <w:r w:rsidR="009F56DE" w:rsidRPr="009F56DE">
          <w:rPr>
            <w:highlight w:val="lightGray"/>
          </w:rPr>
          <w:t>articles 127</w:t>
        </w:r>
      </w:fldSimple>
      <w:r w:rsidR="00476E66" w:rsidRPr="009F56DE">
        <w:rPr>
          <w:highlight w:val="lightGray"/>
        </w:rPr>
        <w:t>,</w:t>
      </w:r>
      <w:fldSimple w:instr=" REF _Ref477894677 \n \h  \* MERGEFORMAT ">
        <w:r w:rsidR="009F56DE" w:rsidRPr="009F56DE">
          <w:rPr>
            <w:highlight w:val="lightGray"/>
          </w:rPr>
          <w:t xml:space="preserve"> 128</w:t>
        </w:r>
      </w:fldSimple>
      <w:r w:rsidR="00476E66" w:rsidRPr="009F56DE">
        <w:rPr>
          <w:highlight w:val="lightGray"/>
        </w:rPr>
        <w:t>,</w:t>
      </w:r>
      <w:fldSimple w:instr=" REF _Ref477894678 \n \h  \* MERGEFORMAT ">
        <w:r w:rsidR="009F56DE" w:rsidRPr="009F56DE">
          <w:rPr>
            <w:highlight w:val="lightGray"/>
          </w:rPr>
          <w:t xml:space="preserve"> 130</w:t>
        </w:r>
      </w:fldSimple>
      <w:r w:rsidR="00476E66" w:rsidRPr="009F56DE">
        <w:rPr>
          <w:highlight w:val="lightGray"/>
        </w:rPr>
        <w:t xml:space="preserve"> et</w:t>
      </w:r>
      <w:fldSimple w:instr=" REF _Ref477894679 \n \h  \* MERGEFORMAT ">
        <w:r w:rsidR="009F56DE" w:rsidRPr="009F56DE">
          <w:rPr>
            <w:highlight w:val="lightGray"/>
          </w:rPr>
          <w:t xml:space="preserve"> 131</w:t>
        </w:r>
      </w:fldSimple>
      <w:r w:rsidRPr="00103CB9">
        <w:t xml:space="preserve"> ne peut être refusée si elle est justifiée au regard, d'une part, des besoins du demandeur et d’autre part, des capacités de l’opérateur à la satisfaire. Elle peut être refusée si elle est techniquement impossibles à satisfaire, notamment au regard de l'interopérabilité des équipements et systèmes.</w:t>
      </w:r>
    </w:p>
    <w:p w:rsidR="003007D6" w:rsidRPr="00103CB9" w:rsidRDefault="003007D6" w:rsidP="003007D6">
      <w:r w:rsidRPr="00103CB9">
        <w:t xml:space="preserve">Toute décision de refus d’accès ou </w:t>
      </w:r>
      <w:r w:rsidR="00FB6C36">
        <w:t>de partage d’infrastructures</w:t>
      </w:r>
      <w:r w:rsidRPr="00103CB9">
        <w:t xml:space="preserve"> opposée par un opérateur doit être motivée. Elle est notifiée au demandeur et portée à la connaissance de l’Autorité de régulation.</w:t>
      </w:r>
    </w:p>
    <w:p w:rsidR="008E4138" w:rsidRDefault="003007D6" w:rsidP="003007D6">
      <w:r w:rsidRPr="00103CB9">
        <w:t xml:space="preserve">À la demande des parties, l’Autorité de régulation peut les assister dans les négociations des conventions </w:t>
      </w:r>
      <w:r w:rsidR="00476E66" w:rsidRPr="00476E66">
        <w:rPr>
          <w:highlight w:val="lightGray"/>
        </w:rPr>
        <w:t>prévues au présent chapitre</w:t>
      </w:r>
      <w:r w:rsidRPr="00103CB9">
        <w:t>.</w:t>
      </w:r>
    </w:p>
    <w:p w:rsidR="00DE6EAA" w:rsidRPr="00103CB9" w:rsidRDefault="00DE6EAA" w:rsidP="00E91D70">
      <w:pPr>
        <w:pStyle w:val="Heading6"/>
        <w:rPr>
          <w:lang w:val="fr-BE"/>
        </w:rPr>
      </w:pPr>
      <w:bookmarkStart w:id="239" w:name="_Toc478759103"/>
      <w:bookmarkStart w:id="240" w:name="_Toc479608404"/>
      <w:bookmarkEnd w:id="239"/>
      <w:r w:rsidRPr="00103CB9">
        <w:rPr>
          <w:lang w:val="fr-BE"/>
        </w:rPr>
        <w:t>Conditi</w:t>
      </w:r>
      <w:r w:rsidR="00EF0367">
        <w:rPr>
          <w:lang w:val="fr-BE"/>
        </w:rPr>
        <w:t>ons techniques et tarifaires</w:t>
      </w:r>
      <w:bookmarkEnd w:id="240"/>
    </w:p>
    <w:p w:rsidR="00DE6EAA" w:rsidRPr="00103CB9" w:rsidRDefault="00DE6EAA" w:rsidP="00DE6EAA">
      <w:r w:rsidRPr="00103CB9">
        <w:t xml:space="preserve">L’Autorité de régulation peut imposer des obligations techniques et/ou tarifaires applicables aux prestations visées </w:t>
      </w:r>
      <w:r w:rsidR="004325E0" w:rsidRPr="004325E0">
        <w:rPr>
          <w:highlight w:val="lightGray"/>
        </w:rPr>
        <w:t xml:space="preserve">aux </w:t>
      </w:r>
      <w:fldSimple w:instr=" REF _Ref477894676 \n \h  \* MERGEFORMAT ">
        <w:r w:rsidR="009F56DE" w:rsidRPr="009F56DE">
          <w:rPr>
            <w:highlight w:val="lightGray"/>
          </w:rPr>
          <w:t>articles 127</w:t>
        </w:r>
      </w:fldSimple>
      <w:r w:rsidR="009F56DE" w:rsidRPr="009F56DE">
        <w:rPr>
          <w:highlight w:val="lightGray"/>
        </w:rPr>
        <w:t>,</w:t>
      </w:r>
      <w:fldSimple w:instr=" REF _Ref477894677 \n \h  \* MERGEFORMAT ">
        <w:r w:rsidR="009F56DE" w:rsidRPr="009F56DE">
          <w:rPr>
            <w:highlight w:val="lightGray"/>
          </w:rPr>
          <w:t xml:space="preserve"> 128</w:t>
        </w:r>
      </w:fldSimple>
      <w:r w:rsidR="009F56DE" w:rsidRPr="009F56DE">
        <w:rPr>
          <w:highlight w:val="lightGray"/>
        </w:rPr>
        <w:t>,</w:t>
      </w:r>
      <w:fldSimple w:instr=" REF _Ref477894678 \n \h  \* MERGEFORMAT ">
        <w:r w:rsidR="009F56DE" w:rsidRPr="009F56DE">
          <w:rPr>
            <w:highlight w:val="lightGray"/>
          </w:rPr>
          <w:t xml:space="preserve"> 130</w:t>
        </w:r>
      </w:fldSimple>
      <w:r w:rsidR="009F56DE" w:rsidRPr="009F56DE">
        <w:rPr>
          <w:highlight w:val="lightGray"/>
        </w:rPr>
        <w:t xml:space="preserve"> et</w:t>
      </w:r>
      <w:fldSimple w:instr=" REF _Ref477894679 \n \h  \* MERGEFORMAT ">
        <w:r w:rsidR="009F56DE" w:rsidRPr="009F56DE">
          <w:rPr>
            <w:highlight w:val="lightGray"/>
          </w:rPr>
          <w:t xml:space="preserve"> 131</w:t>
        </w:r>
      </w:fldSimple>
      <w:r w:rsidRPr="00103CB9">
        <w:t xml:space="preserve">, et peut notamment décider que la fourniture de certaines de ces prestations doit être orientée vers les coûts. </w:t>
      </w:r>
    </w:p>
    <w:p w:rsidR="00DE6EAA" w:rsidRDefault="00DE6EAA" w:rsidP="00DE6EAA">
      <w:r w:rsidRPr="00103CB9">
        <w:t xml:space="preserve">L’Autorité de régulation peut également imposer que les prestations visées </w:t>
      </w:r>
      <w:r w:rsidR="00414F9E" w:rsidRPr="00486E0A">
        <w:rPr>
          <w:highlight w:val="lightGray"/>
        </w:rPr>
        <w:t xml:space="preserve">aux </w:t>
      </w:r>
      <w:r w:rsidRPr="00486E0A">
        <w:rPr>
          <w:rFonts w:cs="Times New Roman"/>
          <w:highlight w:val="lightGray"/>
          <w:cs/>
        </w:rPr>
        <w:t>‎</w:t>
      </w:r>
      <w:fldSimple w:instr=" REF _Ref477894676 \n  \* MERGEFORMAT ">
        <w:r w:rsidR="009F56DE" w:rsidRPr="00486E0A">
          <w:rPr>
            <w:highlight w:val="lightGray"/>
          </w:rPr>
          <w:t>articles 127</w:t>
        </w:r>
      </w:fldSimple>
      <w:r w:rsidR="00414F9E" w:rsidRPr="00486E0A">
        <w:rPr>
          <w:highlight w:val="lightGray"/>
        </w:rPr>
        <w:t>,</w:t>
      </w:r>
      <w:fldSimple w:instr=" REF _Ref477894677 \n  \* MERGEFORMAT ">
        <w:r w:rsidR="009F56DE" w:rsidRPr="00486E0A">
          <w:rPr>
            <w:highlight w:val="lightGray"/>
          </w:rPr>
          <w:t xml:space="preserve"> 128</w:t>
        </w:r>
      </w:fldSimple>
      <w:r w:rsidR="00414F9E" w:rsidRPr="00486E0A">
        <w:rPr>
          <w:highlight w:val="lightGray"/>
        </w:rPr>
        <w:t>,</w:t>
      </w:r>
      <w:fldSimple w:instr=" REF _Ref477894678 \n  \* MERGEFORMAT ">
        <w:r w:rsidR="009F56DE" w:rsidRPr="00486E0A">
          <w:rPr>
            <w:highlight w:val="lightGray"/>
          </w:rPr>
          <w:t xml:space="preserve"> 130</w:t>
        </w:r>
      </w:fldSimple>
      <w:r w:rsidR="00414F9E" w:rsidRPr="00476E66">
        <w:rPr>
          <w:highlight w:val="lightGray"/>
        </w:rPr>
        <w:t xml:space="preserve"> </w:t>
      </w:r>
      <w:r w:rsidR="00D92C64" w:rsidRPr="00D92C64">
        <w:t>soient</w:t>
      </w:r>
      <w:r w:rsidRPr="00103CB9">
        <w:t xml:space="preserve"> publiées dans un catalogue d’accès et d’interconnexion dans les conditions prévues </w:t>
      </w:r>
      <w:r w:rsidR="006D164B" w:rsidRPr="00103CB9">
        <w:rPr>
          <w:highlight w:val="lightGray"/>
        </w:rPr>
        <w:t>à l’</w:t>
      </w:r>
      <w:fldSimple w:instr=" REF _Ref477893940 \n  \* MERGEFORMAT ">
        <w:r w:rsidR="009F56DE">
          <w:rPr>
            <w:highlight w:val="lightGray"/>
          </w:rPr>
          <w:t>a</w:t>
        </w:r>
        <w:r w:rsidR="009F56DE" w:rsidRPr="009F56DE">
          <w:rPr>
            <w:highlight w:val="lightGray"/>
          </w:rPr>
          <w:t>rticle 119</w:t>
        </w:r>
      </w:fldSimple>
      <w:r w:rsidRPr="00103CB9">
        <w:t>.</w:t>
      </w:r>
    </w:p>
    <w:p w:rsidR="00EF0367" w:rsidRPr="00103CB9" w:rsidRDefault="00EF0367" w:rsidP="00E91D70">
      <w:pPr>
        <w:pStyle w:val="Heading6"/>
      </w:pPr>
      <w:bookmarkStart w:id="241" w:name="_Toc479608405"/>
      <w:r>
        <w:t xml:space="preserve">Convention </w:t>
      </w:r>
      <w:r w:rsidR="007D0677">
        <w:t>de partage d’infrastructures</w:t>
      </w:r>
      <w:bookmarkEnd w:id="241"/>
    </w:p>
    <w:p w:rsidR="00EF0367" w:rsidRDefault="00DE6EAA" w:rsidP="00DE6EAA">
      <w:r w:rsidRPr="00103CB9">
        <w:t xml:space="preserve">Les </w:t>
      </w:r>
      <w:r w:rsidR="00EF0367">
        <w:t xml:space="preserve">prestations fournies </w:t>
      </w:r>
      <w:r w:rsidRPr="00103CB9">
        <w:t xml:space="preserve">en application </w:t>
      </w:r>
      <w:r w:rsidR="004325E0" w:rsidRPr="004325E0">
        <w:rPr>
          <w:highlight w:val="lightGray"/>
        </w:rPr>
        <w:t xml:space="preserve">aux </w:t>
      </w:r>
      <w:fldSimple w:instr=" REF _Ref477894676 \n \h  \* MERGEFORMAT ">
        <w:r w:rsidR="009F56DE" w:rsidRPr="009F56DE">
          <w:rPr>
            <w:highlight w:val="lightGray"/>
          </w:rPr>
          <w:t>articles 127</w:t>
        </w:r>
      </w:fldSimple>
      <w:r w:rsidR="009F56DE" w:rsidRPr="009F56DE">
        <w:rPr>
          <w:highlight w:val="lightGray"/>
        </w:rPr>
        <w:t>,</w:t>
      </w:r>
      <w:fldSimple w:instr=" REF _Ref477894677 \n \h  \* MERGEFORMAT ">
        <w:r w:rsidR="009F56DE" w:rsidRPr="009F56DE">
          <w:rPr>
            <w:highlight w:val="lightGray"/>
          </w:rPr>
          <w:t xml:space="preserve"> 128</w:t>
        </w:r>
      </w:fldSimple>
      <w:r w:rsidR="009F56DE" w:rsidRPr="009F56DE">
        <w:rPr>
          <w:highlight w:val="lightGray"/>
        </w:rPr>
        <w:t>,</w:t>
      </w:r>
      <w:fldSimple w:instr=" REF _Ref477894678 \n \h  \* MERGEFORMAT ">
        <w:r w:rsidR="009F56DE" w:rsidRPr="009F56DE">
          <w:rPr>
            <w:highlight w:val="lightGray"/>
          </w:rPr>
          <w:t xml:space="preserve"> 130</w:t>
        </w:r>
      </w:fldSimple>
      <w:r w:rsidR="009F56DE" w:rsidRPr="009F56DE">
        <w:rPr>
          <w:highlight w:val="lightGray"/>
        </w:rPr>
        <w:t xml:space="preserve"> et</w:t>
      </w:r>
      <w:fldSimple w:instr=" REF _Ref477894679 \n \h  \* MERGEFORMAT ">
        <w:r w:rsidR="009F56DE" w:rsidRPr="009F56DE">
          <w:rPr>
            <w:highlight w:val="lightGray"/>
          </w:rPr>
          <w:t xml:space="preserve"> 131</w:t>
        </w:r>
      </w:fldSimple>
      <w:r w:rsidR="00414F9E" w:rsidRPr="00103CB9">
        <w:t xml:space="preserve"> </w:t>
      </w:r>
      <w:r w:rsidR="00EF0367">
        <w:t>font l’objet d’une convention de droit privé entre les parties concernées.</w:t>
      </w:r>
      <w:r w:rsidR="00EF0367" w:rsidRPr="00EF0367">
        <w:t xml:space="preserve"> </w:t>
      </w:r>
      <w:r w:rsidR="00EF0367" w:rsidRPr="00103CB9">
        <w:t xml:space="preserve">Cette convention détermine, </w:t>
      </w:r>
      <w:r w:rsidR="00EF0367" w:rsidRPr="00103CB9">
        <w:rPr>
          <w:rFonts w:asciiTheme="majorBidi" w:hAnsiTheme="majorBidi" w:cstheme="majorBidi"/>
          <w:highlight w:val="lightGray"/>
        </w:rPr>
        <w:t>dans le respe</w:t>
      </w:r>
      <w:r w:rsidR="00EF0367">
        <w:rPr>
          <w:rFonts w:asciiTheme="majorBidi" w:hAnsiTheme="majorBidi" w:cstheme="majorBidi"/>
          <w:highlight w:val="lightGray"/>
        </w:rPr>
        <w:t>ct des dispositions du présent c</w:t>
      </w:r>
      <w:r w:rsidR="00EF0367" w:rsidRPr="00103CB9">
        <w:rPr>
          <w:rFonts w:asciiTheme="majorBidi" w:hAnsiTheme="majorBidi" w:cstheme="majorBidi"/>
          <w:highlight w:val="lightGray"/>
        </w:rPr>
        <w:t>hapitre</w:t>
      </w:r>
      <w:r w:rsidR="00EF0367" w:rsidRPr="00103CB9">
        <w:t>, les conditions techniques et financières relatives à ces prestations.</w:t>
      </w:r>
    </w:p>
    <w:p w:rsidR="00DE6EAA" w:rsidRDefault="00EF0367" w:rsidP="00DE6EAA">
      <w:r w:rsidRPr="00103CB9">
        <w:t xml:space="preserve">Les conventions </w:t>
      </w:r>
      <w:r w:rsidR="00DE6EAA" w:rsidRPr="00103CB9">
        <w:t>sont communiquées</w:t>
      </w:r>
      <w:r w:rsidRPr="00EF0367">
        <w:t xml:space="preserve"> </w:t>
      </w:r>
      <w:r w:rsidRPr="00103CB9">
        <w:t>dès leur signature</w:t>
      </w:r>
      <w:r w:rsidR="00DE6EAA" w:rsidRPr="00103CB9">
        <w:t xml:space="preserve">, pour approbation, à l’Autorité de Régulation, qui peut en demander la modification dans les conditions prévues </w:t>
      </w:r>
      <w:r w:rsidR="00414F9E" w:rsidRPr="00103CB9">
        <w:rPr>
          <w:highlight w:val="lightGray"/>
        </w:rPr>
        <w:t>à l’</w:t>
      </w:r>
      <w:fldSimple w:instr=" REF _Ref477893940 \n  \* MERGEFORMAT ">
        <w:r w:rsidR="00486E0A">
          <w:rPr>
            <w:highlight w:val="lightGray"/>
          </w:rPr>
          <w:t>a</w:t>
        </w:r>
        <w:r w:rsidR="00486E0A" w:rsidRPr="00486E0A">
          <w:rPr>
            <w:highlight w:val="lightGray"/>
          </w:rPr>
          <w:t>rticle 119</w:t>
        </w:r>
      </w:fldSimple>
      <w:r w:rsidR="00DE6EAA" w:rsidRPr="00103CB9">
        <w:t>. Toute modification de ces conventions par les parties doit être notifiée à l’Autorité de régulation.</w:t>
      </w:r>
    </w:p>
    <w:p w:rsidR="00476E66" w:rsidRPr="00103CB9" w:rsidRDefault="00476E66" w:rsidP="000D0EDB">
      <w:pPr>
        <w:rPr>
          <w:rFonts w:asciiTheme="majorBidi" w:hAnsiTheme="majorBidi" w:cstheme="majorBidi"/>
          <w:highlight w:val="yellow"/>
        </w:rPr>
      </w:pPr>
      <w:r w:rsidRPr="00103CB9">
        <w:t xml:space="preserve">Lorsque cela est indispensable pour garantir le respect de la loyauté de la concurrence, la non-discrimination entre opérateurs ou l’interopérabilité des services et réseaux, l’Autorité de régulation peut demander aux parties de modifier les conventions </w:t>
      </w:r>
      <w:r w:rsidR="007D0677">
        <w:t>de partage d’infrastructures</w:t>
      </w:r>
      <w:r w:rsidRPr="00103CB9">
        <w:t xml:space="preserve"> qui lui sont soumises </w:t>
      </w:r>
      <w:r w:rsidR="007D0677">
        <w:rPr>
          <w:rFonts w:asciiTheme="majorBidi" w:hAnsiTheme="majorBidi" w:cstheme="majorBidi"/>
        </w:rPr>
        <w:t xml:space="preserve">dans un délai de </w:t>
      </w:r>
      <w:r w:rsidR="007D0677" w:rsidRPr="007D0677">
        <w:rPr>
          <w:rFonts w:asciiTheme="majorBidi" w:hAnsiTheme="majorBidi" w:cstheme="majorBidi"/>
          <w:b/>
          <w:highlight w:val="yellow"/>
        </w:rPr>
        <w:t>[</w:t>
      </w:r>
      <w:r w:rsidR="000D0EDB">
        <w:rPr>
          <w:rFonts w:asciiTheme="majorBidi" w:hAnsiTheme="majorBidi" w:cstheme="majorBidi"/>
          <w:b/>
          <w:highlight w:val="yellow"/>
        </w:rPr>
        <w:t>***</w:t>
      </w:r>
      <w:r w:rsidR="007D0677" w:rsidRPr="007D0677">
        <w:rPr>
          <w:rFonts w:asciiTheme="majorBidi" w:hAnsiTheme="majorBidi" w:cstheme="majorBidi"/>
          <w:b/>
          <w:highlight w:val="yellow"/>
        </w:rPr>
        <w:t>]</w:t>
      </w:r>
      <w:r w:rsidRPr="00103CB9">
        <w:rPr>
          <w:rFonts w:asciiTheme="majorBidi" w:hAnsiTheme="majorBidi" w:cstheme="majorBidi"/>
        </w:rPr>
        <w:t> mois suivant leur réception</w:t>
      </w:r>
      <w:r w:rsidRPr="00103CB9">
        <w:t>. Elle adresse alors aux parties ses demandes de modification dûment motivées. Celles-ci disposent d’un délai d</w:t>
      </w:r>
      <w:r w:rsidR="007D0677">
        <w:t xml:space="preserve">e </w:t>
      </w:r>
      <w:r w:rsidR="007D0677" w:rsidRPr="007D0677">
        <w:rPr>
          <w:rFonts w:asciiTheme="majorBidi" w:hAnsiTheme="majorBidi" w:cstheme="majorBidi"/>
          <w:b/>
          <w:highlight w:val="yellow"/>
        </w:rPr>
        <w:t>[</w:t>
      </w:r>
      <w:r w:rsidR="000D0EDB">
        <w:rPr>
          <w:rFonts w:asciiTheme="majorBidi" w:hAnsiTheme="majorBidi" w:cstheme="majorBidi"/>
          <w:b/>
          <w:highlight w:val="yellow"/>
        </w:rPr>
        <w:t>***</w:t>
      </w:r>
      <w:r w:rsidR="007D0677" w:rsidRPr="007D0677">
        <w:rPr>
          <w:rFonts w:asciiTheme="majorBidi" w:hAnsiTheme="majorBidi" w:cstheme="majorBidi"/>
          <w:b/>
          <w:highlight w:val="yellow"/>
        </w:rPr>
        <w:t>]</w:t>
      </w:r>
      <w:r w:rsidR="007D0677" w:rsidRPr="00103CB9">
        <w:rPr>
          <w:rFonts w:asciiTheme="majorBidi" w:hAnsiTheme="majorBidi" w:cstheme="majorBidi"/>
        </w:rPr>
        <w:t> </w:t>
      </w:r>
      <w:r w:rsidRPr="00103CB9">
        <w:t>mois, à compter de la demande de modification pour adapter la convention.</w:t>
      </w:r>
    </w:p>
    <w:p w:rsidR="00476E66" w:rsidRPr="00103CB9" w:rsidRDefault="00476E66" w:rsidP="00476E66">
      <w:r w:rsidRPr="00103CB9">
        <w:t>A l’expiration de ce délai, la convention est réputée contenir les modifications demandées par l’autorité de régulation. Celle-ci peut procéder à des contrôles.</w:t>
      </w:r>
    </w:p>
    <w:p w:rsidR="00476E66" w:rsidRPr="00103CB9" w:rsidRDefault="00476E66" w:rsidP="00476E66">
      <w:r w:rsidRPr="00103CB9">
        <w:t>Les opérateurs, qui en font la demande, peuvent consulter auprès de l’Autorité de régulation, dans les formes que cette dernière arrête et dans le respect du secret des affaires, les conventions conclues par les opérateurs.</w:t>
      </w:r>
    </w:p>
    <w:p w:rsidR="00476E66" w:rsidRDefault="00476E66" w:rsidP="00DE6EAA">
      <w:r w:rsidRPr="00103CB9">
        <w:t xml:space="preserve">Lorsque l’Autorité de régulation considère qu’il est urgent d’agir afin de préserver la concurrence et de protéger les intérêts des utilisateurs, elle demande immédiatement que la réalisation </w:t>
      </w:r>
      <w:r w:rsidR="007D0677">
        <w:t>du partage d’infrastructures</w:t>
      </w:r>
      <w:r w:rsidRPr="00103CB9">
        <w:t xml:space="preserve"> </w:t>
      </w:r>
      <w:r w:rsidR="007D0677">
        <w:t xml:space="preserve">entre les opérateurs concernés </w:t>
      </w:r>
      <w:r w:rsidRPr="00103CB9">
        <w:t>soit réalisée dans l’attente de la conclusion de la convention.</w:t>
      </w:r>
    </w:p>
    <w:p w:rsidR="00740F9A" w:rsidRPr="00103CB9" w:rsidRDefault="00740F9A" w:rsidP="00E91D70">
      <w:pPr>
        <w:pStyle w:val="Heading6"/>
        <w:rPr>
          <w:lang w:val="fr-BE"/>
        </w:rPr>
      </w:pPr>
      <w:bookmarkStart w:id="242" w:name="_Ref477894676"/>
      <w:bookmarkStart w:id="243" w:name="_Toc479608406"/>
      <w:r w:rsidRPr="00103CB9">
        <w:rPr>
          <w:lang w:val="fr-BE"/>
        </w:rPr>
        <w:t>Dégroupage de la boucle locale et de la sous-boucle locale</w:t>
      </w:r>
      <w:bookmarkEnd w:id="242"/>
      <w:bookmarkEnd w:id="243"/>
    </w:p>
    <w:p w:rsidR="007D0677" w:rsidRPr="000C4847" w:rsidRDefault="007D0677" w:rsidP="007D0677">
      <w:r w:rsidRPr="000C4847">
        <w:t>L’Autorité de régulation veille à ce que :</w:t>
      </w:r>
    </w:p>
    <w:p w:rsidR="00740F9A" w:rsidRPr="00103CB9" w:rsidRDefault="00740F9A" w:rsidP="00740F9A">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 xml:space="preserve">les opérateurs puissent accéder à la boucle locale d’autres opérateurs sur la </w:t>
      </w:r>
      <w:r w:rsidR="004B54EA" w:rsidRPr="00103CB9">
        <w:rPr>
          <w:rFonts w:eastAsia="Times New Roman" w:cs="Times New Roman"/>
        </w:rPr>
        <w:t>base d’un calendrier prédéfini ;</w:t>
      </w:r>
    </w:p>
    <w:p w:rsidR="00740F9A" w:rsidRPr="00103CB9" w:rsidRDefault="00740F9A" w:rsidP="00740F9A">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les opérateurs souhaitant accéder à la boucle locale d’autres opérateurs soient tenus, de par leur cahier des charges, à un déploi</w:t>
      </w:r>
      <w:r w:rsidR="004B54EA" w:rsidRPr="00103CB9">
        <w:rPr>
          <w:rFonts w:eastAsia="Times New Roman" w:cs="Times New Roman"/>
        </w:rPr>
        <w:t>ement minimal d’infrastructure ;</w:t>
      </w:r>
    </w:p>
    <w:p w:rsidR="00740F9A" w:rsidRPr="00103CB9" w:rsidRDefault="00740F9A" w:rsidP="00740F9A">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 xml:space="preserve">les opérateurs de boucle locale fournissent aux autres opérateurs l’accès à leurs infrastructures ainsi que la possibilité de colocalisation dans leurs propres locaux pour faciliter le dégroupage dans des conditions objectives, transparentes et non discriminatoires, voire en respectant le principe d’orientation </w:t>
      </w:r>
      <w:r w:rsidR="004B54EA" w:rsidRPr="00103CB9">
        <w:rPr>
          <w:rFonts w:eastAsia="Times New Roman" w:cs="Times New Roman"/>
        </w:rPr>
        <w:t>des prix en fonction des coûts ;</w:t>
      </w:r>
    </w:p>
    <w:p w:rsidR="00740F9A" w:rsidRPr="00103CB9" w:rsidRDefault="00740F9A" w:rsidP="00740F9A">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l’offre technique et tarifaire de dégroupage qui devra être publiée par les opér</w:t>
      </w:r>
      <w:r w:rsidR="007D0677">
        <w:rPr>
          <w:rFonts w:eastAsia="Times New Roman" w:cs="Times New Roman"/>
        </w:rPr>
        <w:t>ateurs de boucle locale comprenne</w:t>
      </w:r>
      <w:r w:rsidRPr="00103CB9">
        <w:rPr>
          <w:rFonts w:eastAsia="Times New Roman" w:cs="Times New Roman"/>
        </w:rPr>
        <w:t xml:space="preserve"> la liste exhaustive des services offerts, qui devra faire l’objet d’une approbation par l’Autorité de régulation dans les </w:t>
      </w:r>
      <w:r w:rsidRPr="00D02D81">
        <w:rPr>
          <w:rFonts w:eastAsia="Times New Roman" w:cs="Times New Roman"/>
          <w:highlight w:val="lightGray"/>
        </w:rPr>
        <w:t>conditions prévues à l’</w:t>
      </w:r>
      <w:fldSimple w:instr=" REF _Ref477893940 \n \h  \* MERGEFORMAT ">
        <w:r w:rsidR="004325E0">
          <w:rPr>
            <w:rFonts w:eastAsia="Times New Roman" w:cs="Times New Roman"/>
            <w:highlight w:val="lightGray"/>
          </w:rPr>
          <w:t>a</w:t>
        </w:r>
        <w:r w:rsidR="00D92C64" w:rsidRPr="00D92C64">
          <w:rPr>
            <w:rFonts w:eastAsia="Times New Roman" w:cs="Times New Roman"/>
            <w:highlight w:val="lightGray"/>
          </w:rPr>
          <w:t>rticle 120</w:t>
        </w:r>
      </w:fldSimple>
      <w:r w:rsidRPr="00D02D81">
        <w:rPr>
          <w:rFonts w:eastAsia="Times New Roman" w:cs="Times New Roman"/>
          <w:highlight w:val="lightGray"/>
        </w:rPr>
        <w:t>.</w:t>
      </w:r>
    </w:p>
    <w:p w:rsidR="00740F9A" w:rsidRPr="00103CB9" w:rsidRDefault="00740F9A" w:rsidP="00E91D70">
      <w:pPr>
        <w:pStyle w:val="Heading6"/>
        <w:rPr>
          <w:lang w:val="fr-BE"/>
        </w:rPr>
      </w:pPr>
      <w:bookmarkStart w:id="244" w:name="_Ref477894677"/>
      <w:bookmarkStart w:id="245" w:name="_Toc479608407"/>
      <w:r w:rsidRPr="00103CB9">
        <w:rPr>
          <w:lang w:val="fr-BE"/>
        </w:rPr>
        <w:t>Prestations d’itinérance nationale</w:t>
      </w:r>
      <w:bookmarkEnd w:id="244"/>
      <w:bookmarkEnd w:id="245"/>
    </w:p>
    <w:p w:rsidR="00740F9A" w:rsidRPr="00103CB9" w:rsidRDefault="00740F9A" w:rsidP="00740F9A">
      <w:r w:rsidRPr="00103CB9">
        <w:t xml:space="preserve">Sans préjudice des dispositions prévues </w:t>
      </w:r>
      <w:r w:rsidR="00084647" w:rsidRPr="00103CB9">
        <w:rPr>
          <w:highlight w:val="lightGray"/>
        </w:rPr>
        <w:t xml:space="preserve">dans le </w:t>
      </w:r>
      <w:fldSimple w:instr=" REF _Ref477894571 \n  \* MERGEFORMAT ">
        <w:r w:rsidR="00084647" w:rsidRPr="00103CB9">
          <w:rPr>
            <w:highlight w:val="lightGray"/>
          </w:rPr>
          <w:t>chapitre I</w:t>
        </w:r>
      </w:fldSimple>
      <w:r w:rsidR="00084647" w:rsidRPr="00103CB9">
        <w:rPr>
          <w:highlight w:val="lightGray"/>
        </w:rPr>
        <w:t xml:space="preserve"> du présent titre,</w:t>
      </w:r>
      <w:r w:rsidRPr="00103CB9">
        <w:t xml:space="preserve"> les </w:t>
      </w:r>
      <w:r w:rsidRPr="008D4A25">
        <w:t>opérateurs de radiocommunications doivent faire droit dans des conditions objectives, transpar</w:t>
      </w:r>
      <w:r w:rsidRPr="00103CB9">
        <w:t>entes et non discriminatoires aux demandes de prestations d’itinérance nationale qui leur sont présentées par d’autres opérateurs de radiocommunication</w:t>
      </w:r>
      <w:r w:rsidR="004B54EA" w:rsidRPr="00103CB9">
        <w:t>s</w:t>
      </w:r>
      <w:r w:rsidRPr="00103CB9">
        <w:t xml:space="preserve"> dans les zones les moins denses du territoire qui sont déterminées par l’Autorité de régulation. </w:t>
      </w:r>
    </w:p>
    <w:p w:rsidR="00740F9A" w:rsidRPr="00103CB9" w:rsidRDefault="00740F9A" w:rsidP="00740F9A">
      <w:r w:rsidRPr="00103CB9">
        <w:t>Lorsqu’un nouvel opérateur de radiocommunication</w:t>
      </w:r>
      <w:r w:rsidR="004B54EA" w:rsidRPr="00103CB9">
        <w:t>s</w:t>
      </w:r>
      <w:r w:rsidRPr="00103CB9">
        <w:t xml:space="preserve"> intègre le marché </w:t>
      </w:r>
      <w:r w:rsidR="004B54EA" w:rsidRPr="00103CB9">
        <w:t>au Sénégal</w:t>
      </w:r>
      <w:r w:rsidRPr="00103CB9">
        <w:t xml:space="preserve"> ou lorsque la mise en œuvre d’une prestation d’itinérance nationale est rendue nécessaire pour satisfaire aux objectifs de concurrence ou d’aménagement numérique du territoire ou de protection de l’environnement ou du patrimoine, l’Autorité de régulation impose aux opérateurs de radiocommunications de fournir une prestation d’itinérance nationale sur des zones définies ou sur l’ensemble du territoire national.</w:t>
      </w:r>
    </w:p>
    <w:p w:rsidR="00740F9A" w:rsidRPr="00103CB9" w:rsidRDefault="00740F9A" w:rsidP="00740F9A">
      <w:r w:rsidRPr="00103CB9">
        <w:t>Pour garantir l’égalité des conditions de concurrence ou l’interopérabilité des services, l’Autorité de régulation peut demander aux parties à une convention d’itinérance nationale la modification des accords d’itinérance déjà conclus.</w:t>
      </w:r>
    </w:p>
    <w:p w:rsidR="00740F9A" w:rsidRPr="00103CB9" w:rsidRDefault="00740F9A" w:rsidP="00E91D70">
      <w:pPr>
        <w:pStyle w:val="Heading6"/>
        <w:rPr>
          <w:lang w:val="fr-BE"/>
        </w:rPr>
      </w:pPr>
      <w:bookmarkStart w:id="246" w:name="_Toc479608408"/>
      <w:r w:rsidRPr="00103CB9">
        <w:rPr>
          <w:lang w:val="fr-BE"/>
        </w:rPr>
        <w:t>Prestations d’itinérance internationale</w:t>
      </w:r>
      <w:bookmarkEnd w:id="246"/>
    </w:p>
    <w:p w:rsidR="00740F9A" w:rsidRPr="00103CB9" w:rsidRDefault="00740F9A" w:rsidP="00740F9A">
      <w:r w:rsidRPr="00103CB9">
        <w:t>Les opérateurs de radiocommunications sont libre</w:t>
      </w:r>
      <w:r w:rsidR="00FF77FA">
        <w:t>s</w:t>
      </w:r>
      <w:r w:rsidRPr="00103CB9">
        <w:t xml:space="preserve"> de conclure des contrats d’itinérance avec des opérateurs étrangers en vue de la fourniture de services de </w:t>
      </w:r>
      <w:r w:rsidR="00B13E15">
        <w:t>communications électroniques</w:t>
      </w:r>
      <w:r w:rsidR="004B54EA" w:rsidRPr="00103CB9">
        <w:t xml:space="preserve"> à </w:t>
      </w:r>
      <w:r w:rsidRPr="00103CB9">
        <w:t xml:space="preserve">des abonnés de ces opérateurs étrangers lorsqu’ils sont au </w:t>
      </w:r>
      <w:r w:rsidR="004B54EA" w:rsidRPr="00103CB9">
        <w:t>Sénégal</w:t>
      </w:r>
      <w:r w:rsidRPr="00103CB9">
        <w:t xml:space="preserve"> et de la fourniture de services de </w:t>
      </w:r>
      <w:r w:rsidR="00B13E15">
        <w:t>communications électroniques</w:t>
      </w:r>
      <w:r w:rsidR="004B54EA" w:rsidRPr="00103CB9">
        <w:t xml:space="preserve"> à</w:t>
      </w:r>
      <w:r w:rsidRPr="00103CB9">
        <w:t xml:space="preserve"> leurs abonnés par ces opérateurs étrangers lorsqu’ils sont à l’étranger.</w:t>
      </w:r>
    </w:p>
    <w:p w:rsidR="00740F9A" w:rsidRPr="00103CB9" w:rsidRDefault="004B54EA" w:rsidP="00740F9A">
      <w:r w:rsidRPr="00103CB9">
        <w:t>L’Autorité de régulation peut :</w:t>
      </w:r>
    </w:p>
    <w:p w:rsidR="00740F9A" w:rsidRPr="00103CB9" w:rsidRDefault="00740F9A" w:rsidP="00740F9A">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enquêter sur les prix d’itiné</w:t>
      </w:r>
      <w:r w:rsidR="004B54EA" w:rsidRPr="00103CB9">
        <w:rPr>
          <w:rFonts w:eastAsia="Times New Roman" w:cs="Times New Roman"/>
        </w:rPr>
        <w:t>rance pratiqués dans la région ;</w:t>
      </w:r>
    </w:p>
    <w:p w:rsidR="00740F9A" w:rsidRPr="00103CB9" w:rsidRDefault="00740F9A" w:rsidP="00740F9A">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procéder à des consultations avec les acteurs concernés en vue d’arriver à des tarifs raisonnables permettant à un maximum d’itinérants dans la région de pouvoir utiliser les réseaux</w:t>
      </w:r>
      <w:r w:rsidR="004B54EA" w:rsidRPr="00103CB9">
        <w:rPr>
          <w:rFonts w:eastAsia="Times New Roman" w:cs="Times New Roman"/>
        </w:rPr>
        <w:t xml:space="preserve"> aux meilleurs prix et qualité ;</w:t>
      </w:r>
    </w:p>
    <w:p w:rsidR="00740F9A" w:rsidRPr="00103CB9" w:rsidRDefault="00740F9A" w:rsidP="00740F9A">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 xml:space="preserve">identifier les opérateurs pratiquant </w:t>
      </w:r>
      <w:r w:rsidR="004B54EA" w:rsidRPr="00103CB9">
        <w:rPr>
          <w:rFonts w:eastAsia="Times New Roman" w:cs="Times New Roman"/>
        </w:rPr>
        <w:t>des tarifs abusifs ;</w:t>
      </w:r>
    </w:p>
    <w:p w:rsidR="00740F9A" w:rsidRPr="00103CB9" w:rsidRDefault="00740F9A" w:rsidP="00740F9A">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demander, le cas échéant, l’avi</w:t>
      </w:r>
      <w:r w:rsidR="004B54EA" w:rsidRPr="00103CB9">
        <w:rPr>
          <w:rFonts w:eastAsia="Times New Roman" w:cs="Times New Roman"/>
        </w:rPr>
        <w:t xml:space="preserve">s </w:t>
      </w:r>
      <w:r w:rsidR="007048BD" w:rsidRPr="00103CB9">
        <w:rPr>
          <w:rFonts w:eastAsia="Times New Roman" w:cs="Times New Roman"/>
        </w:rPr>
        <w:t xml:space="preserve">de la Commission </w:t>
      </w:r>
      <w:r w:rsidR="004B54EA" w:rsidRPr="00103CB9">
        <w:rPr>
          <w:rFonts w:eastAsia="Times New Roman" w:cs="Times New Roman"/>
        </w:rPr>
        <w:t>de la concurrence ;</w:t>
      </w:r>
    </w:p>
    <w:p w:rsidR="00740F9A" w:rsidRPr="00103CB9" w:rsidRDefault="00740F9A" w:rsidP="00740F9A">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permettre aux abonnés des services prépayés de bénéficier du service d’itinéranc</w:t>
      </w:r>
      <w:r w:rsidR="004B54EA" w:rsidRPr="00103CB9">
        <w:rPr>
          <w:rFonts w:eastAsia="Times New Roman" w:cs="Times New Roman"/>
        </w:rPr>
        <w:t>e et à des tarifs raisonnables ;</w:t>
      </w:r>
    </w:p>
    <w:p w:rsidR="00740F9A" w:rsidRPr="00103CB9" w:rsidRDefault="00740F9A" w:rsidP="00740F9A">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informer clairement et de façon transparente et détaillée les clients des tarifs appliqués pour l'itinérance.</w:t>
      </w:r>
    </w:p>
    <w:p w:rsidR="00740F9A" w:rsidRPr="00103CB9" w:rsidRDefault="00740F9A" w:rsidP="00E91D70">
      <w:pPr>
        <w:pStyle w:val="Heading6"/>
        <w:rPr>
          <w:lang w:val="fr-BE"/>
        </w:rPr>
      </w:pPr>
      <w:bookmarkStart w:id="247" w:name="_Ref477894678"/>
      <w:bookmarkStart w:id="248" w:name="_Toc479608409"/>
      <w:r w:rsidRPr="00103CB9">
        <w:rPr>
          <w:lang w:val="fr-BE"/>
        </w:rPr>
        <w:t>Accès des opérateurs mobiles virtuels</w:t>
      </w:r>
      <w:bookmarkEnd w:id="247"/>
      <w:bookmarkEnd w:id="248"/>
    </w:p>
    <w:p w:rsidR="00740F9A" w:rsidRDefault="00740F9A" w:rsidP="00740F9A">
      <w:r w:rsidRPr="00103CB9">
        <w:t xml:space="preserve">Sans préjudice des dispositions </w:t>
      </w:r>
      <w:r w:rsidR="00FF77FA" w:rsidRPr="00FF77FA">
        <w:rPr>
          <w:highlight w:val="lightGray"/>
        </w:rPr>
        <w:t>du chapitre I</w:t>
      </w:r>
      <w:r w:rsidR="00FF77FA">
        <w:t xml:space="preserve"> </w:t>
      </w:r>
      <w:r w:rsidR="00FF77FA" w:rsidRPr="00FF77FA">
        <w:rPr>
          <w:highlight w:val="lightGray"/>
        </w:rPr>
        <w:t>du présent titre</w:t>
      </w:r>
      <w:r w:rsidRPr="00103CB9">
        <w:t xml:space="preserve">, les opérateurs de radiocommunications doivent faire droit dans des conditions objectives, transparentes et non discriminatoires aux demandes d’accès et d’interconnexion présentées par des </w:t>
      </w:r>
      <w:r w:rsidR="00FF77FA">
        <w:t>MVNO</w:t>
      </w:r>
      <w:r w:rsidRPr="00103CB9">
        <w:t xml:space="preserve"> dûment autorisés en vue de fournir des services de </w:t>
      </w:r>
      <w:r w:rsidR="00B13E15">
        <w:t>communications électroniques</w:t>
      </w:r>
      <w:r w:rsidR="004B54EA" w:rsidRPr="00103CB9">
        <w:t xml:space="preserve"> </w:t>
      </w:r>
      <w:r w:rsidRPr="00103CB9">
        <w:t>aux utilisateurs.</w:t>
      </w:r>
    </w:p>
    <w:p w:rsidR="00740F9A" w:rsidRPr="00103CB9" w:rsidRDefault="00740F9A" w:rsidP="00E91D70">
      <w:pPr>
        <w:pStyle w:val="Heading6"/>
        <w:rPr>
          <w:lang w:val="fr-BE"/>
        </w:rPr>
      </w:pPr>
      <w:bookmarkStart w:id="249" w:name="_Ref477894679"/>
      <w:bookmarkStart w:id="250" w:name="_Toc479608410"/>
      <w:r w:rsidRPr="00103CB9">
        <w:rPr>
          <w:lang w:val="fr-BE"/>
        </w:rPr>
        <w:t>Accès aux capacités sur les câbles sous-marins</w:t>
      </w:r>
      <w:bookmarkEnd w:id="249"/>
      <w:bookmarkEnd w:id="250"/>
    </w:p>
    <w:p w:rsidR="00740F9A" w:rsidRPr="00103CB9" w:rsidRDefault="00740F9A" w:rsidP="00740F9A">
      <w:r w:rsidRPr="00103CB9">
        <w:t xml:space="preserve">Sans préjudice des dispositions prévues </w:t>
      </w:r>
      <w:r w:rsidR="00084647" w:rsidRPr="00103CB9">
        <w:rPr>
          <w:highlight w:val="lightGray"/>
        </w:rPr>
        <w:t xml:space="preserve">dans le </w:t>
      </w:r>
      <w:fldSimple w:instr=" REF _Ref477894571 \n  \* MERGEFORMAT ">
        <w:r w:rsidR="00084647" w:rsidRPr="00103CB9">
          <w:rPr>
            <w:highlight w:val="lightGray"/>
          </w:rPr>
          <w:t>chapitre I</w:t>
        </w:r>
      </w:fldSimple>
      <w:r w:rsidR="00084647" w:rsidRPr="00103CB9">
        <w:rPr>
          <w:highlight w:val="lightGray"/>
        </w:rPr>
        <w:t xml:space="preserve"> du présent titre</w:t>
      </w:r>
      <w:r w:rsidRPr="00103CB9">
        <w:rPr>
          <w:highlight w:val="lightGray"/>
        </w:rPr>
        <w:t>,</w:t>
      </w:r>
      <w:r w:rsidRPr="00103CB9">
        <w:t xml:space="preserve"> tout exploitant et/ou gestionnaire de câble sous-marin et/ou de station d’atterrissement de câble sous-marin sur le territoire national </w:t>
      </w:r>
      <w:r w:rsidR="00152D45">
        <w:t xml:space="preserve">de la République </w:t>
      </w:r>
      <w:r w:rsidR="00A754D6" w:rsidRPr="00103CB9">
        <w:t>du Sénégal</w:t>
      </w:r>
      <w:r w:rsidRPr="00103CB9">
        <w:t xml:space="preserve"> est so</w:t>
      </w:r>
      <w:r w:rsidR="00A754D6" w:rsidRPr="00103CB9">
        <w:t>umis aux obligations suivantes :</w:t>
      </w:r>
    </w:p>
    <w:p w:rsidR="00740F9A" w:rsidRPr="00103CB9" w:rsidRDefault="00740F9A" w:rsidP="00740F9A">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fournir à tout opérateur qui le demande un accès à sa station d’atterrissement de câble sous-marin ainsi que des prestations de coloc</w:t>
      </w:r>
      <w:r w:rsidR="00A754D6" w:rsidRPr="00103CB9">
        <w:rPr>
          <w:rFonts w:eastAsia="Times New Roman" w:cs="Times New Roman"/>
        </w:rPr>
        <w:t>alisation, y compris virtuelle ;</w:t>
      </w:r>
    </w:p>
    <w:p w:rsidR="00740F9A" w:rsidRPr="00103CB9" w:rsidRDefault="00740F9A" w:rsidP="00740F9A">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fournir à tout opérateur une prestation de liaison d’interconnexion entre le point de présence de l’opérateur situé sur le territoire national et la sta</w:t>
      </w:r>
      <w:r w:rsidR="00A754D6" w:rsidRPr="00103CB9">
        <w:rPr>
          <w:rFonts w:eastAsia="Times New Roman" w:cs="Times New Roman"/>
        </w:rPr>
        <w:t>tion d'atterrissement du câble ;</w:t>
      </w:r>
    </w:p>
    <w:p w:rsidR="00740F9A" w:rsidRPr="00103CB9" w:rsidRDefault="00740F9A" w:rsidP="00740F9A">
      <w:pPr>
        <w:pStyle w:val="ListParagraph"/>
        <w:numPr>
          <w:ilvl w:val="0"/>
          <w:numId w:val="11"/>
        </w:numPr>
        <w:shd w:val="clear" w:color="auto" w:fill="FFFFFF"/>
        <w:spacing w:after="75"/>
        <w:contextualSpacing w:val="0"/>
        <w:rPr>
          <w:rFonts w:eastAsia="Times New Roman" w:cs="Times New Roman"/>
        </w:rPr>
      </w:pPr>
      <w:r w:rsidRPr="00D02D81">
        <w:rPr>
          <w:rFonts w:eastAsia="Times New Roman" w:cs="Times New Roman"/>
        </w:rPr>
        <w:t>fournir à tout opérateur national une prestation d’interconnexion avec les capacités internationales</w:t>
      </w:r>
      <w:r w:rsidRPr="00103CB9">
        <w:rPr>
          <w:rFonts w:eastAsia="Times New Roman" w:cs="Times New Roman"/>
        </w:rPr>
        <w:t xml:space="preserve"> qu’il détient sur un câble sous-marin raccordé à sa station d’atterrissement ainsi qu’avec toutes les capacités détenues par des opérateurs tiers sur l’ensemble des câbles sous</w:t>
      </w:r>
      <w:r w:rsidR="00A754D6" w:rsidRPr="00103CB9">
        <w:rPr>
          <w:rFonts w:eastAsia="Times New Roman" w:cs="Times New Roman"/>
        </w:rPr>
        <w:t>-marins connectés à la station ;</w:t>
      </w:r>
    </w:p>
    <w:p w:rsidR="00740F9A" w:rsidRPr="00103CB9" w:rsidRDefault="00740F9A" w:rsidP="00740F9A">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permettre à tout exploitant et/ou gestionnaire de câble sous-ma</w:t>
      </w:r>
      <w:r w:rsidR="00A754D6" w:rsidRPr="00103CB9">
        <w:rPr>
          <w:rFonts w:eastAsia="Times New Roman" w:cs="Times New Roman"/>
        </w:rPr>
        <w:t>rin d’atterrir à ladite station ;</w:t>
      </w:r>
    </w:p>
    <w:p w:rsidR="00740F9A" w:rsidRPr="00103CB9" w:rsidRDefault="00740F9A" w:rsidP="00740F9A">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 xml:space="preserve">de publier les conditions techniques et tarifaires de ces prestations dans une offre d'interconnexion et d'accès de référence relative à l’accès aux capacités internationales sous-marines dans les conditions prévues </w:t>
      </w:r>
      <w:r w:rsidR="006D164B" w:rsidRPr="00103CB9">
        <w:rPr>
          <w:highlight w:val="lightGray"/>
        </w:rPr>
        <w:t>à l’</w:t>
      </w:r>
      <w:fldSimple w:instr=" REF _Ref477893940 \n  \* MERGEFORMAT ">
        <w:r w:rsidR="00486E0A">
          <w:rPr>
            <w:highlight w:val="lightGray"/>
          </w:rPr>
          <w:t>a</w:t>
        </w:r>
        <w:r w:rsidR="00486E0A" w:rsidRPr="00486E0A">
          <w:rPr>
            <w:highlight w:val="lightGray"/>
          </w:rPr>
          <w:t>rticle 119</w:t>
        </w:r>
      </w:fldSimple>
      <w:r w:rsidRPr="00103CB9">
        <w:rPr>
          <w:rFonts w:eastAsia="Times New Roman" w:cs="Times New Roman"/>
        </w:rPr>
        <w:t xml:space="preserve">. </w:t>
      </w:r>
    </w:p>
    <w:p w:rsidR="00740F9A" w:rsidRPr="00103CB9" w:rsidRDefault="00740F9A" w:rsidP="00740F9A">
      <w:r w:rsidRPr="00103CB9">
        <w:t>L’accès aux capacités sur les câbles sous-marins se fait dans des conditions équitables, non discriminatoires et de façon transparente.</w:t>
      </w:r>
    </w:p>
    <w:p w:rsidR="00740F9A" w:rsidRPr="00103CB9" w:rsidRDefault="00740F9A" w:rsidP="00E91D70">
      <w:pPr>
        <w:pStyle w:val="Heading6"/>
        <w:rPr>
          <w:lang w:val="fr-BE"/>
        </w:rPr>
      </w:pPr>
      <w:bookmarkStart w:id="251" w:name="_Toc479608411"/>
      <w:r w:rsidRPr="00103CB9">
        <w:rPr>
          <w:lang w:val="fr-BE"/>
        </w:rPr>
        <w:t xml:space="preserve">Obligations imposées spécifiquement aux opérateurs </w:t>
      </w:r>
      <w:r w:rsidR="00FF77FA">
        <w:rPr>
          <w:lang w:val="fr-BE"/>
        </w:rPr>
        <w:t>puissants</w:t>
      </w:r>
      <w:bookmarkEnd w:id="251"/>
    </w:p>
    <w:p w:rsidR="00740F9A" w:rsidRPr="00103CB9" w:rsidRDefault="00740F9A" w:rsidP="00740F9A">
      <w:r w:rsidRPr="00103CB9">
        <w:t xml:space="preserve">L’Autorité de régulation peut imposer les obligations prévues </w:t>
      </w:r>
      <w:r w:rsidR="00FF77FA">
        <w:rPr>
          <w:rFonts w:eastAsia="Times New Roman" w:cs="Times New Roman"/>
          <w:highlight w:val="lightGray"/>
        </w:rPr>
        <w:t>au</w:t>
      </w:r>
      <w:r w:rsidR="007332EB" w:rsidRPr="00103CB9">
        <w:rPr>
          <w:rFonts w:eastAsia="Times New Roman" w:cs="Times New Roman"/>
          <w:highlight w:val="lightGray"/>
        </w:rPr>
        <w:t xml:space="preserve"> </w:t>
      </w:r>
      <w:r w:rsidR="00FF77FA">
        <w:rPr>
          <w:rFonts w:eastAsia="Times New Roman" w:cs="Times New Roman"/>
          <w:highlight w:val="lightGray"/>
        </w:rPr>
        <w:t>présent</w:t>
      </w:r>
      <w:r w:rsidR="007332EB" w:rsidRPr="00103CB9">
        <w:rPr>
          <w:rFonts w:eastAsia="Times New Roman" w:cs="Times New Roman"/>
          <w:highlight w:val="lightGray"/>
        </w:rPr>
        <w:t xml:space="preserve"> </w:t>
      </w:r>
      <w:r w:rsidR="00FF77FA">
        <w:rPr>
          <w:rFonts w:eastAsia="Times New Roman" w:cs="Times New Roman"/>
          <w:highlight w:val="lightGray"/>
        </w:rPr>
        <w:t>chapitre</w:t>
      </w:r>
      <w:r w:rsidR="007332EB" w:rsidRPr="00103CB9">
        <w:rPr>
          <w:rFonts w:eastAsia="Times New Roman" w:cs="Times New Roman"/>
        </w:rPr>
        <w:t xml:space="preserve"> </w:t>
      </w:r>
      <w:r w:rsidRPr="00103CB9">
        <w:t xml:space="preserve">aux opérateurs désignés comme </w:t>
      </w:r>
      <w:r w:rsidR="00A90FF4" w:rsidRPr="00103CB9">
        <w:t>ayant une puissance significative</w:t>
      </w:r>
      <w:r w:rsidRPr="00103CB9">
        <w:t xml:space="preserve"> </w:t>
      </w:r>
      <w:r w:rsidR="007332EB" w:rsidRPr="00103CB9">
        <w:t xml:space="preserve">en application </w:t>
      </w:r>
      <w:r w:rsidR="007332EB" w:rsidRPr="00103CB9">
        <w:rPr>
          <w:highlight w:val="lightGray"/>
        </w:rPr>
        <w:t>de l’a</w:t>
      </w:r>
      <w:fldSimple w:instr=" REF _Ref477892747 \n  \* MERGEFORMAT ">
        <w:r w:rsidR="00486E0A" w:rsidRPr="00486E0A">
          <w:rPr>
            <w:highlight w:val="lightGray"/>
          </w:rPr>
          <w:t>rticle 79</w:t>
        </w:r>
      </w:fldSimple>
      <w:r w:rsidR="007332EB" w:rsidRPr="00103CB9">
        <w:t>.</w:t>
      </w:r>
    </w:p>
    <w:p w:rsidR="000C7AC3" w:rsidRPr="00103CB9" w:rsidRDefault="000C7AC3" w:rsidP="00E91D70">
      <w:pPr>
        <w:pStyle w:val="Heading6"/>
        <w:rPr>
          <w:lang w:val="fr-BE"/>
        </w:rPr>
      </w:pPr>
      <w:bookmarkStart w:id="252" w:name="_Toc479608412"/>
      <w:r w:rsidRPr="00103CB9">
        <w:rPr>
          <w:lang w:val="fr-BE"/>
        </w:rPr>
        <w:t>Modalités d’application</w:t>
      </w:r>
      <w:bookmarkEnd w:id="252"/>
    </w:p>
    <w:p w:rsidR="003E6371" w:rsidRPr="00103CB9" w:rsidRDefault="003E6371" w:rsidP="003E6371">
      <w:r w:rsidRPr="00103CB9">
        <w:t>Les modalités d’application du présent chapitre</w:t>
      </w:r>
      <w:r w:rsidRPr="00103CB9">
        <w:rPr>
          <w:rFonts w:asciiTheme="majorBidi" w:hAnsiTheme="majorBidi" w:cstheme="majorBidi"/>
        </w:rPr>
        <w:t>, notamment les conditions générales et les principes de tarification applicables</w:t>
      </w:r>
      <w:r w:rsidR="00D02D81">
        <w:rPr>
          <w:rFonts w:asciiTheme="majorBidi" w:hAnsiTheme="majorBidi" w:cstheme="majorBidi"/>
        </w:rPr>
        <w:t xml:space="preserve"> aux conventions,</w:t>
      </w:r>
      <w:r w:rsidRPr="00103CB9">
        <w:rPr>
          <w:rFonts w:asciiTheme="majorBidi" w:hAnsiTheme="majorBidi" w:cstheme="majorBidi"/>
        </w:rPr>
        <w:t xml:space="preserve"> </w:t>
      </w:r>
      <w:r w:rsidRPr="00103CB9">
        <w:t>sont précisées par décret.</w:t>
      </w:r>
    </w:p>
    <w:p w:rsidR="00740F9A" w:rsidRPr="00103CB9" w:rsidRDefault="00740F9A" w:rsidP="00E91D70">
      <w:pPr>
        <w:pStyle w:val="Heading3"/>
      </w:pPr>
      <w:bookmarkStart w:id="253" w:name="_Toc479608413"/>
      <w:r w:rsidRPr="00103CB9">
        <w:t>Partage d’i</w:t>
      </w:r>
      <w:r w:rsidR="00A90FF4" w:rsidRPr="00103CB9">
        <w:t xml:space="preserve">nfrastructures essentielles non </w:t>
      </w:r>
      <w:r w:rsidRPr="00103CB9">
        <w:t>réplicables</w:t>
      </w:r>
      <w:bookmarkEnd w:id="253"/>
    </w:p>
    <w:p w:rsidR="00740F9A" w:rsidRPr="00103CB9" w:rsidRDefault="00740F9A" w:rsidP="00E91D70">
      <w:pPr>
        <w:pStyle w:val="Heading6"/>
        <w:rPr>
          <w:lang w:val="fr-BE"/>
        </w:rPr>
      </w:pPr>
      <w:bookmarkStart w:id="254" w:name="_Ref477894143"/>
      <w:bookmarkStart w:id="255" w:name="_Toc479608414"/>
      <w:r w:rsidRPr="00103CB9">
        <w:rPr>
          <w:lang w:val="fr-BE"/>
        </w:rPr>
        <w:t>Infrastructures essentielles</w:t>
      </w:r>
      <w:bookmarkEnd w:id="254"/>
      <w:bookmarkEnd w:id="255"/>
    </w:p>
    <w:p w:rsidR="00740F9A" w:rsidRPr="00103CB9" w:rsidRDefault="00740F9A" w:rsidP="00740F9A">
      <w:r w:rsidRPr="00103CB9">
        <w:t>Toute personne établissant et ou ayant établi une infrastructure essentielle fait droit</w:t>
      </w:r>
      <w:r w:rsidR="00084647" w:rsidRPr="00103CB9">
        <w:t>,</w:t>
      </w:r>
      <w:r w:rsidRPr="00103CB9">
        <w:t xml:space="preserve"> dans des conditions objectives, transparentes et non discriminatoires</w:t>
      </w:r>
      <w:r w:rsidR="00084647" w:rsidRPr="00103CB9">
        <w:t>,</w:t>
      </w:r>
      <w:r w:rsidRPr="00103CB9">
        <w:t xml:space="preserve"> aux demandes raisonnables d’accès auxdites infrastructures et aux moyens qui y sont associés présentées</w:t>
      </w:r>
      <w:r w:rsidR="00084647" w:rsidRPr="00103CB9">
        <w:t>.</w:t>
      </w:r>
    </w:p>
    <w:p w:rsidR="00740F9A" w:rsidRPr="00103CB9" w:rsidRDefault="00740F9A" w:rsidP="00740F9A">
      <w:r w:rsidRPr="00103CB9">
        <w:t>Sont notamment considérées comme de</w:t>
      </w:r>
      <w:r w:rsidR="00E1712B" w:rsidRPr="00103CB9">
        <w:t>s infrastructures essentielles :</w:t>
      </w:r>
    </w:p>
    <w:p w:rsidR="00740F9A" w:rsidRPr="00103CB9" w:rsidRDefault="00E1712B" w:rsidP="00740F9A">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les câbles sous-marins ;</w:t>
      </w:r>
    </w:p>
    <w:p w:rsidR="00740F9A" w:rsidRPr="00103CB9" w:rsidRDefault="00740F9A" w:rsidP="00740F9A">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les stations d'atterrissement de câbles s</w:t>
      </w:r>
      <w:r w:rsidR="00E1712B" w:rsidRPr="00103CB9">
        <w:rPr>
          <w:rFonts w:eastAsia="Times New Roman" w:cs="Times New Roman"/>
        </w:rPr>
        <w:t>ous-marins ;</w:t>
      </w:r>
    </w:p>
    <w:p w:rsidR="00740F9A" w:rsidRPr="00103CB9" w:rsidRDefault="00740F9A" w:rsidP="00740F9A">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les poi</w:t>
      </w:r>
      <w:r w:rsidR="00E1712B" w:rsidRPr="00103CB9">
        <w:rPr>
          <w:rFonts w:eastAsia="Times New Roman" w:cs="Times New Roman"/>
        </w:rPr>
        <w:t>nts d'atterrissements virtuels ;</w:t>
      </w:r>
    </w:p>
    <w:p w:rsidR="00740F9A" w:rsidRPr="00103CB9" w:rsidRDefault="00536D85" w:rsidP="00740F9A">
      <w:pPr>
        <w:pStyle w:val="ListParagraph"/>
        <w:numPr>
          <w:ilvl w:val="0"/>
          <w:numId w:val="11"/>
        </w:numPr>
        <w:shd w:val="clear" w:color="auto" w:fill="FFFFFF"/>
        <w:spacing w:after="75"/>
        <w:contextualSpacing w:val="0"/>
        <w:rPr>
          <w:rFonts w:eastAsia="Times New Roman" w:cs="Times New Roman"/>
        </w:rPr>
      </w:pPr>
      <w:r>
        <w:rPr>
          <w:rFonts w:eastAsia="Times New Roman" w:cs="Times New Roman"/>
        </w:rPr>
        <w:t>les points d’échanges I</w:t>
      </w:r>
      <w:r w:rsidR="00E1712B" w:rsidRPr="00103CB9">
        <w:rPr>
          <w:rFonts w:eastAsia="Times New Roman" w:cs="Times New Roman"/>
        </w:rPr>
        <w:t>nternet ;</w:t>
      </w:r>
    </w:p>
    <w:p w:rsidR="00740F9A" w:rsidRPr="00103CB9" w:rsidRDefault="00740F9A" w:rsidP="00740F9A">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 xml:space="preserve">les </w:t>
      </w:r>
      <w:r w:rsidR="00E1712B" w:rsidRPr="00103CB9">
        <w:rPr>
          <w:rFonts w:eastAsia="Times New Roman" w:cs="Times New Roman"/>
        </w:rPr>
        <w:t>réseaux de transport nationaux ;</w:t>
      </w:r>
    </w:p>
    <w:p w:rsidR="00740F9A" w:rsidRPr="00103CB9" w:rsidRDefault="00740F9A" w:rsidP="00740F9A">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les boucles locales et sous-boucles locales.</w:t>
      </w:r>
    </w:p>
    <w:p w:rsidR="00740F9A" w:rsidRPr="00103CB9" w:rsidRDefault="00740F9A" w:rsidP="00740F9A">
      <w:r w:rsidRPr="00103CB9">
        <w:t>L’Autorité de régulation peut identifier toute autre infrastructure comme infrastructure essentielle sur décision motivée.</w:t>
      </w:r>
    </w:p>
    <w:p w:rsidR="00740F9A" w:rsidRPr="00103CB9" w:rsidRDefault="00740F9A" w:rsidP="00E91D70">
      <w:pPr>
        <w:pStyle w:val="Heading6"/>
        <w:rPr>
          <w:lang w:val="fr-BE"/>
        </w:rPr>
      </w:pPr>
      <w:bookmarkStart w:id="256" w:name="_Toc479608415"/>
      <w:r w:rsidRPr="00103CB9">
        <w:rPr>
          <w:lang w:val="fr-BE"/>
        </w:rPr>
        <w:t>Principe de non-thésaurisation et de non spéculation</w:t>
      </w:r>
      <w:bookmarkEnd w:id="256"/>
    </w:p>
    <w:p w:rsidR="00740F9A" w:rsidRPr="00103CB9" w:rsidRDefault="00740F9A" w:rsidP="00740F9A">
      <w:r w:rsidRPr="00103CB9">
        <w:t xml:space="preserve">Les ressources et/ou capacités issues d’infrastructures essentielles ne peuvent faire l’objet de spéculation ou de thésaurisation de la part des opérateurs qui les exploitent ou qui y ont accès. </w:t>
      </w:r>
    </w:p>
    <w:p w:rsidR="00740F9A" w:rsidRPr="00103CB9" w:rsidRDefault="00740F9A" w:rsidP="00E91D70">
      <w:pPr>
        <w:pStyle w:val="Heading6"/>
        <w:rPr>
          <w:lang w:val="fr-BE"/>
        </w:rPr>
      </w:pPr>
      <w:bookmarkStart w:id="257" w:name="_Toc479608416"/>
      <w:r w:rsidRPr="00103CB9">
        <w:rPr>
          <w:lang w:val="fr-BE"/>
        </w:rPr>
        <w:t>Demande</w:t>
      </w:r>
      <w:r w:rsidR="003007D6" w:rsidRPr="00103CB9">
        <w:rPr>
          <w:lang w:val="fr-BE"/>
        </w:rPr>
        <w:t>s</w:t>
      </w:r>
      <w:r w:rsidRPr="00103CB9">
        <w:rPr>
          <w:lang w:val="fr-BE"/>
        </w:rPr>
        <w:t xml:space="preserve"> d’accès aux infrastructures essentielles</w:t>
      </w:r>
      <w:bookmarkEnd w:id="257"/>
    </w:p>
    <w:p w:rsidR="00740F9A" w:rsidRPr="00103CB9" w:rsidRDefault="00740F9A" w:rsidP="00740F9A">
      <w:r w:rsidRPr="00103CB9">
        <w:t>Toute demande d’accès à des ressources et/ou capacités issues d’infrastructures essentielles ne peut être refusée si elle est justifiée au regard, d'une part, des besoins du demandeur et d’autre part, des capacités de l’exploitant de l’infrastructure essentielle à la satisfaire. Elle peut être refusée si elle est techniquement impossibles à satisfaire, notamment au regard de l'interopérabilité des équipements et systèmes.</w:t>
      </w:r>
    </w:p>
    <w:p w:rsidR="00740F9A" w:rsidRPr="00103CB9" w:rsidRDefault="00740F9A" w:rsidP="00740F9A">
      <w:r w:rsidRPr="00103CB9">
        <w:t>Toute décision de refus opposée par un exploitant d’infrastructure essentielle doit être motivée. Elle est notifiée au demandeur et portée à la connaissance de l’Autorité de régulation</w:t>
      </w:r>
      <w:r w:rsidR="00D02D81">
        <w:t>.</w:t>
      </w:r>
    </w:p>
    <w:p w:rsidR="00740F9A" w:rsidRPr="00103CB9" w:rsidRDefault="00740F9A" w:rsidP="00740F9A">
      <w:r w:rsidRPr="00103CB9">
        <w:t xml:space="preserve">À la demande des parties, l’Autorité de régulation peut les assister dans les négociations des accords </w:t>
      </w:r>
      <w:r w:rsidR="003007D6" w:rsidRPr="00103CB9">
        <w:t xml:space="preserve">et </w:t>
      </w:r>
      <w:r w:rsidRPr="00103CB9">
        <w:t xml:space="preserve">conventions prévues </w:t>
      </w:r>
      <w:r w:rsidR="003E6371">
        <w:rPr>
          <w:rFonts w:eastAsia="Times New Roman" w:cs="Times New Roman"/>
          <w:highlight w:val="lightGray"/>
        </w:rPr>
        <w:t>au présent chapitre</w:t>
      </w:r>
      <w:r w:rsidRPr="00103CB9">
        <w:t>.</w:t>
      </w:r>
    </w:p>
    <w:p w:rsidR="00740F9A" w:rsidRPr="00103CB9" w:rsidRDefault="00740F9A" w:rsidP="00E91D70">
      <w:pPr>
        <w:pStyle w:val="Heading6"/>
        <w:rPr>
          <w:lang w:val="fr-BE"/>
        </w:rPr>
      </w:pPr>
      <w:bookmarkStart w:id="258" w:name="_Toc479608417"/>
      <w:r w:rsidRPr="00103CB9">
        <w:rPr>
          <w:lang w:val="fr-BE"/>
        </w:rPr>
        <w:t>Mise à disposition des infrastructures essentielles</w:t>
      </w:r>
      <w:bookmarkEnd w:id="258"/>
    </w:p>
    <w:p w:rsidR="00740F9A" w:rsidRPr="00103CB9" w:rsidRDefault="00740F9A" w:rsidP="00740F9A">
      <w:r w:rsidRPr="00103CB9">
        <w:t>Toutes ressources et/ou capacités issues de ces infrastructures essentielles doivent être octroyées dans des conditions techniques et financières raisonnables et équitables.</w:t>
      </w:r>
    </w:p>
    <w:p w:rsidR="00740F9A" w:rsidRPr="00103CB9" w:rsidRDefault="00740F9A" w:rsidP="00740F9A">
      <w:r w:rsidRPr="00103CB9">
        <w:t xml:space="preserve">L’Autorité de régulation peut imposer des obligations techniques et/ou tarifaires à l’accès à ces infrastructures, et notamment imposer que la fourniture de certaines prestations doit être orientée vers les coûts. </w:t>
      </w:r>
    </w:p>
    <w:p w:rsidR="00740F9A" w:rsidRPr="00103CB9" w:rsidRDefault="00740F9A" w:rsidP="00740F9A">
      <w:r w:rsidRPr="00103CB9">
        <w:t xml:space="preserve">L’Autorité de régulation peut également imposer que ces infrastructures essentielles soient publiées dans un catalogue d’accès et d’interconnexion dans les conditions prévues </w:t>
      </w:r>
      <w:r w:rsidR="006D164B" w:rsidRPr="00103CB9">
        <w:rPr>
          <w:highlight w:val="lightGray"/>
        </w:rPr>
        <w:t>à l’</w:t>
      </w:r>
      <w:fldSimple w:instr=" REF _Ref477893940 \n  \* MERGEFORMAT ">
        <w:r w:rsidR="00486E0A">
          <w:rPr>
            <w:highlight w:val="lightGray"/>
          </w:rPr>
          <w:t>a</w:t>
        </w:r>
        <w:r w:rsidR="00486E0A" w:rsidRPr="00486E0A">
          <w:rPr>
            <w:highlight w:val="lightGray"/>
          </w:rPr>
          <w:t>rticle 119</w:t>
        </w:r>
      </w:fldSimple>
      <w:r w:rsidRPr="00103CB9">
        <w:t>.</w:t>
      </w:r>
    </w:p>
    <w:p w:rsidR="008E4138" w:rsidRDefault="00740F9A" w:rsidP="00740F9A">
      <w:r w:rsidRPr="00103CB9">
        <w:t xml:space="preserve">Les conventions conclues en application du présent article sont communiquées, pour approbation, à l’Autorité de Régulation, qui peut en demander la modification dans les conditions </w:t>
      </w:r>
      <w:r w:rsidR="006D164B" w:rsidRPr="00103CB9">
        <w:t xml:space="preserve">prévues </w:t>
      </w:r>
      <w:r w:rsidR="006D164B" w:rsidRPr="00103CB9">
        <w:rPr>
          <w:highlight w:val="lightGray"/>
        </w:rPr>
        <w:t>à l’</w:t>
      </w:r>
      <w:fldSimple w:instr=" REF _Ref477893940 \n  \* MERGEFORMAT ">
        <w:r w:rsidR="00486E0A">
          <w:rPr>
            <w:highlight w:val="lightGray"/>
          </w:rPr>
          <w:t>a</w:t>
        </w:r>
        <w:r w:rsidR="00486E0A" w:rsidRPr="00486E0A">
          <w:rPr>
            <w:highlight w:val="lightGray"/>
          </w:rPr>
          <w:t>rticle 119</w:t>
        </w:r>
      </w:fldSimple>
      <w:r w:rsidRPr="00103CB9">
        <w:t>. Toute modification de ces conventions par les parties doit être notifiée à l’Autorité de régulation.</w:t>
      </w:r>
    </w:p>
    <w:p w:rsidR="00740F9A" w:rsidRPr="00103CB9" w:rsidRDefault="00740F9A" w:rsidP="00E91D70">
      <w:pPr>
        <w:pStyle w:val="Heading6"/>
        <w:rPr>
          <w:lang w:val="fr-BE"/>
        </w:rPr>
      </w:pPr>
      <w:bookmarkStart w:id="259" w:name="_Toc478759118"/>
      <w:bookmarkStart w:id="260" w:name="_Toc479608418"/>
      <w:bookmarkEnd w:id="259"/>
      <w:r w:rsidRPr="00103CB9">
        <w:rPr>
          <w:lang w:val="fr-BE"/>
        </w:rPr>
        <w:t xml:space="preserve">Obligations imposées spécifiquement aux opérateurs </w:t>
      </w:r>
      <w:r w:rsidR="003E6371">
        <w:rPr>
          <w:lang w:val="fr-BE"/>
        </w:rPr>
        <w:t>puissants</w:t>
      </w:r>
      <w:bookmarkEnd w:id="260"/>
    </w:p>
    <w:p w:rsidR="00740F9A" w:rsidRPr="00103CB9" w:rsidRDefault="00740F9A" w:rsidP="00740F9A">
      <w:r w:rsidRPr="00103CB9">
        <w:t xml:space="preserve">L’Autorité de régulation peut imposer les obligations prévues </w:t>
      </w:r>
      <w:r w:rsidR="007332EB" w:rsidRPr="00103CB9">
        <w:rPr>
          <w:rFonts w:eastAsia="Times New Roman" w:cs="Times New Roman"/>
          <w:highlight w:val="lightGray"/>
        </w:rPr>
        <w:t>à la présente section</w:t>
      </w:r>
      <w:r w:rsidR="007332EB" w:rsidRPr="00103CB9">
        <w:rPr>
          <w:rFonts w:eastAsia="Times New Roman" w:cs="Times New Roman"/>
        </w:rPr>
        <w:t xml:space="preserve"> </w:t>
      </w:r>
      <w:r w:rsidRPr="00103CB9">
        <w:t xml:space="preserve">aux opérateurs </w:t>
      </w:r>
      <w:r w:rsidR="0033168D" w:rsidRPr="00103CB9">
        <w:t xml:space="preserve">désignés comme ayant une puissance significative </w:t>
      </w:r>
      <w:r w:rsidRPr="00103CB9">
        <w:t xml:space="preserve">en application </w:t>
      </w:r>
      <w:r w:rsidRPr="00103CB9">
        <w:rPr>
          <w:highlight w:val="lightGray"/>
        </w:rPr>
        <w:t xml:space="preserve">de </w:t>
      </w:r>
      <w:r w:rsidR="007332EB" w:rsidRPr="00103CB9">
        <w:rPr>
          <w:highlight w:val="lightGray"/>
        </w:rPr>
        <w:t>l’a</w:t>
      </w:r>
      <w:fldSimple w:instr=" REF _Ref477892747 \n  \* MERGEFORMAT ">
        <w:r w:rsidR="00486E0A" w:rsidRPr="00486E0A">
          <w:rPr>
            <w:highlight w:val="lightGray"/>
          </w:rPr>
          <w:t>rticle 79</w:t>
        </w:r>
      </w:fldSimple>
      <w:r w:rsidR="007332EB" w:rsidRPr="00103CB9">
        <w:t>.</w:t>
      </w:r>
    </w:p>
    <w:p w:rsidR="007239CF" w:rsidRPr="00103CB9" w:rsidRDefault="007239CF" w:rsidP="00E91D70">
      <w:pPr>
        <w:pStyle w:val="Heading2"/>
      </w:pPr>
      <w:bookmarkStart w:id="261" w:name="_Ref477980651"/>
      <w:bookmarkStart w:id="262" w:name="_Toc479608419"/>
      <w:r w:rsidRPr="00103CB9">
        <w:t>Accès/service universel</w:t>
      </w:r>
      <w:bookmarkEnd w:id="261"/>
      <w:bookmarkEnd w:id="262"/>
    </w:p>
    <w:p w:rsidR="007239CF" w:rsidRPr="00103CB9" w:rsidRDefault="007239CF" w:rsidP="00E91D70">
      <w:pPr>
        <w:pStyle w:val="Heading6"/>
        <w:rPr>
          <w:lang w:val="fr-BE"/>
        </w:rPr>
      </w:pPr>
      <w:bookmarkStart w:id="263" w:name="_Toc479608420"/>
      <w:r w:rsidRPr="00103CB9">
        <w:rPr>
          <w:lang w:val="fr-BE"/>
        </w:rPr>
        <w:t xml:space="preserve">Politique nationale de développement des </w:t>
      </w:r>
      <w:r w:rsidR="00B13E15">
        <w:rPr>
          <w:lang w:val="fr-BE"/>
        </w:rPr>
        <w:t>communications électroniques</w:t>
      </w:r>
      <w:bookmarkEnd w:id="263"/>
    </w:p>
    <w:p w:rsidR="007239CF" w:rsidRDefault="007239CF" w:rsidP="007239CF">
      <w:r w:rsidRPr="00103CB9">
        <w:t xml:space="preserve">La politique nationale de développement des </w:t>
      </w:r>
      <w:r w:rsidR="00B13E15">
        <w:t>communications électroniques</w:t>
      </w:r>
      <w:r w:rsidRPr="00103CB9">
        <w:t xml:space="preserve"> intègre l’accès/service universel et les ressources humaines.</w:t>
      </w:r>
      <w:r w:rsidR="00925E55">
        <w:t xml:space="preserve"> A ce titre, l’Autorité gouvernementale</w:t>
      </w:r>
      <w:r w:rsidR="0030083E">
        <w:t xml:space="preserve"> définit la stratégie de développement du service universel et :</w:t>
      </w:r>
    </w:p>
    <w:p w:rsidR="00925E55" w:rsidRPr="00925E55" w:rsidRDefault="00925E55" w:rsidP="00925E55">
      <w:pPr>
        <w:pStyle w:val="ListParagraph"/>
        <w:numPr>
          <w:ilvl w:val="0"/>
          <w:numId w:val="13"/>
        </w:numPr>
        <w:shd w:val="clear" w:color="auto" w:fill="FFFFFF"/>
        <w:spacing w:after="75"/>
        <w:contextualSpacing w:val="0"/>
        <w:rPr>
          <w:rFonts w:eastAsia="Times New Roman" w:cs="Times New Roman"/>
        </w:rPr>
      </w:pPr>
      <w:r w:rsidRPr="00925E55">
        <w:rPr>
          <w:rFonts w:eastAsia="Times New Roman" w:cs="Times New Roman"/>
        </w:rPr>
        <w:t>identifie les objectifs d’accès/service universel appropriés et réalistes qui tiennent compte des spécificités de l’accès universel,</w:t>
      </w:r>
      <w:r>
        <w:rPr>
          <w:rFonts w:eastAsia="Times New Roman" w:cs="Times New Roman"/>
        </w:rPr>
        <w:t xml:space="preserve"> de l’accès public aux </w:t>
      </w:r>
      <w:r w:rsidRPr="00925E55">
        <w:rPr>
          <w:rFonts w:eastAsia="Times New Roman" w:cs="Times New Roman"/>
        </w:rPr>
        <w:t>TIC</w:t>
      </w:r>
      <w:r>
        <w:rPr>
          <w:rFonts w:eastAsia="Times New Roman" w:cs="Times New Roman"/>
        </w:rPr>
        <w:t xml:space="preserve"> et du service universel</w:t>
      </w:r>
      <w:r w:rsidRPr="00925E55">
        <w:rPr>
          <w:rFonts w:eastAsia="Times New Roman" w:cs="Times New Roman"/>
        </w:rPr>
        <w:t> ;</w:t>
      </w:r>
    </w:p>
    <w:p w:rsidR="00925E55" w:rsidRPr="00925E55" w:rsidRDefault="00925E55" w:rsidP="00925E55">
      <w:pPr>
        <w:pStyle w:val="ListParagraph"/>
        <w:numPr>
          <w:ilvl w:val="0"/>
          <w:numId w:val="13"/>
        </w:numPr>
        <w:shd w:val="clear" w:color="auto" w:fill="FFFFFF"/>
        <w:spacing w:after="75"/>
        <w:contextualSpacing w:val="0"/>
        <w:rPr>
          <w:rFonts w:eastAsia="Times New Roman" w:cs="Times New Roman"/>
        </w:rPr>
      </w:pPr>
      <w:r w:rsidRPr="00925E55">
        <w:rPr>
          <w:rFonts w:eastAsia="Times New Roman" w:cs="Times New Roman"/>
        </w:rPr>
        <w:t>élabore la réglementation et les pratiques d’accès/service universel afin de prendre, pour le secteur privé, des mesures incitatives visant l’atteinte des objectifs de l’accès universel aux services de communication ;</w:t>
      </w:r>
    </w:p>
    <w:p w:rsidR="00277C3A" w:rsidRDefault="00925E55" w:rsidP="00323242">
      <w:pPr>
        <w:pStyle w:val="ListParagraph"/>
        <w:numPr>
          <w:ilvl w:val="0"/>
          <w:numId w:val="13"/>
        </w:numPr>
        <w:shd w:val="clear" w:color="auto" w:fill="FFFFFF"/>
        <w:spacing w:after="75"/>
        <w:contextualSpacing w:val="0"/>
        <w:rPr>
          <w:rFonts w:eastAsia="Times New Roman" w:cs="Times New Roman"/>
        </w:rPr>
      </w:pPr>
      <w:r w:rsidRPr="00925E55">
        <w:rPr>
          <w:rFonts w:eastAsia="Times New Roman" w:cs="Times New Roman"/>
        </w:rPr>
        <w:t xml:space="preserve">réalise </w:t>
      </w:r>
      <w:r w:rsidR="00323242">
        <w:rPr>
          <w:rFonts w:eastAsia="Times New Roman" w:cs="Times New Roman"/>
        </w:rPr>
        <w:t>périodiquement</w:t>
      </w:r>
      <w:r w:rsidRPr="00925E55">
        <w:rPr>
          <w:rFonts w:eastAsia="Times New Roman" w:cs="Times New Roman"/>
        </w:rPr>
        <w:t xml:space="preserve"> des études afin d’identifier les besoins </w:t>
      </w:r>
      <w:r w:rsidR="00323242">
        <w:rPr>
          <w:rFonts w:eastAsia="Times New Roman" w:cs="Times New Roman"/>
        </w:rPr>
        <w:t xml:space="preserve">et les évolutions sociales, économiques et </w:t>
      </w:r>
      <w:r w:rsidR="00C619F0">
        <w:rPr>
          <w:rFonts w:eastAsia="Times New Roman" w:cs="Times New Roman"/>
        </w:rPr>
        <w:t>technologiques</w:t>
      </w:r>
      <w:r w:rsidR="00323242">
        <w:rPr>
          <w:rFonts w:eastAsia="Times New Roman" w:cs="Times New Roman"/>
        </w:rPr>
        <w:t xml:space="preserve"> </w:t>
      </w:r>
      <w:r w:rsidRPr="00925E55">
        <w:rPr>
          <w:rFonts w:eastAsia="Times New Roman" w:cs="Times New Roman"/>
        </w:rPr>
        <w:t>et de modifier en conséquence la politique, la réglementation et les pratiques d’accès/service universel.</w:t>
      </w:r>
    </w:p>
    <w:p w:rsidR="00277C3A" w:rsidRDefault="00277C3A">
      <w:pPr>
        <w:spacing w:before="0" w:after="200" w:line="276" w:lineRule="auto"/>
        <w:jc w:val="left"/>
        <w:rPr>
          <w:rFonts w:eastAsia="Times New Roman" w:cs="Times New Roman"/>
        </w:rPr>
      </w:pPr>
      <w:r>
        <w:rPr>
          <w:rFonts w:eastAsia="Times New Roman" w:cs="Times New Roman"/>
        </w:rPr>
        <w:br w:type="page"/>
      </w:r>
    </w:p>
    <w:p w:rsidR="004F0290" w:rsidRPr="00103CB9" w:rsidRDefault="004F0290" w:rsidP="00E91D70">
      <w:pPr>
        <w:pStyle w:val="Heading6"/>
        <w:rPr>
          <w:lang w:val="fr-BE"/>
        </w:rPr>
      </w:pPr>
      <w:bookmarkStart w:id="264" w:name="_Toc479608421"/>
      <w:r w:rsidRPr="00103CB9">
        <w:rPr>
          <w:lang w:val="fr-BE"/>
        </w:rPr>
        <w:t>Promotion des services innovants et des prix abordables</w:t>
      </w:r>
      <w:bookmarkEnd w:id="264"/>
    </w:p>
    <w:p w:rsidR="004F0290" w:rsidRPr="00103CB9" w:rsidRDefault="004F0290" w:rsidP="004F0290">
      <w:r w:rsidRPr="00103CB9">
        <w:t>Pour faciliter l’accès aux infrastructures d’info</w:t>
      </w:r>
      <w:r>
        <w:t xml:space="preserve">rmation et de communication, l’Autorité gouvernementale </w:t>
      </w:r>
      <w:r w:rsidRPr="00103CB9">
        <w:t xml:space="preserve">veille </w:t>
      </w:r>
      <w:r>
        <w:t xml:space="preserve">par ailleurs </w:t>
      </w:r>
      <w:r w:rsidRPr="00103CB9">
        <w:t>à :</w:t>
      </w:r>
    </w:p>
    <w:p w:rsidR="004F0290" w:rsidRPr="00103CB9" w:rsidRDefault="004F0290" w:rsidP="004F0290">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promouvoir, dans un cadre concurrentiel, transparent et non discriminatoire, l’introduction des services innovants mettant en œuvre de nouvelles technologies qui offrent des options à des prix abordables ;</w:t>
      </w:r>
    </w:p>
    <w:p w:rsidR="004F0290" w:rsidRPr="00103CB9" w:rsidRDefault="004F0290" w:rsidP="007239CF">
      <w:pPr>
        <w:pStyle w:val="ListParagraph"/>
        <w:numPr>
          <w:ilvl w:val="0"/>
          <w:numId w:val="13"/>
        </w:numPr>
        <w:shd w:val="clear" w:color="auto" w:fill="FFFFFF"/>
        <w:spacing w:after="75"/>
        <w:contextualSpacing w:val="0"/>
      </w:pPr>
      <w:r w:rsidRPr="004F0290">
        <w:rPr>
          <w:rFonts w:eastAsia="Times New Roman" w:cs="Times New Roman"/>
        </w:rPr>
        <w:t>promouvoir des équipements des TIC à des prix abordables.</w:t>
      </w:r>
    </w:p>
    <w:p w:rsidR="00925E55" w:rsidRPr="00103CB9" w:rsidRDefault="00925E55" w:rsidP="00E91D70">
      <w:pPr>
        <w:pStyle w:val="Heading6"/>
        <w:rPr>
          <w:lang w:val="fr-BE"/>
        </w:rPr>
      </w:pPr>
      <w:bookmarkStart w:id="265" w:name="_Toc479608422"/>
      <w:bookmarkStart w:id="266" w:name="_Ref477937692"/>
      <w:r w:rsidRPr="00103CB9">
        <w:rPr>
          <w:lang w:val="fr-BE"/>
        </w:rPr>
        <w:t>Droit à la fourniture de l’accès/service universel de qualité</w:t>
      </w:r>
      <w:bookmarkEnd w:id="265"/>
    </w:p>
    <w:p w:rsidR="00925E55" w:rsidRDefault="00925E55" w:rsidP="00925E55">
      <w:r w:rsidRPr="00103CB9">
        <w:t xml:space="preserve">Toute personne a droit aux services de </w:t>
      </w:r>
      <w:r w:rsidR="00B13E15">
        <w:t>communications électroniques</w:t>
      </w:r>
      <w:r w:rsidRPr="00103CB9">
        <w:t>.</w:t>
      </w:r>
    </w:p>
    <w:p w:rsidR="004C0C60" w:rsidRPr="00103CB9" w:rsidRDefault="004C0C60" w:rsidP="00925E55">
      <w:r>
        <w:t xml:space="preserve">Le comité visé </w:t>
      </w:r>
      <w:r w:rsidRPr="004C0C60">
        <w:rPr>
          <w:highlight w:val="lightGray"/>
        </w:rPr>
        <w:t>à l’</w:t>
      </w:r>
      <w:fldSimple w:instr=" REF _Ref478463213 \n  \* MERGEFORMAT ">
        <w:r w:rsidR="00B70F4E">
          <w:rPr>
            <w:highlight w:val="lightGray"/>
          </w:rPr>
          <w:t>a</w:t>
        </w:r>
        <w:r w:rsidR="00B70F4E" w:rsidRPr="00B70F4E">
          <w:rPr>
            <w:highlight w:val="lightGray"/>
          </w:rPr>
          <w:t>rticle 142</w:t>
        </w:r>
      </w:fldSimple>
      <w:r>
        <w:t xml:space="preserve"> veille à la fourniture de l’accès/service universel de qualité à des conditions tarifaires accessibles à tous.</w:t>
      </w:r>
    </w:p>
    <w:p w:rsidR="007239CF" w:rsidRPr="00103CB9" w:rsidRDefault="007239CF" w:rsidP="00E91D70">
      <w:pPr>
        <w:pStyle w:val="Heading6"/>
        <w:rPr>
          <w:lang w:val="fr-BE"/>
        </w:rPr>
      </w:pPr>
      <w:bookmarkStart w:id="267" w:name="_Ref478463213"/>
      <w:bookmarkStart w:id="268" w:name="_Ref478464351"/>
      <w:bookmarkStart w:id="269" w:name="_Toc479608423"/>
      <w:r w:rsidRPr="00103CB9">
        <w:rPr>
          <w:lang w:val="fr-BE"/>
        </w:rPr>
        <w:t>Financement du service universel</w:t>
      </w:r>
      <w:bookmarkEnd w:id="266"/>
      <w:bookmarkEnd w:id="267"/>
      <w:bookmarkEnd w:id="268"/>
      <w:bookmarkEnd w:id="269"/>
    </w:p>
    <w:p w:rsidR="007239CF" w:rsidRPr="00103CB9" w:rsidRDefault="007239CF" w:rsidP="007239CF">
      <w:r w:rsidRPr="00103CB9">
        <w:t>Il est créé un fonds destiné au développement de l’accès/ service universel et au financement des charges de tout service public utile au développement des services de télécommunication, des TIC ainsi que celui des services publics de l’énergie et de l’audiovisuel. Sa gestion est confiée à un comité.</w:t>
      </w:r>
    </w:p>
    <w:p w:rsidR="007239CF" w:rsidRPr="00103CB9" w:rsidRDefault="007239CF" w:rsidP="007239CF">
      <w:r w:rsidRPr="00103CB9">
        <w:t xml:space="preserve">Les opérateurs </w:t>
      </w:r>
      <w:r w:rsidR="0030083E">
        <w:t xml:space="preserve">de réseaux de </w:t>
      </w:r>
      <w:r w:rsidR="00B13E15">
        <w:t>communications électroniques</w:t>
      </w:r>
      <w:r w:rsidR="0030083E">
        <w:t xml:space="preserve"> ouverts au public</w:t>
      </w:r>
      <w:r w:rsidRPr="00103CB9">
        <w:t xml:space="preserve"> </w:t>
      </w:r>
      <w:r w:rsidR="0030083E">
        <w:t xml:space="preserve">titulaires de licence </w:t>
      </w:r>
      <w:r w:rsidRPr="00103CB9">
        <w:t>participent concurremment aux missions et charges de développement de l’accès/service universel et contribuent à son financement</w:t>
      </w:r>
      <w:r w:rsidR="0030083E">
        <w:t xml:space="preserve"> conformément à l’</w:t>
      </w:r>
      <w:r w:rsidR="007F7AFC">
        <w:fldChar w:fldCharType="begin"/>
      </w:r>
      <w:r w:rsidR="0030083E">
        <w:instrText xml:space="preserve"> REF _Ref478117040 \n \h </w:instrText>
      </w:r>
      <w:r w:rsidR="007F7AFC">
        <w:fldChar w:fldCharType="separate"/>
      </w:r>
      <w:r w:rsidR="0030083E">
        <w:t>article 52</w:t>
      </w:r>
      <w:r w:rsidR="007F7AFC">
        <w:fldChar w:fldCharType="end"/>
      </w:r>
      <w:r w:rsidRPr="00103CB9">
        <w:t>.</w:t>
      </w:r>
    </w:p>
    <w:p w:rsidR="007239CF" w:rsidRPr="00103CB9" w:rsidRDefault="007239CF" w:rsidP="007239CF">
      <w:r w:rsidRPr="00103CB9">
        <w:t xml:space="preserve">Le montant maximum de la contribution est un pourcentage, fixé par décret, du chiffre d’affaires hors taxes net des frais d’interconnexion réglés entre opérateurs de réseaux de </w:t>
      </w:r>
      <w:r w:rsidR="00B13E15">
        <w:t>communications électroniques</w:t>
      </w:r>
      <w:r w:rsidRPr="00103CB9">
        <w:t xml:space="preserve"> ouverts au public.</w:t>
      </w:r>
    </w:p>
    <w:p w:rsidR="007239CF" w:rsidRPr="00103CB9" w:rsidRDefault="007239CF" w:rsidP="007239CF">
      <w:r w:rsidRPr="00103CB9">
        <w:t>Toutefois, ce pourcentage est revu à la baisse par arrêté de l’Autorité gouvernementale, sur proposition du comité, au fur et à mesure de la mise en œuvre des programmes de développement du service universel.</w:t>
      </w:r>
    </w:p>
    <w:p w:rsidR="007239CF" w:rsidRPr="00103CB9" w:rsidRDefault="007239CF" w:rsidP="007239CF">
      <w:r w:rsidRPr="00103CB9">
        <w:t xml:space="preserve">La contribution </w:t>
      </w:r>
      <w:r w:rsidR="004F0290">
        <w:t xml:space="preserve">des opérateurs </w:t>
      </w:r>
      <w:r w:rsidRPr="00103CB9">
        <w:t>est collectée par l’Autorité de régulation et versée au Fonds de développement du service universel.</w:t>
      </w:r>
    </w:p>
    <w:p w:rsidR="008E4138" w:rsidRDefault="007239CF" w:rsidP="007239CF">
      <w:r w:rsidRPr="00103CB9">
        <w:t xml:space="preserve">Un décret fixe la composition du comité ainsi que les règles d’organisation et de fonctionnement du Fonds de </w:t>
      </w:r>
      <w:r w:rsidR="004F0290">
        <w:t xml:space="preserve">développement du </w:t>
      </w:r>
      <w:r w:rsidRPr="00103CB9">
        <w:t>service universel.</w:t>
      </w:r>
    </w:p>
    <w:p w:rsidR="007239CF" w:rsidRPr="00103CB9" w:rsidRDefault="007239CF" w:rsidP="00E91D70">
      <w:pPr>
        <w:pStyle w:val="Heading6"/>
        <w:rPr>
          <w:lang w:val="fr-BE"/>
        </w:rPr>
      </w:pPr>
      <w:bookmarkStart w:id="270" w:name="_Toc478759128"/>
      <w:bookmarkStart w:id="271" w:name="_Toc479608424"/>
      <w:bookmarkEnd w:id="270"/>
      <w:r w:rsidRPr="00103CB9">
        <w:rPr>
          <w:lang w:val="fr-BE"/>
        </w:rPr>
        <w:t>Prestations comprises dans le service téléphonique</w:t>
      </w:r>
      <w:bookmarkEnd w:id="271"/>
    </w:p>
    <w:p w:rsidR="007239CF" w:rsidRPr="00103CB9" w:rsidRDefault="007239CF" w:rsidP="007239CF">
      <w:r w:rsidRPr="00103CB9">
        <w:t>Le service téléphonique offert par tout opérateur contient obligatoirement</w:t>
      </w:r>
      <w:r w:rsidR="004F0290">
        <w:t>,</w:t>
      </w:r>
      <w:r w:rsidRPr="00103CB9">
        <w:t xml:space="preserve"> </w:t>
      </w:r>
      <w:r w:rsidR="004F0290" w:rsidRPr="00103CB9">
        <w:t>sous une forme et des modalités fixées par l’Autorité de régulation</w:t>
      </w:r>
      <w:r w:rsidR="004F0290">
        <w:t xml:space="preserve">, les services de renseignements </w:t>
      </w:r>
      <w:r w:rsidRPr="00103CB9">
        <w:t>et les services d’annuaire</w:t>
      </w:r>
      <w:r w:rsidR="004F0290">
        <w:t>.</w:t>
      </w:r>
    </w:p>
    <w:p w:rsidR="007239CF" w:rsidRPr="00103CB9" w:rsidRDefault="007239CF" w:rsidP="00E91D70">
      <w:pPr>
        <w:pStyle w:val="Heading6"/>
        <w:rPr>
          <w:lang w:val="fr-BE"/>
        </w:rPr>
      </w:pPr>
      <w:bookmarkStart w:id="272" w:name="_Toc479608425"/>
      <w:r w:rsidRPr="00103CB9">
        <w:rPr>
          <w:lang w:val="fr-BE"/>
        </w:rPr>
        <w:t>Demandes de raccordement</w:t>
      </w:r>
      <w:bookmarkEnd w:id="272"/>
    </w:p>
    <w:p w:rsidR="007239CF" w:rsidRPr="00103CB9" w:rsidRDefault="00323242" w:rsidP="007239CF">
      <w:r>
        <w:t>L’Autorité gouvernementale</w:t>
      </w:r>
      <w:r w:rsidR="007239CF" w:rsidRPr="00103CB9">
        <w:t xml:space="preserve">, avec l’appui de l’Autorité de régulation, s’assure que les demandes de raccordement à un réseau de </w:t>
      </w:r>
      <w:r w:rsidR="00B13E15">
        <w:t>communications électroniques</w:t>
      </w:r>
      <w:r w:rsidR="007239CF" w:rsidRPr="00103CB9">
        <w:t xml:space="preserve"> sont satisfaites sur l’ensemble du territoire national par au moins un opérateur.</w:t>
      </w:r>
    </w:p>
    <w:p w:rsidR="007239CF" w:rsidRPr="00103CB9" w:rsidRDefault="007239CF" w:rsidP="00E91D70">
      <w:pPr>
        <w:pStyle w:val="Heading6"/>
        <w:rPr>
          <w:lang w:val="fr-BE"/>
        </w:rPr>
      </w:pPr>
      <w:bookmarkStart w:id="273" w:name="_Toc479608426"/>
      <w:r w:rsidRPr="00103CB9">
        <w:rPr>
          <w:lang w:val="fr-BE"/>
        </w:rPr>
        <w:t>Points d’accès</w:t>
      </w:r>
      <w:bookmarkEnd w:id="273"/>
    </w:p>
    <w:p w:rsidR="007239CF" w:rsidRPr="00103CB9" w:rsidRDefault="007239CF" w:rsidP="007239CF">
      <w:pPr>
        <w:rPr>
          <w:rFonts w:asciiTheme="majorBidi" w:hAnsiTheme="majorBidi" w:cstheme="majorBidi"/>
        </w:rPr>
      </w:pPr>
      <w:r w:rsidRPr="00103CB9">
        <w:rPr>
          <w:rFonts w:asciiTheme="majorBidi" w:hAnsiTheme="majorBidi" w:cstheme="majorBidi"/>
        </w:rPr>
        <w:t xml:space="preserve">L’Autorité de régulation veille à ce que les opérateurs installent des points d’accès de services payants de </w:t>
      </w:r>
      <w:r w:rsidR="00C619F0" w:rsidRPr="00103CB9">
        <w:t>communications</w:t>
      </w:r>
      <w:r w:rsidRPr="00103CB9">
        <w:t xml:space="preserve"> </w:t>
      </w:r>
      <w:r w:rsidR="00D2377A">
        <w:t xml:space="preserve">électroniques </w:t>
      </w:r>
      <w:r w:rsidRPr="00103CB9">
        <w:rPr>
          <w:rFonts w:asciiTheme="majorBidi" w:hAnsiTheme="majorBidi" w:cstheme="majorBidi"/>
        </w:rPr>
        <w:t xml:space="preserve">ouverts au public, dans des conditions raisonnables, en termes de nombre et de répartition géographique. </w:t>
      </w:r>
    </w:p>
    <w:p w:rsidR="007239CF" w:rsidRPr="00103CB9" w:rsidRDefault="005E0DAB" w:rsidP="007239CF">
      <w:pPr>
        <w:rPr>
          <w:rFonts w:asciiTheme="majorBidi" w:hAnsiTheme="majorBidi" w:cstheme="majorBidi"/>
        </w:rPr>
      </w:pPr>
      <w:r>
        <w:rPr>
          <w:rFonts w:asciiTheme="majorBidi" w:hAnsiTheme="majorBidi" w:cstheme="majorBidi"/>
        </w:rPr>
        <w:t>Ils</w:t>
      </w:r>
      <w:r w:rsidRPr="00103CB9">
        <w:rPr>
          <w:rFonts w:asciiTheme="majorBidi" w:hAnsiTheme="majorBidi" w:cstheme="majorBidi"/>
        </w:rPr>
        <w:t xml:space="preserve"> </w:t>
      </w:r>
      <w:r w:rsidR="007239CF" w:rsidRPr="00103CB9">
        <w:rPr>
          <w:rFonts w:asciiTheme="majorBidi" w:hAnsiTheme="majorBidi" w:cstheme="majorBidi"/>
        </w:rPr>
        <w:t xml:space="preserve">permettent l’accès auxdits services à tous les utilisateurs, notamment à ceux qui ne sont pas abonnés. </w:t>
      </w:r>
    </w:p>
    <w:p w:rsidR="007239CF" w:rsidRPr="00103CB9" w:rsidRDefault="007239CF" w:rsidP="007239CF">
      <w:pPr>
        <w:rPr>
          <w:rFonts w:asciiTheme="majorBidi" w:hAnsiTheme="majorBidi" w:cstheme="majorBidi"/>
        </w:rPr>
      </w:pPr>
      <w:r w:rsidRPr="00103CB9">
        <w:rPr>
          <w:rFonts w:asciiTheme="majorBidi" w:hAnsiTheme="majorBidi" w:cstheme="majorBidi"/>
        </w:rPr>
        <w:t>Le calendrier de déploiement des points d’accès fait partie des obligations imposées aux opérateurs.</w:t>
      </w:r>
    </w:p>
    <w:p w:rsidR="007239CF" w:rsidRPr="00103CB9" w:rsidRDefault="007239CF" w:rsidP="00E91D70">
      <w:pPr>
        <w:pStyle w:val="Heading6"/>
        <w:rPr>
          <w:lang w:val="fr-BE"/>
        </w:rPr>
      </w:pPr>
      <w:bookmarkStart w:id="274" w:name="_Toc479608427"/>
      <w:r w:rsidRPr="00103CB9">
        <w:rPr>
          <w:lang w:val="fr-BE"/>
        </w:rPr>
        <w:t>Accès des personnes handicapées</w:t>
      </w:r>
      <w:bookmarkEnd w:id="274"/>
    </w:p>
    <w:p w:rsidR="007239CF" w:rsidRPr="00103CB9" w:rsidRDefault="00323242" w:rsidP="007239CF">
      <w:r>
        <w:t>L’Autorité gouvernementale</w:t>
      </w:r>
      <w:r w:rsidR="007239CF" w:rsidRPr="00103CB9">
        <w:t xml:space="preserve"> prend des mesures particulières pour garantir aux utilisateurs handicapés et aux utilisateurs ayant des besoins sociaux spécifiques un accès équivalent aux services de </w:t>
      </w:r>
      <w:r w:rsidR="00B13E15">
        <w:t>communications électroniques</w:t>
      </w:r>
      <w:r w:rsidR="007239CF" w:rsidRPr="00103CB9">
        <w:t xml:space="preserve"> ouverts au public y compris les services d’urgence et d’annuaires, à un coût abordable.</w:t>
      </w:r>
    </w:p>
    <w:p w:rsidR="007239CF" w:rsidRPr="00103CB9" w:rsidRDefault="007239CF" w:rsidP="00E91D70">
      <w:pPr>
        <w:pStyle w:val="Heading6"/>
        <w:rPr>
          <w:lang w:val="fr-BE"/>
        </w:rPr>
      </w:pPr>
      <w:bookmarkStart w:id="275" w:name="_Toc479608428"/>
      <w:r w:rsidRPr="00103CB9">
        <w:rPr>
          <w:lang w:val="fr-BE"/>
        </w:rPr>
        <w:t>Coopération entre les acteurs</w:t>
      </w:r>
      <w:bookmarkEnd w:id="275"/>
    </w:p>
    <w:p w:rsidR="007239CF" w:rsidRPr="00103CB9" w:rsidRDefault="007239CF" w:rsidP="007239CF">
      <w:r w:rsidRPr="00103CB9">
        <w:t>Dans la mise en œuvre et la gestion de l’accès/service universel, la coopération est obligatoire entre le</w:t>
      </w:r>
      <w:r>
        <w:t>s différents acteurs notamment :</w:t>
      </w:r>
    </w:p>
    <w:p w:rsidR="007239CF" w:rsidRPr="00103CB9" w:rsidRDefault="007239CF" w:rsidP="007239CF">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 secteur privé et les collectivités locales, pour cerner les besoins du marché et son développement ;</w:t>
      </w:r>
    </w:p>
    <w:p w:rsidR="007239CF" w:rsidRPr="00103CB9" w:rsidRDefault="007239CF" w:rsidP="007239CF">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les collectivités locales, les pouvoirs publics et le secteur privé, pour s'assurer que le différentiel d'accès est traité de manière pertinente pour les communautés locales ;</w:t>
      </w:r>
    </w:p>
    <w:p w:rsidR="007239CF" w:rsidRDefault="007239CF" w:rsidP="007239CF">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les départements ministériels, pour s'assurer que l’accroissement des bénéfices des TIC profite à tous les secteurs d’activités.</w:t>
      </w:r>
    </w:p>
    <w:p w:rsidR="007239CF" w:rsidRPr="00103CB9" w:rsidRDefault="007239CF" w:rsidP="00E91D70">
      <w:pPr>
        <w:pStyle w:val="Heading6"/>
        <w:rPr>
          <w:lang w:val="fr-BE"/>
        </w:rPr>
      </w:pPr>
      <w:bookmarkStart w:id="276" w:name="_Toc479608429"/>
      <w:r>
        <w:rPr>
          <w:lang w:val="fr-BE"/>
        </w:rPr>
        <w:t>Modalités d’application</w:t>
      </w:r>
      <w:bookmarkEnd w:id="276"/>
    </w:p>
    <w:p w:rsidR="007239CF" w:rsidRPr="00103CB9" w:rsidRDefault="007239CF" w:rsidP="007239CF">
      <w:r w:rsidRPr="00103CB9">
        <w:t>Les modalités d’application des dispositions du présent titre sont précisées par décret.</w:t>
      </w:r>
    </w:p>
    <w:p w:rsidR="00DB7728" w:rsidRPr="00103CB9" w:rsidRDefault="00C7642F" w:rsidP="00E91D70">
      <w:pPr>
        <w:pStyle w:val="Heading2"/>
      </w:pPr>
      <w:bookmarkStart w:id="277" w:name="_Ref477971529"/>
      <w:bookmarkStart w:id="278" w:name="_Toc479608430"/>
      <w:r w:rsidRPr="00103CB9">
        <w:t>Gestion, allocation et contrôle des ressources rares et du domaine « .sn »</w:t>
      </w:r>
      <w:bookmarkEnd w:id="277"/>
      <w:bookmarkEnd w:id="278"/>
    </w:p>
    <w:p w:rsidR="00AD0760" w:rsidRPr="00103CB9" w:rsidRDefault="0090311B" w:rsidP="00E91D70">
      <w:pPr>
        <w:pStyle w:val="Heading3"/>
      </w:pPr>
      <w:bookmarkStart w:id="279" w:name="_Ref477971463"/>
      <w:bookmarkStart w:id="280" w:name="_Toc479608431"/>
      <w:r w:rsidRPr="00103CB9">
        <w:t>Fréquences r</w:t>
      </w:r>
      <w:r w:rsidR="00C7642F" w:rsidRPr="00103CB9">
        <w:t>adioélectriques</w:t>
      </w:r>
      <w:bookmarkEnd w:id="279"/>
      <w:bookmarkEnd w:id="280"/>
    </w:p>
    <w:p w:rsidR="00AD0760" w:rsidRPr="00103CB9" w:rsidRDefault="000E0872" w:rsidP="00E91D70">
      <w:pPr>
        <w:pStyle w:val="Heading4"/>
      </w:pPr>
      <w:bookmarkStart w:id="281" w:name="_Toc479608432"/>
      <w:r>
        <w:t>Règles générales de gestion du spectre</w:t>
      </w:r>
      <w:r w:rsidR="00AC55F4">
        <w:t xml:space="preserve"> radioélectrique</w:t>
      </w:r>
      <w:bookmarkEnd w:id="281"/>
    </w:p>
    <w:p w:rsidR="00F128BB" w:rsidRDefault="00F15D2D" w:rsidP="00E91D70">
      <w:pPr>
        <w:pStyle w:val="Heading6"/>
        <w:rPr>
          <w:lang w:val="fr-BE"/>
        </w:rPr>
      </w:pPr>
      <w:bookmarkStart w:id="282" w:name="_Toc479608433"/>
      <w:r>
        <w:rPr>
          <w:lang w:val="fr-BE"/>
        </w:rPr>
        <w:t>Utilisation du domaine public hertzien</w:t>
      </w:r>
      <w:bookmarkEnd w:id="282"/>
    </w:p>
    <w:p w:rsidR="00277C3A" w:rsidRDefault="00F128BB" w:rsidP="00F15D2D">
      <w:r w:rsidRPr="00F15D2D">
        <w:t>Le spectre des fréquences radioélectriques fait partie du domaine public de l’Etat.</w:t>
      </w:r>
      <w:r w:rsidR="00F15D2D" w:rsidRPr="00F15D2D">
        <w:t xml:space="preserve"> L’utilisation à des fins civiles ou commerciales, de radiodiffusion ou de télédistribution de fréquences radioélectriques disponibles sur le territoire de la République constitue un mode d’occupation privatif du domaine public de l’Etat.</w:t>
      </w:r>
    </w:p>
    <w:p w:rsidR="00277C3A" w:rsidRDefault="00277C3A">
      <w:pPr>
        <w:spacing w:before="0" w:after="200" w:line="276" w:lineRule="auto"/>
        <w:jc w:val="left"/>
      </w:pPr>
      <w:r>
        <w:br w:type="page"/>
      </w:r>
    </w:p>
    <w:p w:rsidR="00A45D74" w:rsidRPr="00103CB9" w:rsidRDefault="00A45D74" w:rsidP="00E91D70">
      <w:pPr>
        <w:pStyle w:val="Heading6"/>
        <w:rPr>
          <w:lang w:val="fr-BE"/>
        </w:rPr>
      </w:pPr>
      <w:bookmarkStart w:id="283" w:name="_Toc479608434"/>
      <w:r w:rsidRPr="00F15D2D">
        <w:rPr>
          <w:lang w:val="fr-BE"/>
        </w:rPr>
        <w:t>Attributions de l’Autorité de régulation en matière de gestion du spectre des fréquences</w:t>
      </w:r>
      <w:r w:rsidRPr="00103CB9">
        <w:rPr>
          <w:lang w:val="fr-BE"/>
        </w:rPr>
        <w:t xml:space="preserve"> radioélectriques</w:t>
      </w:r>
      <w:bookmarkEnd w:id="283"/>
    </w:p>
    <w:p w:rsidR="00395E53" w:rsidRPr="00817ECB" w:rsidRDefault="00A45D74" w:rsidP="00395E53">
      <w:pPr>
        <w:rPr>
          <w:rFonts w:asciiTheme="majorBidi" w:hAnsiTheme="majorBidi" w:cstheme="majorBidi"/>
          <w:lang w:val="fr-FR"/>
        </w:rPr>
      </w:pPr>
      <w:r w:rsidRPr="00103CB9">
        <w:t xml:space="preserve">L’Autorité de régulation est chargée, pour le compte de l’Etat, de la planification, </w:t>
      </w:r>
      <w:r w:rsidR="00081E0D" w:rsidRPr="00103CB9">
        <w:t xml:space="preserve">de la gestion </w:t>
      </w:r>
      <w:r w:rsidRPr="00103CB9">
        <w:t>et du contrôle d</w:t>
      </w:r>
      <w:r w:rsidR="00081E0D">
        <w:t>e l’utilisation d</w:t>
      </w:r>
      <w:r w:rsidRPr="00103CB9">
        <w:t>u spectre de</w:t>
      </w:r>
      <w:r w:rsidR="00081E0D">
        <w:t>s</w:t>
      </w:r>
      <w:r w:rsidRPr="00103CB9">
        <w:t xml:space="preserve"> fréquences radioélectriques</w:t>
      </w:r>
      <w:r w:rsidR="00081E0D">
        <w:t>.</w:t>
      </w:r>
      <w:r w:rsidR="002E5544">
        <w:t xml:space="preserve"> </w:t>
      </w:r>
      <w:r w:rsidR="00395E53" w:rsidRPr="000B18E7">
        <w:rPr>
          <w:rFonts w:asciiTheme="majorBidi" w:hAnsiTheme="majorBidi" w:cstheme="majorBidi"/>
          <w:lang w:val="fr-FR"/>
        </w:rPr>
        <w:t xml:space="preserve">Elle gère le spectre des fréquences radioélectriques selon des modalités favorisant la souplesse tout en restant conformes aux traités et accords régionaux et internationaux </w:t>
      </w:r>
      <w:r w:rsidR="00395E53">
        <w:rPr>
          <w:rFonts w:asciiTheme="majorBidi" w:hAnsiTheme="majorBidi" w:cstheme="majorBidi"/>
          <w:lang w:val="fr-FR"/>
        </w:rPr>
        <w:t>ratifiés par le Sénégal</w:t>
      </w:r>
      <w:r w:rsidR="00395E53" w:rsidRPr="000B18E7">
        <w:rPr>
          <w:rFonts w:asciiTheme="majorBidi" w:hAnsiTheme="majorBidi" w:cstheme="majorBidi"/>
          <w:lang w:val="fr-FR"/>
        </w:rPr>
        <w:t>.</w:t>
      </w:r>
    </w:p>
    <w:p w:rsidR="00395E53" w:rsidRDefault="00395E53" w:rsidP="00395E53">
      <w:r>
        <w:t>L’Autorité de régulation est responsable de la coordination internationale des fréquences aux frontières et de celles utilisées par les systèmes satellitaires.</w:t>
      </w:r>
    </w:p>
    <w:p w:rsidR="00395E53" w:rsidRDefault="00395E53" w:rsidP="00A45D74">
      <w:r w:rsidRPr="000B18E7">
        <w:rPr>
          <w:rFonts w:asciiTheme="majorBidi" w:hAnsiTheme="majorBidi" w:cstheme="majorBidi"/>
          <w:lang w:val="fr-FR"/>
        </w:rPr>
        <w:t>Elle veille à ce que tous</w:t>
      </w:r>
      <w:r>
        <w:rPr>
          <w:rFonts w:asciiTheme="majorBidi" w:hAnsiTheme="majorBidi" w:cstheme="majorBidi"/>
          <w:lang w:val="fr-FR"/>
        </w:rPr>
        <w:t xml:space="preserve"> les</w:t>
      </w:r>
      <w:r w:rsidRPr="000B18E7">
        <w:rPr>
          <w:rFonts w:asciiTheme="majorBidi" w:hAnsiTheme="majorBidi" w:cstheme="majorBidi"/>
          <w:lang w:val="fr-FR"/>
        </w:rPr>
        <w:t xml:space="preserve"> utilisateurs soient incités ou amenés, en cas de nécessité, à optimiser </w:t>
      </w:r>
      <w:r>
        <w:rPr>
          <w:rFonts w:asciiTheme="majorBidi" w:hAnsiTheme="majorBidi" w:cstheme="majorBidi"/>
          <w:lang w:val="fr-FR"/>
        </w:rPr>
        <w:t>l’utilisation d</w:t>
      </w:r>
      <w:r w:rsidRPr="000B18E7">
        <w:rPr>
          <w:rFonts w:asciiTheme="majorBidi" w:hAnsiTheme="majorBidi" w:cstheme="majorBidi"/>
          <w:lang w:val="fr-FR"/>
        </w:rPr>
        <w:t xml:space="preserve">es fréquences ou </w:t>
      </w:r>
      <w:r>
        <w:rPr>
          <w:rFonts w:asciiTheme="majorBidi" w:hAnsiTheme="majorBidi" w:cstheme="majorBidi"/>
          <w:lang w:val="fr-FR"/>
        </w:rPr>
        <w:t>d</w:t>
      </w:r>
      <w:r w:rsidRPr="000B18E7">
        <w:rPr>
          <w:rFonts w:asciiTheme="majorBidi" w:hAnsiTheme="majorBidi" w:cstheme="majorBidi"/>
          <w:lang w:val="fr-FR"/>
        </w:rPr>
        <w:t>es bandes de fréquences qu’ils exploitent</w:t>
      </w:r>
      <w:r w:rsidR="00C11479">
        <w:rPr>
          <w:rFonts w:asciiTheme="majorBidi" w:hAnsiTheme="majorBidi" w:cstheme="majorBidi"/>
          <w:lang w:val="fr-FR"/>
        </w:rPr>
        <w:t xml:space="preserve">. A ce titre, elle met notamment en œuvre les dispositions </w:t>
      </w:r>
      <w:r w:rsidR="00C11479" w:rsidRPr="00C11479">
        <w:rPr>
          <w:rFonts w:asciiTheme="majorBidi" w:hAnsiTheme="majorBidi" w:cstheme="majorBidi"/>
          <w:highlight w:val="lightGray"/>
          <w:lang w:val="fr-FR"/>
        </w:rPr>
        <w:t xml:space="preserve">de la </w:t>
      </w:r>
      <w:fldSimple w:instr=" REF _Ref478110517 \n \h  \* MERGEFORMAT ">
        <w:r w:rsidR="00C11479" w:rsidRPr="00C11479">
          <w:rPr>
            <w:rFonts w:asciiTheme="majorBidi" w:hAnsiTheme="majorBidi" w:cstheme="majorBidi"/>
            <w:highlight w:val="lightGray"/>
            <w:lang w:val="fr-FR"/>
          </w:rPr>
          <w:t xml:space="preserve">section 3 </w:t>
        </w:r>
      </w:fldSimple>
      <w:r w:rsidR="00C11479" w:rsidRPr="00C11479">
        <w:rPr>
          <w:rFonts w:asciiTheme="majorBidi" w:hAnsiTheme="majorBidi" w:cstheme="majorBidi"/>
          <w:highlight w:val="lightGray"/>
          <w:lang w:val="fr-FR"/>
        </w:rPr>
        <w:t>du présent chapitre</w:t>
      </w:r>
      <w:r w:rsidR="00C11479">
        <w:rPr>
          <w:rFonts w:asciiTheme="majorBidi" w:hAnsiTheme="majorBidi" w:cstheme="majorBidi"/>
          <w:lang w:val="fr-FR"/>
        </w:rPr>
        <w:t>.</w:t>
      </w:r>
    </w:p>
    <w:p w:rsidR="002E5544" w:rsidRDefault="002E5544" w:rsidP="00A45D74">
      <w:r>
        <w:t>L’Autorité de régulation mène des analyses prospectives du spectre en vue de son utilisation optimale par les utilisateurs publics ou privés. Elle procède à l'examen périodique de l'utilisation du spectre et recommande les aménagements qui lui paraissent nécessaires.</w:t>
      </w:r>
    </w:p>
    <w:p w:rsidR="001464CF" w:rsidRPr="00817ECB" w:rsidRDefault="001464CF" w:rsidP="001464CF">
      <w:pPr>
        <w:rPr>
          <w:rFonts w:asciiTheme="majorBidi" w:hAnsiTheme="majorBidi" w:cstheme="majorBidi"/>
          <w:lang w:val="fr-FR"/>
        </w:rPr>
      </w:pPr>
      <w:r w:rsidRPr="000B18E7">
        <w:rPr>
          <w:rFonts w:asciiTheme="majorBidi" w:hAnsiTheme="majorBidi" w:cstheme="majorBidi"/>
          <w:lang w:val="fr-FR"/>
        </w:rPr>
        <w:t xml:space="preserve">L’Autorité de régulation est consultée sur les projets de servitudes radioélectriques </w:t>
      </w:r>
      <w:r>
        <w:rPr>
          <w:rFonts w:asciiTheme="majorBidi" w:hAnsiTheme="majorBidi" w:cstheme="majorBidi"/>
          <w:lang w:val="fr-FR"/>
        </w:rPr>
        <w:t xml:space="preserve">établies </w:t>
      </w:r>
      <w:r w:rsidRPr="000B18E7">
        <w:rPr>
          <w:rFonts w:asciiTheme="majorBidi" w:hAnsiTheme="majorBidi" w:cstheme="majorBidi"/>
          <w:lang w:val="fr-FR"/>
        </w:rPr>
        <w:t xml:space="preserve">dans les conditions prévues </w:t>
      </w:r>
      <w:r w:rsidRPr="00BB66F4">
        <w:rPr>
          <w:rFonts w:asciiTheme="majorBidi" w:hAnsiTheme="majorBidi" w:cstheme="majorBidi"/>
          <w:highlight w:val="lightGray"/>
          <w:lang w:val="fr-FR"/>
        </w:rPr>
        <w:t xml:space="preserve">aux </w:t>
      </w:r>
      <w:fldSimple w:instr=" REF _Ref478112674 \n \h  \* MERGEFORMAT ">
        <w:r w:rsidR="00BB66F4" w:rsidRPr="00BB66F4">
          <w:rPr>
            <w:rFonts w:asciiTheme="majorBidi" w:hAnsiTheme="majorBidi" w:cstheme="majorBidi"/>
            <w:highlight w:val="lightGray"/>
            <w:lang w:val="fr-FR"/>
          </w:rPr>
          <w:t>chapitres</w:t>
        </w:r>
        <w:r w:rsidRPr="00BB66F4">
          <w:rPr>
            <w:rFonts w:asciiTheme="majorBidi" w:hAnsiTheme="majorBidi" w:cstheme="majorBidi"/>
            <w:highlight w:val="lightGray"/>
            <w:lang w:val="fr-FR"/>
          </w:rPr>
          <w:t xml:space="preserve"> II </w:t>
        </w:r>
      </w:fldSimple>
      <w:r w:rsidRPr="00BB66F4">
        <w:rPr>
          <w:rFonts w:asciiTheme="majorBidi" w:hAnsiTheme="majorBidi" w:cstheme="majorBidi"/>
          <w:highlight w:val="lightGray"/>
          <w:lang w:val="fr-FR"/>
        </w:rPr>
        <w:t>et</w:t>
      </w:r>
      <w:fldSimple w:instr=" REF _Ref478112681 \n \h  \* MERGEFORMAT ">
        <w:r w:rsidRPr="00BB66F4">
          <w:rPr>
            <w:rFonts w:asciiTheme="majorBidi" w:hAnsiTheme="majorBidi" w:cstheme="majorBidi"/>
            <w:highlight w:val="lightGray"/>
            <w:lang w:val="fr-FR"/>
          </w:rPr>
          <w:t xml:space="preserve"> III </w:t>
        </w:r>
      </w:fldSimple>
      <w:r w:rsidRPr="00BB66F4">
        <w:rPr>
          <w:rFonts w:asciiTheme="majorBidi" w:hAnsiTheme="majorBidi" w:cstheme="majorBidi"/>
          <w:highlight w:val="lightGray"/>
          <w:lang w:val="fr-FR"/>
        </w:rPr>
        <w:t xml:space="preserve">du </w:t>
      </w:r>
      <w:fldSimple w:instr=" REF _Ref477940090 \n \h  \* MERGEFORMAT ">
        <w:r w:rsidR="000D156B">
          <w:rPr>
            <w:rFonts w:asciiTheme="majorBidi" w:hAnsiTheme="majorBidi" w:cstheme="majorBidi"/>
            <w:highlight w:val="lightGray"/>
            <w:lang w:val="fr-FR"/>
          </w:rPr>
          <w:t>t</w:t>
        </w:r>
        <w:r w:rsidR="000D156B" w:rsidRPr="000D156B">
          <w:rPr>
            <w:rFonts w:asciiTheme="majorBidi" w:hAnsiTheme="majorBidi" w:cstheme="majorBidi"/>
            <w:highlight w:val="lightGray"/>
            <w:lang w:val="fr-FR"/>
          </w:rPr>
          <w:t xml:space="preserve">itre VII </w:t>
        </w:r>
      </w:fldSimple>
      <w:r w:rsidRPr="00BB66F4">
        <w:rPr>
          <w:rFonts w:asciiTheme="majorBidi" w:hAnsiTheme="majorBidi" w:cstheme="majorBidi"/>
          <w:highlight w:val="lightGray"/>
          <w:lang w:val="fr-FR"/>
        </w:rPr>
        <w:t>du présent livre</w:t>
      </w:r>
      <w:r w:rsidRPr="000B18E7">
        <w:rPr>
          <w:rFonts w:asciiTheme="majorBidi" w:hAnsiTheme="majorBidi" w:cstheme="majorBidi"/>
          <w:lang w:val="fr-FR"/>
        </w:rPr>
        <w:t xml:space="preserve">. Elle constitue, tient à jour et publie la documentation relative aux servitudes établies </w:t>
      </w:r>
      <w:r w:rsidR="000D156B">
        <w:rPr>
          <w:rFonts w:asciiTheme="majorBidi" w:hAnsiTheme="majorBidi" w:cstheme="majorBidi"/>
          <w:lang w:val="fr-FR"/>
        </w:rPr>
        <w:t xml:space="preserve">en application desdits chapitres ainsi que </w:t>
      </w:r>
      <w:r w:rsidR="000D156B" w:rsidRPr="000D156B">
        <w:rPr>
          <w:rFonts w:asciiTheme="majorBidi" w:hAnsiTheme="majorBidi" w:cstheme="majorBidi"/>
          <w:highlight w:val="lightGray"/>
          <w:lang w:val="fr-FR"/>
        </w:rPr>
        <w:t xml:space="preserve">du </w:t>
      </w:r>
      <w:fldSimple w:instr=" REF _Ref478465273 \n  \* MERGEFORMAT ">
        <w:r w:rsidR="000D156B" w:rsidRPr="000D156B">
          <w:rPr>
            <w:rFonts w:asciiTheme="majorBidi" w:hAnsiTheme="majorBidi" w:cstheme="majorBidi"/>
            <w:highlight w:val="lightGray"/>
            <w:lang w:val="fr-FR"/>
          </w:rPr>
          <w:t xml:space="preserve">chapitre IV </w:t>
        </w:r>
      </w:fldSimple>
      <w:r w:rsidR="000D156B" w:rsidRPr="000D156B">
        <w:rPr>
          <w:rFonts w:asciiTheme="majorBidi" w:hAnsiTheme="majorBidi" w:cstheme="majorBidi"/>
          <w:highlight w:val="lightGray"/>
          <w:lang w:val="fr-FR"/>
        </w:rPr>
        <w:t>du même titre</w:t>
      </w:r>
      <w:r w:rsidRPr="000D156B">
        <w:rPr>
          <w:rFonts w:asciiTheme="majorBidi" w:hAnsiTheme="majorBidi" w:cstheme="majorBidi"/>
          <w:highlight w:val="lightGray"/>
          <w:lang w:val="fr-FR"/>
        </w:rPr>
        <w:t>.</w:t>
      </w:r>
    </w:p>
    <w:p w:rsidR="00081E0D" w:rsidRPr="00103CB9" w:rsidRDefault="00F07FC8" w:rsidP="00081E0D">
      <w:r>
        <w:t>Le rapport annuel d’activité de l</w:t>
      </w:r>
      <w:r w:rsidR="00081E0D" w:rsidRPr="00103CB9">
        <w:t xml:space="preserve">’Autorité de régulation </w:t>
      </w:r>
      <w:r w:rsidR="006F6136">
        <w:t>inclut une présentation de l’état de la gestion du spectre radioélectrique et des actions y afférentes menées par celle-ci dans l’année écoulée</w:t>
      </w:r>
      <w:r w:rsidR="00081E0D" w:rsidRPr="00103CB9">
        <w:t>.</w:t>
      </w:r>
    </w:p>
    <w:p w:rsidR="0090239C" w:rsidRPr="00395E53" w:rsidRDefault="000E0872" w:rsidP="00E91D70">
      <w:pPr>
        <w:pStyle w:val="Heading6"/>
        <w:rPr>
          <w:lang w:val="fr-BE"/>
        </w:rPr>
      </w:pPr>
      <w:bookmarkStart w:id="284" w:name="_Toc479608435"/>
      <w:r w:rsidRPr="00395E53">
        <w:rPr>
          <w:lang w:val="fr-BE"/>
        </w:rPr>
        <w:t>Coordination avec les utilisateurs gouvernementaux</w:t>
      </w:r>
      <w:bookmarkEnd w:id="284"/>
    </w:p>
    <w:p w:rsidR="00E57D09" w:rsidRPr="00395E53" w:rsidRDefault="00395E53" w:rsidP="00E57D09">
      <w:r w:rsidRPr="00395E53">
        <w:t xml:space="preserve">L’Autorité de régulation coordonne l’utilisation nationale du spectre radioélectrique </w:t>
      </w:r>
      <w:r w:rsidR="00B220A3">
        <w:t xml:space="preserve">et les assignations de fréquences radioélectriques au niveau national </w:t>
      </w:r>
      <w:r w:rsidRPr="00395E53">
        <w:t>en concertation avec l</w:t>
      </w:r>
      <w:r w:rsidR="00236E34">
        <w:t>es utilisateurs gouvernementaux et l’Autorité gouvernementale.</w:t>
      </w:r>
    </w:p>
    <w:p w:rsidR="00EF3ECB" w:rsidRPr="00236E34" w:rsidRDefault="00A53E4E" w:rsidP="00E91D70">
      <w:pPr>
        <w:pStyle w:val="Heading6"/>
      </w:pPr>
      <w:bookmarkStart w:id="285" w:name="_Toc479608436"/>
      <w:r>
        <w:t>Tableau</w:t>
      </w:r>
      <w:r w:rsidR="00EF3ECB" w:rsidRPr="00236E34">
        <w:t xml:space="preserve"> national </w:t>
      </w:r>
      <w:r>
        <w:t xml:space="preserve">d’attribution des </w:t>
      </w:r>
      <w:r w:rsidR="00EF3ECB" w:rsidRPr="00236E34">
        <w:t>fréquences</w:t>
      </w:r>
      <w:bookmarkEnd w:id="285"/>
    </w:p>
    <w:p w:rsidR="00236E34" w:rsidRDefault="00395E53" w:rsidP="00395E53">
      <w:r w:rsidRPr="00236E34">
        <w:t xml:space="preserve">Dans le respect des traités et accords internationaux et régionaux, notamment en </w:t>
      </w:r>
      <w:r w:rsidR="00C44C98">
        <w:t>conformité</w:t>
      </w:r>
      <w:r w:rsidRPr="00236E34">
        <w:t xml:space="preserve"> avec les dispositions du Règlement des radiocommunications établi par l’UIT, l’Autorité de régulation</w:t>
      </w:r>
      <w:r w:rsidR="00236E34">
        <w:t xml:space="preserve"> établit un </w:t>
      </w:r>
      <w:r w:rsidR="00A32008">
        <w:t>t</w:t>
      </w:r>
      <w:r w:rsidR="00A53E4E">
        <w:t>ableau</w:t>
      </w:r>
      <w:r w:rsidR="00236E34">
        <w:t xml:space="preserve"> national d’attribution des fréquences.</w:t>
      </w:r>
    </w:p>
    <w:p w:rsidR="00236E34" w:rsidRDefault="00236E34" w:rsidP="00395E53">
      <w:r>
        <w:t xml:space="preserve">Ce </w:t>
      </w:r>
      <w:r w:rsidR="00A53E4E">
        <w:t>tableau</w:t>
      </w:r>
      <w:r w:rsidR="00395E53" w:rsidRPr="00236E34">
        <w:t xml:space="preserve"> </w:t>
      </w:r>
      <w:r w:rsidRPr="00236E34">
        <w:t>répartit les bandes de fréquences entre les différentes catégories de services de radiocommunications identifiés par ledit Règlement</w:t>
      </w:r>
      <w:r>
        <w:t>.</w:t>
      </w:r>
    </w:p>
    <w:p w:rsidR="00D61B47" w:rsidRPr="00D61B47" w:rsidRDefault="00D92C64" w:rsidP="00395E53">
      <w:pPr>
        <w:rPr>
          <w:b/>
        </w:rPr>
      </w:pPr>
      <w:r w:rsidRPr="00D92C64">
        <w:rPr>
          <w:b/>
          <w:highlight w:val="yellow"/>
        </w:rPr>
        <w:t>[</w:t>
      </w:r>
      <w:r w:rsidRPr="00D92C64">
        <w:rPr>
          <w:b/>
          <w:highlight w:val="yellow"/>
          <w:u w:val="single"/>
        </w:rPr>
        <w:t>Commentaire Jones Day </w:t>
      </w:r>
      <w:r w:rsidRPr="00D92C64">
        <w:rPr>
          <w:b/>
          <w:highlight w:val="yellow"/>
        </w:rPr>
        <w:t>: Doit-il être envisagé de répartir, dans le tableau, les fréquences radioélectriques entre les usages civils et commerciaux, d’une part, et les usages gouvernementaux, d’autre part, ce qui reviendrait à créer des administrations affectataires de fréquences radioélectriques qui leur seraient dans une certaine mesure réservées ?]</w:t>
      </w:r>
    </w:p>
    <w:p w:rsidR="00277C3A" w:rsidRDefault="00236E34" w:rsidP="00395E53">
      <w:r>
        <w:t xml:space="preserve">Le </w:t>
      </w:r>
      <w:r w:rsidR="00A53E4E">
        <w:t>tableau</w:t>
      </w:r>
      <w:r>
        <w:t xml:space="preserve"> est</w:t>
      </w:r>
      <w:r w:rsidR="00395E53" w:rsidRPr="00236E34">
        <w:t xml:space="preserve"> soumis à l’approbation de l’Autorité gouvernementale</w:t>
      </w:r>
      <w:r w:rsidRPr="00236E34">
        <w:t>.</w:t>
      </w:r>
    </w:p>
    <w:p w:rsidR="00277C3A" w:rsidRDefault="00277C3A">
      <w:pPr>
        <w:spacing w:before="0" w:after="200" w:line="276" w:lineRule="auto"/>
        <w:jc w:val="left"/>
      </w:pPr>
      <w:r>
        <w:br w:type="page"/>
      </w:r>
    </w:p>
    <w:p w:rsidR="00AD0760" w:rsidRPr="00103CB9" w:rsidRDefault="0016756B" w:rsidP="00E91D70">
      <w:pPr>
        <w:pStyle w:val="Heading6"/>
        <w:rPr>
          <w:lang w:val="fr-BE"/>
        </w:rPr>
      </w:pPr>
      <w:bookmarkStart w:id="286" w:name="_Toc478759142"/>
      <w:bookmarkStart w:id="287" w:name="_Toc478759143"/>
      <w:bookmarkStart w:id="288" w:name="_Toc478759144"/>
      <w:bookmarkStart w:id="289" w:name="_Toc479608437"/>
      <w:bookmarkEnd w:id="286"/>
      <w:bookmarkEnd w:id="287"/>
      <w:bookmarkEnd w:id="288"/>
      <w:r w:rsidRPr="00103CB9">
        <w:rPr>
          <w:lang w:val="fr-BE"/>
        </w:rPr>
        <w:t>Droit d’utilisation des fréquences radioélectriques</w:t>
      </w:r>
      <w:r w:rsidR="00F279E4">
        <w:rPr>
          <w:lang w:val="fr-BE"/>
        </w:rPr>
        <w:t xml:space="preserve"> et assignation</w:t>
      </w:r>
      <w:bookmarkEnd w:id="289"/>
    </w:p>
    <w:p w:rsidR="00AD0760" w:rsidRDefault="00C44C98" w:rsidP="00850573">
      <w:r>
        <w:t xml:space="preserve">L’assignation des fréquences radioélectriques </w:t>
      </w:r>
      <w:r w:rsidR="00D61B47">
        <w:t xml:space="preserve">pour les </w:t>
      </w:r>
      <w:r>
        <w:t xml:space="preserve">usages civils et commerciaux est confiée à l’Autorité de régulation. </w:t>
      </w:r>
      <w:r w:rsidR="00AD0760" w:rsidRPr="00103CB9">
        <w:t xml:space="preserve">L’utilisation de </w:t>
      </w:r>
      <w:r>
        <w:t xml:space="preserve">ces </w:t>
      </w:r>
      <w:r w:rsidR="00AD0760" w:rsidRPr="00103CB9">
        <w:t xml:space="preserve">fréquences radioélectriques est soumise à la délivrance d’une autorisation </w:t>
      </w:r>
      <w:r>
        <w:t>par</w:t>
      </w:r>
      <w:r w:rsidR="00AD0760" w:rsidRPr="00103CB9">
        <w:t xml:space="preserve"> </w:t>
      </w:r>
      <w:r>
        <w:t>celle-ci</w:t>
      </w:r>
      <w:r w:rsidR="00AD0760" w:rsidRPr="00103CB9">
        <w:t>.</w:t>
      </w:r>
    </w:p>
    <w:p w:rsidR="00C44C98" w:rsidRPr="00103CB9" w:rsidRDefault="00C44C98" w:rsidP="00850573">
      <w:r>
        <w:t xml:space="preserve">L’assignation des fréquences radioélectriques </w:t>
      </w:r>
      <w:r w:rsidR="00D61B47">
        <w:t xml:space="preserve">pour les </w:t>
      </w:r>
      <w:r>
        <w:t>usages gouvernementaux, notamment pour la défense nationale et la sécurité publique, est effectuée directement par les administrations concernées à leurs utilisateurs.</w:t>
      </w:r>
      <w:r w:rsidR="00D20A99">
        <w:t xml:space="preserve"> L’utilisation de ces fréquences par les utilisateurs gouvernementaux n’est pas soumise à autorisation.</w:t>
      </w:r>
    </w:p>
    <w:p w:rsidR="006519F4" w:rsidRPr="00103CB9" w:rsidRDefault="00C452CF" w:rsidP="006519F4">
      <w:r>
        <w:t xml:space="preserve">L’assignation des </w:t>
      </w:r>
      <w:r w:rsidR="006519F4" w:rsidRPr="00103CB9">
        <w:t xml:space="preserve">fréquences radioélectriques attribuées </w:t>
      </w:r>
      <w:r>
        <w:t>à la radiodiffusion et à la télédistribution est effectuée par l’Autorité de r</w:t>
      </w:r>
      <w:r w:rsidR="006519F4" w:rsidRPr="00103CB9">
        <w:t xml:space="preserve">égulation </w:t>
      </w:r>
      <w:r>
        <w:t>au profit des utilisateurs titulaires d’</w:t>
      </w:r>
      <w:r w:rsidR="00F279E4">
        <w:t xml:space="preserve">une </w:t>
      </w:r>
      <w:r>
        <w:t>autorisation d’exercice</w:t>
      </w:r>
      <w:r w:rsidR="006519F4" w:rsidRPr="00103CB9">
        <w:t xml:space="preserve"> par l’autorité compétente et pour la même durée.</w:t>
      </w:r>
    </w:p>
    <w:p w:rsidR="007874A1" w:rsidRDefault="00AD0760" w:rsidP="00850573">
      <w:r w:rsidRPr="00103CB9">
        <w:t xml:space="preserve">Les </w:t>
      </w:r>
      <w:r w:rsidR="00D20A99">
        <w:t>utilisateurs de fréquences radioélectriques</w:t>
      </w:r>
      <w:r w:rsidRPr="00103CB9">
        <w:t xml:space="preserve"> supportent l’intégralité du coût des réaménagements nécessaires à la mise à disposition des fréquences qui leur sont assignées. Le préfinancement d’une partie de cette dépense peut être assuré par le fonds de réaménagement du spectre</w:t>
      </w:r>
      <w:r w:rsidR="007874A1">
        <w:t>.</w:t>
      </w:r>
    </w:p>
    <w:p w:rsidR="007874A1" w:rsidRPr="00103CB9" w:rsidRDefault="007874A1" w:rsidP="007874A1">
      <w:pPr>
        <w:rPr>
          <w:rFonts w:eastAsia="Times New Roman" w:cs="Times New Roman"/>
        </w:rPr>
      </w:pPr>
      <w:r>
        <w:rPr>
          <w:rFonts w:eastAsia="Times New Roman" w:cs="Times New Roman"/>
        </w:rPr>
        <w:t>Ce fonds est géré par l’Autorité de régulation, qui est notamment chargée</w:t>
      </w:r>
      <w:r w:rsidRPr="00103CB9">
        <w:rPr>
          <w:rFonts w:eastAsia="Times New Roman" w:cs="Times New Roman"/>
        </w:rPr>
        <w:t xml:space="preserve"> </w:t>
      </w:r>
      <w:r>
        <w:rPr>
          <w:rFonts w:eastAsia="Times New Roman" w:cs="Times New Roman"/>
        </w:rPr>
        <w:t>d’</w:t>
      </w:r>
      <w:r w:rsidRPr="00103CB9">
        <w:rPr>
          <w:rFonts w:eastAsia="Times New Roman" w:cs="Times New Roman"/>
        </w:rPr>
        <w:t>évalue</w:t>
      </w:r>
      <w:r>
        <w:rPr>
          <w:rFonts w:eastAsia="Times New Roman" w:cs="Times New Roman"/>
        </w:rPr>
        <w:t>r</w:t>
      </w:r>
      <w:r w:rsidRPr="00103CB9">
        <w:rPr>
          <w:rFonts w:eastAsia="Times New Roman" w:cs="Times New Roman"/>
        </w:rPr>
        <w:t xml:space="preserve"> le coût des opérations de réaménagement du spectre des fréquences radioélectriques, </w:t>
      </w:r>
      <w:r>
        <w:rPr>
          <w:rFonts w:eastAsia="Times New Roman" w:cs="Times New Roman"/>
        </w:rPr>
        <w:t>d’</w:t>
      </w:r>
      <w:r w:rsidRPr="00103CB9">
        <w:rPr>
          <w:rFonts w:eastAsia="Times New Roman" w:cs="Times New Roman"/>
        </w:rPr>
        <w:t>en établi</w:t>
      </w:r>
      <w:r>
        <w:rPr>
          <w:rFonts w:eastAsia="Times New Roman" w:cs="Times New Roman"/>
        </w:rPr>
        <w:t>r</w:t>
      </w:r>
      <w:r w:rsidRPr="00103CB9">
        <w:rPr>
          <w:rFonts w:eastAsia="Times New Roman" w:cs="Times New Roman"/>
        </w:rPr>
        <w:t xml:space="preserve"> le calendrier de réalisation</w:t>
      </w:r>
      <w:r>
        <w:rPr>
          <w:rFonts w:eastAsia="Times New Roman" w:cs="Times New Roman"/>
        </w:rPr>
        <w:t xml:space="preserve"> et</w:t>
      </w:r>
      <w:r w:rsidRPr="00103CB9">
        <w:rPr>
          <w:rFonts w:eastAsia="Times New Roman" w:cs="Times New Roman"/>
        </w:rPr>
        <w:t xml:space="preserve"> </w:t>
      </w:r>
      <w:r>
        <w:rPr>
          <w:rFonts w:eastAsia="Times New Roman" w:cs="Times New Roman"/>
        </w:rPr>
        <w:t xml:space="preserve">de </w:t>
      </w:r>
      <w:r w:rsidRPr="00103CB9">
        <w:rPr>
          <w:rFonts w:eastAsia="Times New Roman" w:cs="Times New Roman"/>
        </w:rPr>
        <w:t>veille</w:t>
      </w:r>
      <w:r>
        <w:rPr>
          <w:rFonts w:eastAsia="Times New Roman" w:cs="Times New Roman"/>
        </w:rPr>
        <w:t>r</w:t>
      </w:r>
      <w:r w:rsidRPr="00103CB9">
        <w:rPr>
          <w:rFonts w:eastAsia="Times New Roman" w:cs="Times New Roman"/>
        </w:rPr>
        <w:t xml:space="preserve"> à </w:t>
      </w:r>
      <w:r>
        <w:rPr>
          <w:rFonts w:eastAsia="Times New Roman" w:cs="Times New Roman"/>
        </w:rPr>
        <w:t>leur</w:t>
      </w:r>
      <w:r w:rsidRPr="00103CB9">
        <w:rPr>
          <w:rFonts w:eastAsia="Times New Roman" w:cs="Times New Roman"/>
        </w:rPr>
        <w:t xml:space="preserve"> mise en œuvre.</w:t>
      </w:r>
    </w:p>
    <w:p w:rsidR="007874A1" w:rsidRDefault="006519F4" w:rsidP="00850573">
      <w:r>
        <w:t>L</w:t>
      </w:r>
      <w:r w:rsidR="00AD0760" w:rsidRPr="00103CB9">
        <w:t xml:space="preserve">es modalités de création, d’organisation et de fonctionnement </w:t>
      </w:r>
      <w:r>
        <w:t xml:space="preserve">du fonds </w:t>
      </w:r>
      <w:r w:rsidR="00AD0760" w:rsidRPr="00103CB9">
        <w:t>sont fixé</w:t>
      </w:r>
      <w:r>
        <w:t>e</w:t>
      </w:r>
      <w:r w:rsidR="00AD0760" w:rsidRPr="00103CB9">
        <w:t>s par décret.</w:t>
      </w:r>
    </w:p>
    <w:p w:rsidR="00EF3ECB" w:rsidRDefault="00B220A3" w:rsidP="00E91D70">
      <w:pPr>
        <w:pStyle w:val="Heading6"/>
      </w:pPr>
      <w:bookmarkStart w:id="290" w:name="_Toc479608438"/>
      <w:r>
        <w:t>Fichiers national et international des fréquences</w:t>
      </w:r>
      <w:bookmarkEnd w:id="290"/>
    </w:p>
    <w:p w:rsidR="00B220A3" w:rsidRPr="00B220A3" w:rsidRDefault="00B220A3" w:rsidP="00B220A3">
      <w:pPr>
        <w:rPr>
          <w:lang w:val="fr-FR"/>
        </w:rPr>
      </w:pPr>
      <w:r>
        <w:rPr>
          <w:lang w:val="fr-FR"/>
        </w:rPr>
        <w:t xml:space="preserve">L’Autorité de régulation établit et tient à jour l’ensemble des documents relatifs à l’emploi des fréquences. </w:t>
      </w:r>
      <w:r w:rsidR="00F15D2D">
        <w:rPr>
          <w:lang w:val="fr-FR"/>
        </w:rPr>
        <w:t xml:space="preserve">Les assignations de fréquences radioélectriques sont enregistrées par </w:t>
      </w:r>
      <w:r>
        <w:rPr>
          <w:lang w:val="fr-FR"/>
        </w:rPr>
        <w:t>celle-ci</w:t>
      </w:r>
      <w:r w:rsidR="00F15D2D">
        <w:rPr>
          <w:lang w:val="fr-FR"/>
        </w:rPr>
        <w:t xml:space="preserve"> </w:t>
      </w:r>
      <w:r>
        <w:rPr>
          <w:lang w:val="fr-FR"/>
        </w:rPr>
        <w:t>dans le</w:t>
      </w:r>
      <w:r w:rsidR="00F15D2D">
        <w:rPr>
          <w:lang w:val="fr-FR"/>
        </w:rPr>
        <w:t xml:space="preserve"> </w:t>
      </w:r>
      <w:r w:rsidR="00B31F4E">
        <w:rPr>
          <w:lang w:val="fr-FR"/>
        </w:rPr>
        <w:t>f</w:t>
      </w:r>
      <w:r w:rsidR="00F15D2D">
        <w:rPr>
          <w:lang w:val="fr-FR"/>
        </w:rPr>
        <w:t>ichier national des fréquences.</w:t>
      </w:r>
      <w:r>
        <w:rPr>
          <w:lang w:val="fr-FR"/>
        </w:rPr>
        <w:t xml:space="preserve"> A cet effet, les utilisateurs gouvernementaux de fréquences radioélectriques lui transmettent les informations nécessaires sous réserve de</w:t>
      </w:r>
      <w:r w:rsidR="008070E2">
        <w:rPr>
          <w:lang w:val="fr-FR"/>
        </w:rPr>
        <w:t xml:space="preserve"> la protection du secret</w:t>
      </w:r>
      <w:r w:rsidRPr="00B220A3">
        <w:rPr>
          <w:lang w:val="fr-FR"/>
        </w:rPr>
        <w:t xml:space="preserve"> défense.</w:t>
      </w:r>
    </w:p>
    <w:p w:rsidR="00B220A3" w:rsidRDefault="00B220A3" w:rsidP="00B220A3">
      <w:pPr>
        <w:rPr>
          <w:lang w:val="fr-FR"/>
        </w:rPr>
      </w:pPr>
      <w:r>
        <w:rPr>
          <w:lang w:val="fr-FR"/>
        </w:rPr>
        <w:t>L’Autorité de régulation</w:t>
      </w:r>
      <w:r w:rsidRPr="00B220A3">
        <w:rPr>
          <w:lang w:val="fr-FR"/>
        </w:rPr>
        <w:t xml:space="preserve"> procède </w:t>
      </w:r>
      <w:r>
        <w:rPr>
          <w:lang w:val="fr-FR"/>
        </w:rPr>
        <w:t xml:space="preserve">également </w:t>
      </w:r>
      <w:r w:rsidRPr="00B220A3">
        <w:rPr>
          <w:lang w:val="fr-FR"/>
        </w:rPr>
        <w:t xml:space="preserve">à la notification des assignations nationales </w:t>
      </w:r>
      <w:r>
        <w:rPr>
          <w:lang w:val="fr-FR"/>
        </w:rPr>
        <w:t xml:space="preserve">de fréquences radioélectriques </w:t>
      </w:r>
      <w:r w:rsidRPr="00B220A3">
        <w:rPr>
          <w:lang w:val="fr-FR"/>
        </w:rPr>
        <w:t>au fichier international des fréquences de l'U</w:t>
      </w:r>
      <w:r>
        <w:rPr>
          <w:lang w:val="fr-FR"/>
        </w:rPr>
        <w:t>IT</w:t>
      </w:r>
      <w:r w:rsidRPr="00B220A3">
        <w:rPr>
          <w:lang w:val="fr-FR"/>
        </w:rPr>
        <w:t xml:space="preserve"> dont elle est, pour ce domaine, l'interlocuteur unique.</w:t>
      </w:r>
    </w:p>
    <w:p w:rsidR="00EF3ECB" w:rsidRDefault="00EF3ECB" w:rsidP="00E91D70">
      <w:pPr>
        <w:pStyle w:val="Heading6"/>
      </w:pPr>
      <w:bookmarkStart w:id="291" w:name="_Toc479608439"/>
      <w:r>
        <w:t>Modalités d’application</w:t>
      </w:r>
      <w:bookmarkEnd w:id="291"/>
    </w:p>
    <w:p w:rsidR="008070E2" w:rsidRPr="008070E2" w:rsidRDefault="008070E2" w:rsidP="008070E2">
      <w:pPr>
        <w:rPr>
          <w:lang w:val="fr-FR"/>
        </w:rPr>
      </w:pPr>
      <w:r>
        <w:rPr>
          <w:lang w:val="fr-FR"/>
        </w:rPr>
        <w:t>Les modalités d’application de la présente section sont fixées par décret.</w:t>
      </w:r>
    </w:p>
    <w:p w:rsidR="00EF3ECB" w:rsidRDefault="00EF3ECB" w:rsidP="00E91D70">
      <w:pPr>
        <w:pStyle w:val="Heading4"/>
        <w:rPr>
          <w:lang w:val="fr-FR"/>
        </w:rPr>
      </w:pPr>
      <w:bookmarkStart w:id="292" w:name="_Toc479608440"/>
      <w:r>
        <w:rPr>
          <w:lang w:val="fr-FR"/>
        </w:rPr>
        <w:t>Attribution et gestion des fréquences dont l’assignation est confiée à l’Autorité de régulation</w:t>
      </w:r>
      <w:bookmarkEnd w:id="292"/>
    </w:p>
    <w:p w:rsidR="00EF3ECB" w:rsidRDefault="003A16A5" w:rsidP="00E91D70">
      <w:pPr>
        <w:pStyle w:val="Heading6"/>
      </w:pPr>
      <w:bookmarkStart w:id="293" w:name="_Ref478128902"/>
      <w:bookmarkStart w:id="294" w:name="_Toc479608441"/>
      <w:r>
        <w:t>Autorisation d’utilisation de fréquences radioélectriques</w:t>
      </w:r>
      <w:bookmarkEnd w:id="293"/>
      <w:bookmarkEnd w:id="294"/>
    </w:p>
    <w:p w:rsidR="008070E2" w:rsidRDefault="00A54D58" w:rsidP="008070E2">
      <w:pPr>
        <w:rPr>
          <w:lang w:val="fr-FR"/>
        </w:rPr>
      </w:pPr>
      <w:r>
        <w:rPr>
          <w:lang w:val="fr-FR"/>
        </w:rPr>
        <w:t>Afin de mettre en place un cadre souple favorisant le développement économique et s</w:t>
      </w:r>
      <w:r w:rsidR="008070E2">
        <w:rPr>
          <w:lang w:val="fr-FR"/>
        </w:rPr>
        <w:t xml:space="preserve">ous réserve </w:t>
      </w:r>
      <w:r w:rsidR="00BD0003">
        <w:rPr>
          <w:lang w:val="fr-FR"/>
        </w:rPr>
        <w:t>du respect</w:t>
      </w:r>
      <w:r w:rsidR="008070E2">
        <w:rPr>
          <w:lang w:val="fr-FR"/>
        </w:rPr>
        <w:t xml:space="preserve"> </w:t>
      </w:r>
      <w:r w:rsidR="00BD0003">
        <w:rPr>
          <w:lang w:val="fr-FR"/>
        </w:rPr>
        <w:t xml:space="preserve">des </w:t>
      </w:r>
      <w:r w:rsidR="008070E2">
        <w:rPr>
          <w:lang w:val="fr-FR"/>
        </w:rPr>
        <w:t xml:space="preserve">dispositions de la présente loi, l’Autorité </w:t>
      </w:r>
      <w:r w:rsidR="00BD0003">
        <w:rPr>
          <w:lang w:val="fr-FR"/>
        </w:rPr>
        <w:t xml:space="preserve">autorise l’utilisation de fréquences radioélectriques non spécifiquement assignées à leurs utilisateurs par le biais </w:t>
      </w:r>
      <w:r w:rsidR="009B267F">
        <w:rPr>
          <w:lang w:val="fr-FR"/>
        </w:rPr>
        <w:t>d’</w:t>
      </w:r>
      <w:r w:rsidR="00BD0003">
        <w:rPr>
          <w:lang w:val="fr-FR"/>
        </w:rPr>
        <w:t>autorisation</w:t>
      </w:r>
      <w:r w:rsidR="009B267F">
        <w:rPr>
          <w:lang w:val="fr-FR"/>
        </w:rPr>
        <w:t>s</w:t>
      </w:r>
      <w:r w:rsidR="00BD0003">
        <w:rPr>
          <w:lang w:val="fr-FR"/>
        </w:rPr>
        <w:t xml:space="preserve"> générale</w:t>
      </w:r>
      <w:r w:rsidR="009B267F">
        <w:rPr>
          <w:lang w:val="fr-FR"/>
        </w:rPr>
        <w:t>s</w:t>
      </w:r>
      <w:r w:rsidR="00BD0003">
        <w:rPr>
          <w:lang w:val="fr-FR"/>
        </w:rPr>
        <w:t>.</w:t>
      </w:r>
      <w:r w:rsidR="000E4529">
        <w:rPr>
          <w:lang w:val="fr-FR"/>
        </w:rPr>
        <w:t xml:space="preserve"> Ces utilisateurs sont dispensés d’</w:t>
      </w:r>
      <w:r w:rsidR="00744398">
        <w:rPr>
          <w:lang w:val="fr-FR"/>
        </w:rPr>
        <w:t>autorisation individuelle et peuvent utiliser ces fréquences librement conformément aux conditions fixées dans l’autorisation générale.</w:t>
      </w:r>
    </w:p>
    <w:p w:rsidR="008070E2" w:rsidRDefault="00BD0003" w:rsidP="008070E2">
      <w:pPr>
        <w:rPr>
          <w:lang w:val="fr-FR"/>
        </w:rPr>
      </w:pPr>
      <w:r>
        <w:t xml:space="preserve">Lorsque cela est nécessaire pour </w:t>
      </w:r>
      <w:r w:rsidR="000E4529">
        <w:t>protéger la santé publique</w:t>
      </w:r>
      <w:r w:rsidR="00744398">
        <w:t>, assurer la qualité technique du service</w:t>
      </w:r>
      <w:r w:rsidR="000E4529">
        <w:t xml:space="preserve">, préserver l'efficacité de l'utilisation des fréquences radioélectriques, </w:t>
      </w:r>
      <w:r>
        <w:t xml:space="preserve">éviter les brouillages préjudiciables </w:t>
      </w:r>
      <w:r w:rsidR="000E4529">
        <w:t xml:space="preserve">ou pour réaliser l'un des objectifs d'intérêt général confié à l’Autorité de régulation en application de </w:t>
      </w:r>
      <w:r w:rsidR="000E4529" w:rsidRPr="000E4529">
        <w:rPr>
          <w:highlight w:val="lightGray"/>
        </w:rPr>
        <w:t>l’</w:t>
      </w:r>
      <w:fldSimple w:instr=" REF _Ref478066592 \n \h  \* MERGEFORMAT ">
        <w:r w:rsidR="000F6250">
          <w:rPr>
            <w:highlight w:val="lightGray"/>
          </w:rPr>
          <w:t>a</w:t>
        </w:r>
        <w:r w:rsidR="000F6250" w:rsidRPr="000F6250">
          <w:rPr>
            <w:highlight w:val="lightGray"/>
          </w:rPr>
          <w:t>rticle</w:t>
        </w:r>
        <w:r w:rsidR="000F6250">
          <w:t xml:space="preserve"> </w:t>
        </w:r>
        <w:r w:rsidR="000F6250" w:rsidRPr="000F6250">
          <w:rPr>
            <w:highlight w:val="lightGray"/>
          </w:rPr>
          <w:t>222</w:t>
        </w:r>
      </w:fldSimple>
      <w:r>
        <w:t>,</w:t>
      </w:r>
      <w:r w:rsidR="000E4529">
        <w:t xml:space="preserve"> </w:t>
      </w:r>
      <w:r w:rsidR="008070E2">
        <w:t xml:space="preserve">l'utilisation de fréquences radioélectriques </w:t>
      </w:r>
      <w:r w:rsidR="000E4529">
        <w:t>est</w:t>
      </w:r>
      <w:r w:rsidR="008070E2">
        <w:t xml:space="preserve"> soumise à autorisation </w:t>
      </w:r>
      <w:r w:rsidR="000E4529">
        <w:t>individuelle</w:t>
      </w:r>
      <w:r w:rsidR="009B267F">
        <w:t xml:space="preserve"> délivrée par l’Autorité de régulation</w:t>
      </w:r>
      <w:r w:rsidR="008070E2">
        <w:t>.</w:t>
      </w:r>
    </w:p>
    <w:p w:rsidR="00AD0760" w:rsidRPr="00103CB9" w:rsidRDefault="00B61875" w:rsidP="00E91D70">
      <w:pPr>
        <w:pStyle w:val="Heading6"/>
        <w:rPr>
          <w:lang w:val="fr-BE"/>
        </w:rPr>
      </w:pPr>
      <w:bookmarkStart w:id="295" w:name="_Toc479608442"/>
      <w:r>
        <w:rPr>
          <w:lang w:val="fr-BE"/>
        </w:rPr>
        <w:t>Conditions</w:t>
      </w:r>
      <w:r w:rsidR="00EF3ECB">
        <w:rPr>
          <w:lang w:val="fr-BE"/>
        </w:rPr>
        <w:t xml:space="preserve"> de délivrance des autorisations</w:t>
      </w:r>
      <w:r w:rsidR="00744398">
        <w:rPr>
          <w:lang w:val="fr-BE"/>
        </w:rPr>
        <w:t xml:space="preserve"> individuelles</w:t>
      </w:r>
      <w:bookmarkEnd w:id="295"/>
    </w:p>
    <w:p w:rsidR="00AD0760" w:rsidRPr="00103CB9" w:rsidRDefault="00AD0760" w:rsidP="00850573">
      <w:r w:rsidRPr="00103CB9">
        <w:t>L’Autorité de régulation attribue les autorisations</w:t>
      </w:r>
      <w:r w:rsidR="00BD7B8C">
        <w:t xml:space="preserve"> individuelles</w:t>
      </w:r>
      <w:r w:rsidRPr="00103CB9">
        <w:t xml:space="preserve"> d’utilisation des fréquences radioélectriques dans des conditions objectives, transparentes et non discriminatoires tenant compte des besoins d’aménagement du territoire. Ces autorisations ne peuvent être refusées par l’Autorité de régulation des </w:t>
      </w:r>
      <w:r w:rsidR="00B13E15">
        <w:t>communications électroniques</w:t>
      </w:r>
      <w:r w:rsidRPr="00103CB9">
        <w:t xml:space="preserve"> que pour l’un des motifs suivants :</w:t>
      </w:r>
    </w:p>
    <w:p w:rsidR="00E3323B" w:rsidRPr="00103CB9" w:rsidRDefault="00AD0760" w:rsidP="00BD7B8C">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la sauvegarde de l’ordre public, les besoins de la défense nationale ou de la sécurité publique ;</w:t>
      </w:r>
    </w:p>
    <w:p w:rsidR="00E3323B" w:rsidRPr="00103CB9" w:rsidRDefault="00AD0760" w:rsidP="00BD7B8C">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la bonne utilisation des fréquences ;</w:t>
      </w:r>
    </w:p>
    <w:p w:rsidR="00AD0760" w:rsidRDefault="00AD0760" w:rsidP="00BD7B8C">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l’incapacité technique ou financière du demandeur à faire face durablement aux obligations résultant des conditions d’exercice de son activité.</w:t>
      </w:r>
    </w:p>
    <w:p w:rsidR="007C14AC" w:rsidRPr="007C14AC" w:rsidRDefault="007C14AC" w:rsidP="00E91D70">
      <w:pPr>
        <w:pStyle w:val="Heading6"/>
      </w:pPr>
      <w:bookmarkStart w:id="296" w:name="_Toc479608443"/>
      <w:r>
        <w:t>Limitation du nombre des autorisations</w:t>
      </w:r>
      <w:r w:rsidR="003A16A5">
        <w:t xml:space="preserve"> individuelles</w:t>
      </w:r>
      <w:bookmarkEnd w:id="296"/>
    </w:p>
    <w:p w:rsidR="00B40ECA" w:rsidRDefault="00A54D58" w:rsidP="00A54D58">
      <w:pPr>
        <w:shd w:val="clear" w:color="auto" w:fill="FFFFFF"/>
        <w:spacing w:after="75"/>
        <w:rPr>
          <w:rFonts w:eastAsia="Times New Roman" w:cs="Times New Roman"/>
        </w:rPr>
      </w:pPr>
      <w:r>
        <w:rPr>
          <w:rFonts w:eastAsia="Times New Roman" w:cs="Times New Roman"/>
        </w:rPr>
        <w:t xml:space="preserve">Afin de garantir la bonne utilisation du spectre radioélectrique ou pour tenir compte des conditions économiques du marché concerné, l’Autorité de régulation peut, dans une mesure permettant d’assurer des conditions d’une concurrence effective favorable aux utilisateurs </w:t>
      </w:r>
      <w:r w:rsidR="00952CEE">
        <w:rPr>
          <w:rFonts w:eastAsia="Times New Roman" w:cs="Times New Roman"/>
        </w:rPr>
        <w:t>finals</w:t>
      </w:r>
      <w:r>
        <w:rPr>
          <w:rFonts w:eastAsia="Times New Roman" w:cs="Times New Roman"/>
        </w:rPr>
        <w:t>,</w:t>
      </w:r>
      <w:r w:rsidR="00880A94">
        <w:rPr>
          <w:rFonts w:eastAsia="Times New Roman" w:cs="Times New Roman"/>
        </w:rPr>
        <w:t xml:space="preserve"> proposer à l’Autorité </w:t>
      </w:r>
      <w:r w:rsidR="00624B90">
        <w:rPr>
          <w:rFonts w:eastAsia="Times New Roman" w:cs="Times New Roman"/>
        </w:rPr>
        <w:t xml:space="preserve">gouvernementale que </w:t>
      </w:r>
      <w:r>
        <w:rPr>
          <w:rFonts w:eastAsia="Times New Roman" w:cs="Times New Roman"/>
        </w:rPr>
        <w:t>le nombre d’autorisations individuelles d’utilisations de fréquences</w:t>
      </w:r>
      <w:r w:rsidR="00624B90">
        <w:rPr>
          <w:rFonts w:eastAsia="Times New Roman" w:cs="Times New Roman"/>
        </w:rPr>
        <w:t xml:space="preserve"> soit limité</w:t>
      </w:r>
      <w:r>
        <w:rPr>
          <w:rFonts w:eastAsia="Times New Roman" w:cs="Times New Roman"/>
        </w:rPr>
        <w:t>.</w:t>
      </w:r>
    </w:p>
    <w:p w:rsidR="00A54D58" w:rsidRDefault="00952CEE" w:rsidP="00A54D58">
      <w:pPr>
        <w:shd w:val="clear" w:color="auto" w:fill="FFFFFF"/>
        <w:spacing w:after="75"/>
        <w:rPr>
          <w:rFonts w:eastAsia="Times New Roman" w:cs="Times New Roman"/>
        </w:rPr>
      </w:pPr>
      <w:r>
        <w:rPr>
          <w:rFonts w:eastAsia="Times New Roman" w:cs="Times New Roman"/>
        </w:rPr>
        <w:t xml:space="preserve">L’Autorité de régulation donne préalablement aux parties intéressées la possibilité d’exprimer leur point de vue sur une limitation éventuelle et rend publique sa </w:t>
      </w:r>
      <w:r w:rsidR="00624B90">
        <w:rPr>
          <w:rFonts w:eastAsia="Times New Roman" w:cs="Times New Roman"/>
        </w:rPr>
        <w:t>proposition</w:t>
      </w:r>
      <w:r>
        <w:rPr>
          <w:rFonts w:eastAsia="Times New Roman" w:cs="Times New Roman"/>
        </w:rPr>
        <w:t xml:space="preserve"> motivée visant à limiter l’octroi des autorisations.</w:t>
      </w:r>
    </w:p>
    <w:p w:rsidR="007C14AC" w:rsidRDefault="00B40ECA" w:rsidP="00B40ECA">
      <w:r>
        <w:t>La sélection des titulaires de ces autorisations se fait par</w:t>
      </w:r>
      <w:r w:rsidR="00B61875">
        <w:t xml:space="preserve"> appel public à candidatures</w:t>
      </w:r>
      <w:r w:rsidR="007C14AC">
        <w:t xml:space="preserve"> sur des critères portant sur les conditions d’utilisation mentionnées </w:t>
      </w:r>
      <w:r w:rsidR="007C14AC" w:rsidRPr="007C14AC">
        <w:rPr>
          <w:highlight w:val="lightGray"/>
        </w:rPr>
        <w:t>à l’</w:t>
      </w:r>
      <w:fldSimple w:instr=" REF _Ref478068798 \n \h  \* MERGEFORMAT ">
        <w:r w:rsidR="000F6250">
          <w:rPr>
            <w:highlight w:val="lightGray"/>
          </w:rPr>
          <w:t>a</w:t>
        </w:r>
        <w:r w:rsidR="000F6250" w:rsidRPr="000F6250">
          <w:rPr>
            <w:highlight w:val="lightGray"/>
          </w:rPr>
          <w:t>rticle 159</w:t>
        </w:r>
      </w:fldSimple>
      <w:r w:rsidR="007C14AC">
        <w:t xml:space="preserve"> ou sur la contribution à la réalisation des objectifs mentionnés à </w:t>
      </w:r>
      <w:r w:rsidR="007C14AC" w:rsidRPr="000E4529">
        <w:rPr>
          <w:highlight w:val="lightGray"/>
        </w:rPr>
        <w:t>l’</w:t>
      </w:r>
      <w:fldSimple w:instr=" REF _Ref478066592 \n \h  \* MERGEFORMAT ">
        <w:r w:rsidR="000F6250">
          <w:rPr>
            <w:highlight w:val="lightGray"/>
          </w:rPr>
          <w:t>a</w:t>
        </w:r>
        <w:r w:rsidR="000F6250" w:rsidRPr="000F6250">
          <w:rPr>
            <w:highlight w:val="lightGray"/>
          </w:rPr>
          <w:t>rticle</w:t>
        </w:r>
        <w:r w:rsidR="000F6250">
          <w:t xml:space="preserve"> </w:t>
        </w:r>
        <w:r w:rsidR="000F6250" w:rsidRPr="000F6250">
          <w:rPr>
            <w:highlight w:val="lightGray"/>
          </w:rPr>
          <w:t>222</w:t>
        </w:r>
      </w:fldSimple>
      <w:r w:rsidR="00B61875">
        <w:t>.</w:t>
      </w:r>
    </w:p>
    <w:p w:rsidR="00880A94" w:rsidRDefault="00880A94" w:rsidP="00B40ECA">
      <w:pPr>
        <w:rPr>
          <w:b/>
        </w:rPr>
      </w:pPr>
      <w:r w:rsidRPr="00880A94">
        <w:rPr>
          <w:b/>
          <w:highlight w:val="yellow"/>
        </w:rPr>
        <w:t>[</w:t>
      </w:r>
      <w:r w:rsidRPr="00C87653">
        <w:rPr>
          <w:b/>
          <w:highlight w:val="yellow"/>
          <w:u w:val="single"/>
        </w:rPr>
        <w:t>Commentaire Jones Day</w:t>
      </w:r>
      <w:r w:rsidRPr="00880A94">
        <w:rPr>
          <w:b/>
          <w:highlight w:val="yellow"/>
        </w:rPr>
        <w:t> : Confirmer si l’on souhaite que le ou l'un des critères de sélection soit constitué par le montant de la redevance que les candidats s'engagent à verser si la fréquence ou la bande de fréquences leur sont assignées.]</w:t>
      </w:r>
    </w:p>
    <w:p w:rsidR="00624B90" w:rsidRPr="00103CB9" w:rsidRDefault="00624B90" w:rsidP="00624B90">
      <w:r w:rsidRPr="00103CB9">
        <w:t>La procédure de sélection</w:t>
      </w:r>
      <w:r>
        <w:t xml:space="preserve"> est mise en œuvre par l’Autorité de r</w:t>
      </w:r>
      <w:r w:rsidRPr="00103CB9">
        <w:t>égulation. A cet effet elle met en place une commission composée notamment des représentants :</w:t>
      </w:r>
    </w:p>
    <w:p w:rsidR="00624B90" w:rsidRPr="00103CB9" w:rsidRDefault="00624B90" w:rsidP="00624B90">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de</w:t>
      </w:r>
      <w:r>
        <w:rPr>
          <w:rFonts w:eastAsia="Times New Roman" w:cs="Times New Roman"/>
        </w:rPr>
        <w:t xml:space="preserve"> la Présidence de la République ;</w:t>
      </w:r>
    </w:p>
    <w:p w:rsidR="00624B90" w:rsidRPr="00103CB9" w:rsidRDefault="00624B90" w:rsidP="00624B90">
      <w:pPr>
        <w:pStyle w:val="ListParagraph"/>
        <w:numPr>
          <w:ilvl w:val="0"/>
          <w:numId w:val="11"/>
        </w:numPr>
        <w:shd w:val="clear" w:color="auto" w:fill="FFFFFF"/>
        <w:spacing w:after="75"/>
        <w:contextualSpacing w:val="0"/>
        <w:rPr>
          <w:rFonts w:eastAsia="Times New Roman" w:cs="Times New Roman"/>
        </w:rPr>
      </w:pPr>
      <w:r>
        <w:rPr>
          <w:rFonts w:eastAsia="Times New Roman" w:cs="Times New Roman"/>
        </w:rPr>
        <w:t>de la Primature ;</w:t>
      </w:r>
    </w:p>
    <w:p w:rsidR="00624B90" w:rsidRPr="00103CB9" w:rsidRDefault="00624B90" w:rsidP="00624B90">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du Ministère en charge des Finances</w:t>
      </w:r>
      <w:r>
        <w:rPr>
          <w:rFonts w:eastAsia="Times New Roman" w:cs="Times New Roman"/>
        </w:rPr>
        <w:t> ;</w:t>
      </w:r>
      <w:r w:rsidRPr="00103CB9">
        <w:rPr>
          <w:rFonts w:eastAsia="Times New Roman" w:cs="Times New Roman"/>
        </w:rPr>
        <w:t xml:space="preserve"> et</w:t>
      </w:r>
    </w:p>
    <w:p w:rsidR="00277C3A" w:rsidRDefault="00624B90" w:rsidP="00624B90">
      <w:pPr>
        <w:pStyle w:val="ListParagraph"/>
        <w:numPr>
          <w:ilvl w:val="0"/>
          <w:numId w:val="11"/>
        </w:numPr>
        <w:shd w:val="clear" w:color="auto" w:fill="FFFFFF"/>
        <w:spacing w:after="75"/>
        <w:contextualSpacing w:val="0"/>
        <w:rPr>
          <w:rFonts w:eastAsia="Times New Roman" w:cs="Times New Roman"/>
        </w:rPr>
      </w:pPr>
      <w:r w:rsidRPr="00103CB9">
        <w:rPr>
          <w:rFonts w:eastAsia="Times New Roman" w:cs="Times New Roman"/>
        </w:rPr>
        <w:t xml:space="preserve">du Ministère en charge des </w:t>
      </w:r>
      <w:r w:rsidR="00B13E15">
        <w:rPr>
          <w:rFonts w:eastAsia="Times New Roman" w:cs="Times New Roman"/>
        </w:rPr>
        <w:t>Communications électroniques</w:t>
      </w:r>
      <w:r w:rsidRPr="00103CB9">
        <w:rPr>
          <w:rFonts w:eastAsia="Times New Roman" w:cs="Times New Roman"/>
        </w:rPr>
        <w:t>.</w:t>
      </w:r>
    </w:p>
    <w:p w:rsidR="00277C3A" w:rsidRDefault="00277C3A">
      <w:pPr>
        <w:spacing w:before="0" w:after="200" w:line="276" w:lineRule="auto"/>
        <w:jc w:val="left"/>
        <w:rPr>
          <w:rFonts w:eastAsia="Times New Roman" w:cs="Times New Roman"/>
        </w:rPr>
      </w:pPr>
      <w:r>
        <w:rPr>
          <w:rFonts w:eastAsia="Times New Roman" w:cs="Times New Roman"/>
        </w:rPr>
        <w:br w:type="page"/>
      </w:r>
    </w:p>
    <w:p w:rsidR="00B40ECA" w:rsidRDefault="00B40ECA" w:rsidP="00B40ECA">
      <w:r>
        <w:t>La procédure de sélection comprend au moins les étapes suivantes :</w:t>
      </w:r>
    </w:p>
    <w:p w:rsidR="00B40ECA" w:rsidRDefault="00B40ECA" w:rsidP="00B40ECA">
      <w:pPr>
        <w:pStyle w:val="ListParagraph"/>
        <w:numPr>
          <w:ilvl w:val="0"/>
          <w:numId w:val="40"/>
        </w:numPr>
        <w:shd w:val="clear" w:color="auto" w:fill="FFFFFF"/>
        <w:spacing w:after="75"/>
        <w:contextualSpacing w:val="0"/>
        <w:rPr>
          <w:rFonts w:eastAsia="Times New Roman" w:cs="Times New Roman"/>
        </w:rPr>
      </w:pPr>
      <w:r>
        <w:rPr>
          <w:rFonts w:eastAsia="Times New Roman" w:cs="Times New Roman"/>
        </w:rPr>
        <w:t>lancement d’un appel public à candidatures ;</w:t>
      </w:r>
    </w:p>
    <w:p w:rsidR="00B40ECA" w:rsidRDefault="00B40ECA" w:rsidP="00B40ECA">
      <w:pPr>
        <w:pStyle w:val="ListParagraph"/>
        <w:numPr>
          <w:ilvl w:val="0"/>
          <w:numId w:val="40"/>
        </w:numPr>
        <w:shd w:val="clear" w:color="auto" w:fill="FFFFFF"/>
        <w:spacing w:after="75"/>
        <w:contextualSpacing w:val="0"/>
        <w:rPr>
          <w:rFonts w:eastAsia="Times New Roman" w:cs="Times New Roman"/>
        </w:rPr>
      </w:pPr>
      <w:r>
        <w:rPr>
          <w:rFonts w:eastAsia="Times New Roman" w:cs="Times New Roman"/>
        </w:rPr>
        <w:t>réception des soumissions ;</w:t>
      </w:r>
    </w:p>
    <w:p w:rsidR="00B40ECA" w:rsidRDefault="00B40ECA" w:rsidP="00B40ECA">
      <w:pPr>
        <w:pStyle w:val="ListParagraph"/>
        <w:numPr>
          <w:ilvl w:val="0"/>
          <w:numId w:val="40"/>
        </w:numPr>
        <w:shd w:val="clear" w:color="auto" w:fill="FFFFFF"/>
        <w:spacing w:after="75"/>
        <w:contextualSpacing w:val="0"/>
        <w:rPr>
          <w:rFonts w:eastAsia="Times New Roman" w:cs="Times New Roman"/>
        </w:rPr>
      </w:pPr>
      <w:r>
        <w:rPr>
          <w:rFonts w:eastAsia="Times New Roman" w:cs="Times New Roman"/>
        </w:rPr>
        <w:t>dépouillement et évaluation des offres ;</w:t>
      </w:r>
    </w:p>
    <w:p w:rsidR="00B40ECA" w:rsidRDefault="00B40ECA" w:rsidP="00B40ECA">
      <w:pPr>
        <w:pStyle w:val="ListParagraph"/>
        <w:numPr>
          <w:ilvl w:val="0"/>
          <w:numId w:val="40"/>
        </w:numPr>
        <w:shd w:val="clear" w:color="auto" w:fill="FFFFFF"/>
        <w:spacing w:after="75"/>
        <w:contextualSpacing w:val="0"/>
        <w:rPr>
          <w:rFonts w:eastAsia="Times New Roman" w:cs="Times New Roman"/>
        </w:rPr>
      </w:pPr>
      <w:r>
        <w:rPr>
          <w:rFonts w:eastAsia="Times New Roman" w:cs="Times New Roman"/>
        </w:rPr>
        <w:t>attribution des autorisations</w:t>
      </w:r>
      <w:r w:rsidR="001C08DA">
        <w:rPr>
          <w:rFonts w:eastAsia="Times New Roman" w:cs="Times New Roman"/>
        </w:rPr>
        <w:t xml:space="preserve"> et assignation des fréquences correspondantes</w:t>
      </w:r>
      <w:r>
        <w:rPr>
          <w:rFonts w:eastAsia="Times New Roman" w:cs="Times New Roman"/>
        </w:rPr>
        <w:t>.</w:t>
      </w:r>
    </w:p>
    <w:p w:rsidR="008070E2" w:rsidRDefault="007C14AC" w:rsidP="00E91D70">
      <w:pPr>
        <w:pStyle w:val="Heading6"/>
      </w:pPr>
      <w:bookmarkStart w:id="297" w:name="_Ref478068798"/>
      <w:bookmarkStart w:id="298" w:name="_Toc479608444"/>
      <w:r>
        <w:t>Conditions d’utilisation des fréquences radioélectriques</w:t>
      </w:r>
      <w:bookmarkEnd w:id="297"/>
      <w:bookmarkEnd w:id="298"/>
    </w:p>
    <w:p w:rsidR="008070E2" w:rsidRPr="00103CB9" w:rsidRDefault="008070E2" w:rsidP="008070E2">
      <w:r w:rsidRPr="00103CB9">
        <w:t xml:space="preserve">L’autorisation </w:t>
      </w:r>
      <w:r w:rsidR="007C14AC">
        <w:t xml:space="preserve">générale ou individuelle délivrée par l’Autorité de régulation </w:t>
      </w:r>
      <w:r w:rsidRPr="00103CB9">
        <w:t>précise les conditions d’utilisation de</w:t>
      </w:r>
      <w:r w:rsidR="007C14AC">
        <w:t>s</w:t>
      </w:r>
      <w:r w:rsidRPr="00103CB9">
        <w:t xml:space="preserve"> fréquence</w:t>
      </w:r>
      <w:r w:rsidR="007C14AC">
        <w:t>s</w:t>
      </w:r>
      <w:r w:rsidRPr="00103CB9">
        <w:t xml:space="preserve"> ou bande</w:t>
      </w:r>
      <w:r w:rsidR="007C14AC">
        <w:t>s</w:t>
      </w:r>
      <w:r w:rsidRPr="00103CB9">
        <w:t xml:space="preserve"> de fréquences qui portent sur :</w:t>
      </w:r>
    </w:p>
    <w:p w:rsidR="008070E2" w:rsidRPr="00103CB9" w:rsidRDefault="008070E2" w:rsidP="00BD7B8C">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 xml:space="preserve">la nature et les caractéristiques techniques des équipements, réseaux et services qui peuvent utiliser </w:t>
      </w:r>
      <w:r w:rsidR="007C14AC">
        <w:rPr>
          <w:rFonts w:eastAsia="Times New Roman" w:cs="Times New Roman"/>
        </w:rPr>
        <w:t>les</w:t>
      </w:r>
      <w:r w:rsidRPr="00103CB9">
        <w:rPr>
          <w:rFonts w:eastAsia="Times New Roman" w:cs="Times New Roman"/>
        </w:rPr>
        <w:t xml:space="preserve"> fréquence</w:t>
      </w:r>
      <w:r w:rsidR="007C14AC">
        <w:rPr>
          <w:rFonts w:eastAsia="Times New Roman" w:cs="Times New Roman"/>
        </w:rPr>
        <w:t>s</w:t>
      </w:r>
      <w:r w:rsidRPr="00103CB9">
        <w:rPr>
          <w:rFonts w:eastAsia="Times New Roman" w:cs="Times New Roman"/>
        </w:rPr>
        <w:t xml:space="preserve"> ou bande</w:t>
      </w:r>
      <w:r w:rsidR="007C14AC">
        <w:rPr>
          <w:rFonts w:eastAsia="Times New Roman" w:cs="Times New Roman"/>
        </w:rPr>
        <w:t>s</w:t>
      </w:r>
      <w:r w:rsidRPr="00103CB9">
        <w:rPr>
          <w:rFonts w:eastAsia="Times New Roman" w:cs="Times New Roman"/>
        </w:rPr>
        <w:t xml:space="preserve"> de fréquences ainsi que leurs conditions de permanence, de qualité et de disponibilité et, le cas échéant, leur calendrier de déploiement et leur zone de couverture ;</w:t>
      </w:r>
    </w:p>
    <w:p w:rsidR="008070E2" w:rsidRPr="00103CB9" w:rsidRDefault="008070E2" w:rsidP="00BD7B8C">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la durée de l’autorisation ainsi que le délai minimal dans lequel sont notifiés au titulaire les conditions de renouvellement de l’autorisation et les motifs d’un refus de renouvellement ; ce délai doit être proportionné à la durée de l’autorisation et prendre en compte le niveau d’investissement requis pour l’exploitation efficace de la fréquence ou de la bande de fréquences attribuée ;</w:t>
      </w:r>
    </w:p>
    <w:p w:rsidR="008070E2" w:rsidRPr="00103CB9" w:rsidRDefault="008070E2" w:rsidP="00BD7B8C">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les redevances dues par le titulaire de l’autorisation ;</w:t>
      </w:r>
    </w:p>
    <w:p w:rsidR="008070E2" w:rsidRPr="00103CB9" w:rsidRDefault="008070E2" w:rsidP="00BD7B8C">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les conditions techniques nécessaires pour éviter les brouillages préjudiciables et pour limiter l’exposition du public aux champs électromagnétiques ;</w:t>
      </w:r>
    </w:p>
    <w:p w:rsidR="008070E2" w:rsidRDefault="008070E2" w:rsidP="00BD7B8C">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les obligations résultant d’accords internationaux ayant trait à l’utilisation des</w:t>
      </w:r>
      <w:r w:rsidR="00A53E4E">
        <w:rPr>
          <w:rFonts w:eastAsia="Times New Roman" w:cs="Times New Roman"/>
        </w:rPr>
        <w:t xml:space="preserve"> fréquences ;</w:t>
      </w:r>
    </w:p>
    <w:p w:rsidR="00A53E4E" w:rsidRPr="001C08DA" w:rsidRDefault="00A53E4E" w:rsidP="00BD7B8C">
      <w:pPr>
        <w:pStyle w:val="ListParagraph"/>
        <w:numPr>
          <w:ilvl w:val="0"/>
          <w:numId w:val="13"/>
        </w:numPr>
        <w:shd w:val="clear" w:color="auto" w:fill="FFFFFF"/>
        <w:spacing w:after="75"/>
        <w:contextualSpacing w:val="0"/>
        <w:rPr>
          <w:rFonts w:eastAsia="Times New Roman" w:cs="Times New Roman"/>
        </w:rPr>
      </w:pPr>
      <w:r>
        <w:t>les critères d'une utilisation effective des fréquences ou bandes de fréquences attribuées et le délai dans lequel le bénéficiaire de l'autorisation doit les utiliser sous peine d'un</w:t>
      </w:r>
      <w:r w:rsidR="003C193E">
        <w:t>e abrogation de l'autorisation ;</w:t>
      </w:r>
    </w:p>
    <w:p w:rsidR="001C08DA" w:rsidRPr="00470809" w:rsidRDefault="001C08DA" w:rsidP="00BD7B8C">
      <w:pPr>
        <w:pStyle w:val="ListParagraph"/>
        <w:numPr>
          <w:ilvl w:val="0"/>
          <w:numId w:val="13"/>
        </w:numPr>
        <w:shd w:val="clear" w:color="auto" w:fill="FFFFFF"/>
        <w:spacing w:after="75"/>
        <w:contextualSpacing w:val="0"/>
        <w:rPr>
          <w:rFonts w:eastAsia="Times New Roman" w:cs="Times New Roman"/>
        </w:rPr>
      </w:pPr>
      <w:r>
        <w:t>le cas échéant, les engagements</w:t>
      </w:r>
      <w:r w:rsidRPr="001C08DA">
        <w:t xml:space="preserve"> </w:t>
      </w:r>
      <w:r>
        <w:t>pris par le titulaire dans le cadre de l'appel à candidatures.</w:t>
      </w:r>
    </w:p>
    <w:p w:rsidR="00470809" w:rsidRPr="00470809" w:rsidRDefault="00470809" w:rsidP="00470809">
      <w:pPr>
        <w:rPr>
          <w:rFonts w:eastAsia="Times New Roman" w:cs="Times New Roman"/>
        </w:rPr>
      </w:pPr>
      <w:r>
        <w:t xml:space="preserve">Conformément au principe de neutralité technologique établi </w:t>
      </w:r>
      <w:r w:rsidRPr="00B37D63">
        <w:rPr>
          <w:highlight w:val="lightGray"/>
        </w:rPr>
        <w:t>à l’</w:t>
      </w:r>
      <w:fldSimple w:instr=" REF _Ref478032093 \n \h  \* MERGEFORMAT ">
        <w:r w:rsidRPr="00B37D63">
          <w:rPr>
            <w:highlight w:val="lightGray"/>
          </w:rPr>
          <w:t>article 11</w:t>
        </w:r>
      </w:fldSimple>
      <w:r>
        <w:t xml:space="preserve">, l’Autorité </w:t>
      </w:r>
      <w:r w:rsidR="000224A1">
        <w:t xml:space="preserve">de régulation </w:t>
      </w:r>
      <w:r>
        <w:t>s’abstient d’imposer des restrictions non requises pour des raisons de coordination internationale ou de gestion des brouillages aux types d’équipements, de réseaux et de technologies ou de services qui peuvent être utilisés dans les fréquences ou bandes de fréquences visées par l’autorisation.</w:t>
      </w:r>
    </w:p>
    <w:p w:rsidR="001C08DA" w:rsidRDefault="001C08DA" w:rsidP="00E91D70">
      <w:pPr>
        <w:pStyle w:val="Heading6"/>
        <w:rPr>
          <w:lang w:val="fr-BE"/>
        </w:rPr>
      </w:pPr>
      <w:bookmarkStart w:id="299" w:name="_Toc479608445"/>
      <w:r>
        <w:rPr>
          <w:lang w:val="fr-BE"/>
        </w:rPr>
        <w:t>Modification des autorisations</w:t>
      </w:r>
      <w:r w:rsidR="003A16A5">
        <w:rPr>
          <w:lang w:val="fr-BE"/>
        </w:rPr>
        <w:t xml:space="preserve"> individuelles</w:t>
      </w:r>
      <w:bookmarkEnd w:id="299"/>
    </w:p>
    <w:p w:rsidR="001C08DA" w:rsidRDefault="001C08DA" w:rsidP="001C08DA">
      <w:r>
        <w:t>Les</w:t>
      </w:r>
      <w:r w:rsidRPr="00103CB9">
        <w:t xml:space="preserve"> </w:t>
      </w:r>
      <w:r>
        <w:t>autorisations</w:t>
      </w:r>
      <w:r w:rsidRPr="00103CB9">
        <w:t xml:space="preserve"> </w:t>
      </w:r>
      <w:r w:rsidR="003A16A5">
        <w:t xml:space="preserve">individuelles </w:t>
      </w:r>
      <w:r>
        <w:t>sont</w:t>
      </w:r>
      <w:r w:rsidRPr="00103CB9">
        <w:t xml:space="preserve"> </w:t>
      </w:r>
      <w:r>
        <w:t>délivrées</w:t>
      </w:r>
      <w:r w:rsidRPr="00103CB9">
        <w:t xml:space="preserve"> à titre personnel</w:t>
      </w:r>
      <w:r>
        <w:t>.</w:t>
      </w:r>
    </w:p>
    <w:p w:rsidR="001C08DA" w:rsidRPr="00103CB9" w:rsidRDefault="001C08DA" w:rsidP="001C08DA">
      <w:r>
        <w:t>Elles</w:t>
      </w:r>
      <w:r w:rsidRPr="00103CB9">
        <w:t xml:space="preserve"> ne peuvent être </w:t>
      </w:r>
      <w:r>
        <w:t>renouvelées, modifiées, retirées ou transférées</w:t>
      </w:r>
      <w:r w:rsidRPr="00103CB9">
        <w:t xml:space="preserve"> à un tiers que </w:t>
      </w:r>
      <w:r>
        <w:t>sur autorisation de l’Autorité de régulation</w:t>
      </w:r>
      <w:r w:rsidRPr="00103CB9">
        <w:t xml:space="preserve">. </w:t>
      </w:r>
      <w:r>
        <w:t>Le bénéficiaire du transfert</w:t>
      </w:r>
      <w:r w:rsidRPr="00103CB9">
        <w:t xml:space="preserve"> </w:t>
      </w:r>
      <w:r>
        <w:t xml:space="preserve">doit respecter </w:t>
      </w:r>
      <w:r w:rsidRPr="00103CB9">
        <w:rPr>
          <w:rFonts w:eastAsia="Times New Roman" w:cs="Times New Roman"/>
        </w:rPr>
        <w:t>l’ensemble des dispositions de l’autorisation</w:t>
      </w:r>
      <w:r w:rsidRPr="00103CB9">
        <w:t>.</w:t>
      </w:r>
    </w:p>
    <w:p w:rsidR="00AD0760" w:rsidRPr="00103CB9" w:rsidRDefault="0016756B" w:rsidP="00E91D70">
      <w:pPr>
        <w:pStyle w:val="Heading6"/>
        <w:rPr>
          <w:lang w:val="fr-BE"/>
        </w:rPr>
      </w:pPr>
      <w:bookmarkStart w:id="300" w:name="_Toc479608446"/>
      <w:r w:rsidRPr="00103CB9">
        <w:rPr>
          <w:lang w:val="fr-BE"/>
        </w:rPr>
        <w:t>Frais et redevances annuelles d’utilisation des fréquences radioélectriques</w:t>
      </w:r>
      <w:bookmarkEnd w:id="300"/>
    </w:p>
    <w:p w:rsidR="001C08DA" w:rsidRPr="00103CB9" w:rsidRDefault="001C08DA" w:rsidP="00850573">
      <w:pPr>
        <w:rPr>
          <w:rFonts w:eastAsia="Times New Roman" w:cs="Times New Roman"/>
        </w:rPr>
      </w:pPr>
      <w:r>
        <w:rPr>
          <w:rFonts w:asciiTheme="majorBidi" w:hAnsiTheme="majorBidi" w:cstheme="majorBidi"/>
          <w:lang w:val="fr-FR"/>
        </w:rPr>
        <w:t xml:space="preserve">L’utilisation </w:t>
      </w:r>
      <w:r w:rsidRPr="000B18E7">
        <w:rPr>
          <w:rFonts w:asciiTheme="majorBidi" w:hAnsiTheme="majorBidi" w:cstheme="majorBidi"/>
          <w:lang w:val="fr-FR"/>
        </w:rPr>
        <w:t>de fr</w:t>
      </w:r>
      <w:r>
        <w:rPr>
          <w:rFonts w:asciiTheme="majorBidi" w:hAnsiTheme="majorBidi" w:cstheme="majorBidi"/>
          <w:lang w:val="fr-FR"/>
        </w:rPr>
        <w:t>équences radioélectriques peu</w:t>
      </w:r>
      <w:r w:rsidRPr="000B18E7">
        <w:rPr>
          <w:rFonts w:asciiTheme="majorBidi" w:hAnsiTheme="majorBidi" w:cstheme="majorBidi"/>
          <w:lang w:val="fr-FR"/>
        </w:rPr>
        <w:t xml:space="preserve">t être </w:t>
      </w:r>
      <w:r w:rsidR="00AE3072" w:rsidRPr="000B18E7">
        <w:rPr>
          <w:rFonts w:asciiTheme="majorBidi" w:hAnsiTheme="majorBidi" w:cstheme="majorBidi"/>
          <w:lang w:val="fr-FR"/>
        </w:rPr>
        <w:t>soumise</w:t>
      </w:r>
      <w:r w:rsidRPr="000B18E7">
        <w:rPr>
          <w:rFonts w:asciiTheme="majorBidi" w:hAnsiTheme="majorBidi" w:cstheme="majorBidi"/>
          <w:lang w:val="fr-FR"/>
        </w:rPr>
        <w:t xml:space="preserve"> au paiement de frais, redevances et taxes</w:t>
      </w:r>
      <w:r>
        <w:rPr>
          <w:rFonts w:asciiTheme="majorBidi" w:hAnsiTheme="majorBidi" w:cstheme="majorBidi"/>
          <w:lang w:val="fr-FR"/>
        </w:rPr>
        <w:t>.</w:t>
      </w:r>
    </w:p>
    <w:p w:rsidR="00AD0760" w:rsidRPr="00103CB9" w:rsidRDefault="00A67F3E" w:rsidP="00E91D70">
      <w:pPr>
        <w:pStyle w:val="Heading6"/>
        <w:rPr>
          <w:lang w:val="fr-BE"/>
        </w:rPr>
      </w:pPr>
      <w:bookmarkStart w:id="301" w:name="_Toc479608447"/>
      <w:r w:rsidRPr="00103CB9">
        <w:rPr>
          <w:lang w:val="fr-BE"/>
        </w:rPr>
        <w:t>Certificat d’opérateur radiotélégraphiste ou radiotéléphoniste</w:t>
      </w:r>
      <w:bookmarkEnd w:id="301"/>
    </w:p>
    <w:p w:rsidR="00AD0760" w:rsidRDefault="00AD0760" w:rsidP="00850573">
      <w:r w:rsidRPr="00103CB9">
        <w:t>L’Autorité de régulation détermine les catégories d’installations radioélectriques d’émission pour la manipulation desquelles la possession d’un certificat d’opérateur radiotélégraphiste ou radiotéléphoniste est obligatoire et les conditions d’obtention de ce certificat.</w:t>
      </w:r>
    </w:p>
    <w:p w:rsidR="001C08DA" w:rsidRDefault="001C08DA" w:rsidP="00E91D70">
      <w:pPr>
        <w:pStyle w:val="Heading6"/>
      </w:pPr>
      <w:bookmarkStart w:id="302" w:name="_Toc479608448"/>
      <w:r>
        <w:t>Modalités d’application</w:t>
      </w:r>
      <w:bookmarkEnd w:id="302"/>
    </w:p>
    <w:p w:rsidR="001C08DA" w:rsidRPr="008070E2" w:rsidRDefault="001C08DA" w:rsidP="001C08DA">
      <w:pPr>
        <w:rPr>
          <w:lang w:val="fr-FR"/>
        </w:rPr>
      </w:pPr>
      <w:r>
        <w:rPr>
          <w:lang w:val="fr-FR"/>
        </w:rPr>
        <w:t>Les modalités d’application de la présente section sont fixées par décret.</w:t>
      </w:r>
    </w:p>
    <w:p w:rsidR="00AC55F4" w:rsidRPr="00AC55F4" w:rsidRDefault="00AC55F4" w:rsidP="00E91D70">
      <w:pPr>
        <w:pStyle w:val="Heading4"/>
      </w:pPr>
      <w:bookmarkStart w:id="303" w:name="_Ref478110517"/>
      <w:bookmarkStart w:id="304" w:name="_Toc479608449"/>
      <w:r>
        <w:t>Contrôle de l’utilisation du spectre</w:t>
      </w:r>
      <w:bookmarkEnd w:id="303"/>
      <w:bookmarkEnd w:id="304"/>
    </w:p>
    <w:p w:rsidR="00AC55F4" w:rsidRPr="00C11479" w:rsidRDefault="00C11479" w:rsidP="00E91D70">
      <w:pPr>
        <w:pStyle w:val="Heading6"/>
        <w:rPr>
          <w:lang w:val="fr-BE"/>
        </w:rPr>
      </w:pPr>
      <w:bookmarkStart w:id="305" w:name="_Toc479608450"/>
      <w:r w:rsidRPr="00C11479">
        <w:rPr>
          <w:lang w:val="fr-BE"/>
        </w:rPr>
        <w:t>Règles de compatibilité électromagnétique et d’ingénierie du spectre</w:t>
      </w:r>
      <w:bookmarkEnd w:id="305"/>
    </w:p>
    <w:p w:rsidR="007874A1" w:rsidRDefault="003A16A5" w:rsidP="003A16A5">
      <w:r>
        <w:t xml:space="preserve">L’Autorité de régulation </w:t>
      </w:r>
      <w:r w:rsidR="007874A1">
        <w:t xml:space="preserve">établit </w:t>
      </w:r>
      <w:r w:rsidR="00C11479" w:rsidRPr="00103CB9">
        <w:t>les règles de compatibilité électromagnétique, d’ingénierie du spectre ainsi que les normes propres à assurer une bonne utilisation des systèmes radioélectriques</w:t>
      </w:r>
      <w:r w:rsidR="007874A1">
        <w:t>.</w:t>
      </w:r>
    </w:p>
    <w:p w:rsidR="007874A1" w:rsidRPr="007874A1" w:rsidRDefault="007874A1" w:rsidP="007874A1">
      <w:r w:rsidRPr="007874A1">
        <w:t xml:space="preserve">L’exploitation des équipements et installations radioélectriques se fait conformément aux règles et </w:t>
      </w:r>
      <w:r>
        <w:t>normes en vigueur en vertu du premier alinéa.</w:t>
      </w:r>
    </w:p>
    <w:p w:rsidR="00A67F3E" w:rsidRPr="00163D6F" w:rsidRDefault="00A67F3E" w:rsidP="00E91D70">
      <w:pPr>
        <w:pStyle w:val="Heading6"/>
        <w:rPr>
          <w:lang w:val="fr-BE"/>
        </w:rPr>
      </w:pPr>
      <w:bookmarkStart w:id="306" w:name="_Toc479608451"/>
      <w:r w:rsidRPr="00163D6F">
        <w:rPr>
          <w:lang w:val="fr-BE"/>
        </w:rPr>
        <w:t>Conditions d’implantation, transfert et modification des stations radioélectriques</w:t>
      </w:r>
      <w:bookmarkEnd w:id="306"/>
    </w:p>
    <w:p w:rsidR="00891690" w:rsidRPr="00163D6F" w:rsidRDefault="00163D6F" w:rsidP="00891690">
      <w:r w:rsidRPr="00163D6F">
        <w:t>Afin d'assurer la meilleure utilisation des sites disponibles ainsi que la prévention des brouillages préjudiciables entre utilisateurs de fréquences radioélectriques, l’Autorité de régulation coordonne l'implantation sur le territoire national des stations radioélectriques de toute nature.</w:t>
      </w:r>
    </w:p>
    <w:p w:rsidR="00163D6F" w:rsidRDefault="00163D6F" w:rsidP="00891690">
      <w:pPr>
        <w:rPr>
          <w:rFonts w:asciiTheme="majorBidi" w:hAnsiTheme="majorBidi" w:cstheme="majorBidi"/>
          <w:lang w:val="fr-FR"/>
        </w:rPr>
      </w:pPr>
      <w:r w:rsidRPr="00163D6F">
        <w:t>A cet effet</w:t>
      </w:r>
      <w:r w:rsidR="00ED256F">
        <w:t>,</w:t>
      </w:r>
      <w:r w:rsidRPr="00163D6F">
        <w:t xml:space="preserve"> l’implantation de </w:t>
      </w:r>
      <w:r w:rsidR="00ED256F">
        <w:t xml:space="preserve">certaines catégories de </w:t>
      </w:r>
      <w:r w:rsidRPr="00163D6F">
        <w:t>stations radioélectriques ne peut être faite qu'avec son accord.</w:t>
      </w:r>
      <w:r w:rsidR="00ED256F">
        <w:t xml:space="preserve"> En particulier, </w:t>
      </w:r>
      <w:r w:rsidR="009D01D9">
        <w:t xml:space="preserve">sous réserve du respect des dispositions de la présente loi et des conditions fixées par l’Autorité de régulation, </w:t>
      </w:r>
      <w:r w:rsidR="00ED256F">
        <w:t>l’implantation des stations radioélectriques</w:t>
      </w:r>
      <w:r w:rsidR="00ED256F" w:rsidRPr="00ED256F">
        <w:rPr>
          <w:rFonts w:asciiTheme="majorBidi" w:hAnsiTheme="majorBidi" w:cstheme="majorBidi"/>
          <w:lang w:val="fr-FR"/>
        </w:rPr>
        <w:t xml:space="preserve"> </w:t>
      </w:r>
      <w:r w:rsidR="00ED256F" w:rsidRPr="000B18E7">
        <w:rPr>
          <w:rFonts w:asciiTheme="majorBidi" w:hAnsiTheme="majorBidi" w:cstheme="majorBidi"/>
          <w:lang w:val="fr-FR"/>
        </w:rPr>
        <w:t>exclusivement composées d’appareils de faible puissance et de faible portée</w:t>
      </w:r>
      <w:r w:rsidR="009D01D9">
        <w:rPr>
          <w:rFonts w:asciiTheme="majorBidi" w:hAnsiTheme="majorBidi" w:cstheme="majorBidi"/>
          <w:lang w:val="fr-FR"/>
        </w:rPr>
        <w:t xml:space="preserve"> mentionnées </w:t>
      </w:r>
      <w:r w:rsidR="009D01D9" w:rsidRPr="009D01D9">
        <w:rPr>
          <w:rFonts w:asciiTheme="majorBidi" w:hAnsiTheme="majorBidi" w:cstheme="majorBidi"/>
          <w:highlight w:val="lightGray"/>
          <w:lang w:val="fr-FR"/>
        </w:rPr>
        <w:t>à l’</w:t>
      </w:r>
      <w:fldSimple w:instr=" REF _Ref478111782 \n \h  \* MERGEFORMAT ">
        <w:r w:rsidR="009D01D9" w:rsidRPr="009D01D9">
          <w:rPr>
            <w:rFonts w:asciiTheme="majorBidi" w:hAnsiTheme="majorBidi" w:cstheme="majorBidi"/>
            <w:highlight w:val="lightGray"/>
            <w:lang w:val="fr-FR"/>
          </w:rPr>
          <w:t>article 48</w:t>
        </w:r>
      </w:fldSimple>
      <w:r w:rsidR="009D01D9">
        <w:rPr>
          <w:rFonts w:asciiTheme="majorBidi" w:hAnsiTheme="majorBidi" w:cstheme="majorBidi"/>
          <w:lang w:val="fr-FR"/>
        </w:rPr>
        <w:t xml:space="preserve"> n’est pas soumise à son accord.</w:t>
      </w:r>
    </w:p>
    <w:p w:rsidR="005434DF" w:rsidRPr="00A810CA" w:rsidRDefault="005434DF" w:rsidP="00891690">
      <w:pPr>
        <w:rPr>
          <w:b/>
        </w:rPr>
      </w:pPr>
      <w:r w:rsidRPr="00A810CA">
        <w:rPr>
          <w:rFonts w:asciiTheme="majorBidi" w:hAnsiTheme="majorBidi" w:cstheme="majorBidi"/>
          <w:b/>
          <w:highlight w:val="yellow"/>
          <w:lang w:val="fr-FR"/>
        </w:rPr>
        <w:t>[</w:t>
      </w:r>
      <w:r w:rsidRPr="00C87653">
        <w:rPr>
          <w:rFonts w:asciiTheme="majorBidi" w:hAnsiTheme="majorBidi" w:cstheme="majorBidi"/>
          <w:b/>
          <w:highlight w:val="yellow"/>
          <w:u w:val="single"/>
          <w:lang w:val="fr-FR"/>
        </w:rPr>
        <w:t>Commentaire Jones Day</w:t>
      </w:r>
      <w:r w:rsidRPr="00A810CA">
        <w:rPr>
          <w:rFonts w:asciiTheme="majorBidi" w:hAnsiTheme="majorBidi" w:cstheme="majorBidi"/>
          <w:b/>
          <w:highlight w:val="yellow"/>
          <w:lang w:val="fr-FR"/>
        </w:rPr>
        <w:t xml:space="preserve"> : Confirmer que </w:t>
      </w:r>
      <w:r w:rsidR="00A810CA">
        <w:rPr>
          <w:rFonts w:asciiTheme="majorBidi" w:hAnsiTheme="majorBidi" w:cstheme="majorBidi"/>
          <w:b/>
          <w:highlight w:val="yellow"/>
          <w:lang w:val="fr-FR"/>
        </w:rPr>
        <w:t xml:space="preserve">l’implantation </w:t>
      </w:r>
      <w:r w:rsidR="00A810CA" w:rsidRPr="00A810CA">
        <w:rPr>
          <w:rFonts w:asciiTheme="majorBidi" w:hAnsiTheme="majorBidi" w:cstheme="majorBidi"/>
          <w:b/>
          <w:highlight w:val="yellow"/>
          <w:lang w:val="fr-FR"/>
        </w:rPr>
        <w:t xml:space="preserve">(i) </w:t>
      </w:r>
      <w:r w:rsidR="00A810CA">
        <w:rPr>
          <w:rFonts w:asciiTheme="majorBidi" w:hAnsiTheme="majorBidi" w:cstheme="majorBidi"/>
          <w:b/>
          <w:highlight w:val="yellow"/>
          <w:lang w:val="fr-FR"/>
        </w:rPr>
        <w:t>d</w:t>
      </w:r>
      <w:r w:rsidRPr="00A810CA">
        <w:rPr>
          <w:rFonts w:asciiTheme="majorBidi" w:hAnsiTheme="majorBidi" w:cstheme="majorBidi"/>
          <w:b/>
          <w:highlight w:val="yellow"/>
          <w:lang w:val="fr-FR"/>
        </w:rPr>
        <w:t xml:space="preserve">es stations radioélectriques dédiées à la radiodiffusion </w:t>
      </w:r>
      <w:r w:rsidR="00A810CA" w:rsidRPr="00A810CA">
        <w:rPr>
          <w:rFonts w:asciiTheme="majorBidi" w:hAnsiTheme="majorBidi" w:cstheme="majorBidi"/>
          <w:b/>
          <w:highlight w:val="yellow"/>
          <w:lang w:val="fr-FR"/>
        </w:rPr>
        <w:t>et (ii</w:t>
      </w:r>
      <w:r w:rsidR="00A810CA">
        <w:rPr>
          <w:rFonts w:asciiTheme="majorBidi" w:hAnsiTheme="majorBidi" w:cstheme="majorBidi"/>
          <w:b/>
          <w:highlight w:val="yellow"/>
          <w:lang w:val="fr-FR"/>
        </w:rPr>
        <w:t>) d</w:t>
      </w:r>
      <w:r w:rsidR="00A810CA" w:rsidRPr="00A810CA">
        <w:rPr>
          <w:rFonts w:asciiTheme="majorBidi" w:hAnsiTheme="majorBidi" w:cstheme="majorBidi"/>
          <w:b/>
          <w:highlight w:val="yellow"/>
          <w:lang w:val="fr-FR"/>
        </w:rPr>
        <w:t xml:space="preserve">es stations radioélectriques opérées par les utilisateurs gouvernementaux </w:t>
      </w:r>
      <w:r w:rsidR="00A810CA">
        <w:rPr>
          <w:rFonts w:asciiTheme="majorBidi" w:hAnsiTheme="majorBidi" w:cstheme="majorBidi"/>
          <w:b/>
          <w:highlight w:val="yellow"/>
          <w:lang w:val="fr-FR"/>
        </w:rPr>
        <w:t xml:space="preserve">doit être soumise </w:t>
      </w:r>
      <w:r w:rsidR="00A810CA" w:rsidRPr="00A810CA">
        <w:rPr>
          <w:rFonts w:asciiTheme="majorBidi" w:hAnsiTheme="majorBidi" w:cstheme="majorBidi"/>
          <w:b/>
          <w:highlight w:val="yellow"/>
          <w:lang w:val="fr-FR"/>
        </w:rPr>
        <w:t xml:space="preserve">à </w:t>
      </w:r>
      <w:r w:rsidR="00A810CA">
        <w:rPr>
          <w:rFonts w:asciiTheme="majorBidi" w:hAnsiTheme="majorBidi" w:cstheme="majorBidi"/>
          <w:b/>
          <w:highlight w:val="yellow"/>
          <w:lang w:val="fr-FR"/>
        </w:rPr>
        <w:t>l’accord</w:t>
      </w:r>
      <w:r w:rsidR="00A810CA" w:rsidRPr="00A810CA">
        <w:rPr>
          <w:rFonts w:asciiTheme="majorBidi" w:hAnsiTheme="majorBidi" w:cstheme="majorBidi"/>
          <w:b/>
          <w:highlight w:val="yellow"/>
          <w:lang w:val="fr-FR"/>
        </w:rPr>
        <w:t xml:space="preserve"> de l’Autorité de régulation.]</w:t>
      </w:r>
    </w:p>
    <w:p w:rsidR="00163D6F" w:rsidRDefault="00163D6F" w:rsidP="00891690">
      <w:r w:rsidRPr="00163D6F">
        <w:t xml:space="preserve">L’accord de l’Autorité de régulation est également nécessaire en cas de modification des implantations ou de transfert </w:t>
      </w:r>
      <w:r w:rsidR="009D01D9">
        <w:t>d</w:t>
      </w:r>
      <w:r w:rsidR="00ED256F">
        <w:t>es</w:t>
      </w:r>
      <w:r w:rsidRPr="00163D6F">
        <w:t xml:space="preserve"> stations radioélectriques</w:t>
      </w:r>
      <w:r w:rsidR="009D01D9">
        <w:t xml:space="preserve"> soumises à accord</w:t>
      </w:r>
      <w:r w:rsidRPr="00163D6F">
        <w:t>.</w:t>
      </w:r>
    </w:p>
    <w:p w:rsidR="001464CF" w:rsidRPr="00163D6F" w:rsidRDefault="001464CF" w:rsidP="00891690">
      <w:r>
        <w:t xml:space="preserve">L’Autorité établit et diffuse les documents, répertoires et fichiers relatifs aux stations radioélectriques </w:t>
      </w:r>
      <w:r w:rsidRPr="000B18E7">
        <w:rPr>
          <w:rFonts w:asciiTheme="majorBidi" w:hAnsiTheme="majorBidi" w:cstheme="majorBidi"/>
          <w:lang w:val="fr-FR"/>
        </w:rPr>
        <w:t>et aux zones de groupement des installations radioélectriques</w:t>
      </w:r>
      <w:r>
        <w:t>.</w:t>
      </w:r>
    </w:p>
    <w:p w:rsidR="00AD0760" w:rsidRPr="00103CB9" w:rsidRDefault="00A67F3E" w:rsidP="00E91D70">
      <w:pPr>
        <w:pStyle w:val="Heading6"/>
        <w:rPr>
          <w:lang w:val="fr-BE"/>
        </w:rPr>
      </w:pPr>
      <w:bookmarkStart w:id="307" w:name="_Toc479608452"/>
      <w:r w:rsidRPr="00103CB9">
        <w:rPr>
          <w:lang w:val="fr-BE"/>
        </w:rPr>
        <w:t>Contrôle des conditions d’exploitation des stations radioélectriques</w:t>
      </w:r>
      <w:bookmarkEnd w:id="307"/>
    </w:p>
    <w:p w:rsidR="00850573" w:rsidRDefault="00AD0760" w:rsidP="00850573">
      <w:r w:rsidRPr="00103CB9">
        <w:t xml:space="preserve">L’Autorité de régulation exerce un contrôle permanent sur les conditions techniques et d’exploitation des stations radioélectriques de toutes catégories ainsi que sur l’exploitation du spectre des fréquences </w:t>
      </w:r>
      <w:r w:rsidR="00850573" w:rsidRPr="00103CB9">
        <w:t>radioélectriques.</w:t>
      </w:r>
    </w:p>
    <w:p w:rsidR="00A810CA" w:rsidRPr="00A810CA" w:rsidRDefault="00A810CA" w:rsidP="00850573">
      <w:pPr>
        <w:rPr>
          <w:b/>
        </w:rPr>
      </w:pPr>
      <w:r w:rsidRPr="00A810CA">
        <w:rPr>
          <w:b/>
          <w:highlight w:val="yellow"/>
        </w:rPr>
        <w:t>[</w:t>
      </w:r>
      <w:r w:rsidRPr="00C87653">
        <w:rPr>
          <w:b/>
          <w:highlight w:val="yellow"/>
          <w:u w:val="single"/>
        </w:rPr>
        <w:t>Commentaire Jones Day</w:t>
      </w:r>
      <w:r w:rsidRPr="00A810CA">
        <w:rPr>
          <w:b/>
          <w:highlight w:val="yellow"/>
        </w:rPr>
        <w:t xml:space="preserve"> : Confirmer que le contrôle doit s’exercer sur toutes les stations radioélectriques, privées comme </w:t>
      </w:r>
      <w:r>
        <w:rPr>
          <w:b/>
          <w:highlight w:val="yellow"/>
        </w:rPr>
        <w:t>gouvernementales</w:t>
      </w:r>
      <w:r w:rsidRPr="00A810CA">
        <w:rPr>
          <w:b/>
          <w:highlight w:val="yellow"/>
        </w:rPr>
        <w:t>.]</w:t>
      </w:r>
    </w:p>
    <w:p w:rsidR="00AC55F4" w:rsidRPr="002F5230" w:rsidRDefault="002F5230" w:rsidP="00E91D70">
      <w:pPr>
        <w:pStyle w:val="Heading6"/>
        <w:rPr>
          <w:lang w:val="fr-BE"/>
        </w:rPr>
      </w:pPr>
      <w:bookmarkStart w:id="308" w:name="_Toc479608453"/>
      <w:r w:rsidRPr="002F5230">
        <w:rPr>
          <w:lang w:val="fr-BE"/>
        </w:rPr>
        <w:t>Traitement</w:t>
      </w:r>
      <w:r w:rsidR="00AC55F4" w:rsidRPr="002F5230">
        <w:rPr>
          <w:lang w:val="fr-BE"/>
        </w:rPr>
        <w:t xml:space="preserve"> des brouillages</w:t>
      </w:r>
      <w:bookmarkEnd w:id="308"/>
    </w:p>
    <w:p w:rsidR="002F5230" w:rsidRPr="002F5230" w:rsidRDefault="002F5230" w:rsidP="002F5230">
      <w:pPr>
        <w:snapToGrid w:val="0"/>
        <w:spacing w:before="0" w:after="200" w:line="276" w:lineRule="auto"/>
        <w:rPr>
          <w:rFonts w:asciiTheme="majorBidi" w:hAnsiTheme="majorBidi" w:cstheme="majorBidi"/>
          <w:lang w:val="fr-FR"/>
        </w:rPr>
      </w:pPr>
      <w:r>
        <w:rPr>
          <w:rFonts w:asciiTheme="majorBidi" w:hAnsiTheme="majorBidi" w:cstheme="majorBidi"/>
          <w:lang w:val="fr-FR"/>
        </w:rPr>
        <w:t xml:space="preserve">L’Autorité de régulation </w:t>
      </w:r>
      <w:r w:rsidRPr="002F5230">
        <w:rPr>
          <w:rFonts w:asciiTheme="majorBidi" w:hAnsiTheme="majorBidi" w:cstheme="majorBidi"/>
          <w:lang w:val="fr-FR"/>
        </w:rPr>
        <w:t xml:space="preserve">assure les fonctions de bureau centralisateur prévues par le Règlement des </w:t>
      </w:r>
      <w:r>
        <w:rPr>
          <w:rFonts w:asciiTheme="majorBidi" w:hAnsiTheme="majorBidi" w:cstheme="majorBidi"/>
          <w:lang w:val="fr-FR"/>
        </w:rPr>
        <w:t>r</w:t>
      </w:r>
      <w:r w:rsidRPr="002F5230">
        <w:rPr>
          <w:rFonts w:asciiTheme="majorBidi" w:hAnsiTheme="majorBidi" w:cstheme="majorBidi"/>
          <w:lang w:val="fr-FR"/>
        </w:rPr>
        <w:t>adiocommunications</w:t>
      </w:r>
      <w:r>
        <w:rPr>
          <w:rFonts w:asciiTheme="majorBidi" w:hAnsiTheme="majorBidi" w:cstheme="majorBidi"/>
          <w:lang w:val="fr-FR"/>
        </w:rPr>
        <w:t xml:space="preserve"> afin de coordonner la remédiation aux brouillages et interférences des émissions et réceptions radioélectriques.</w:t>
      </w:r>
    </w:p>
    <w:p w:rsidR="002F5230" w:rsidRDefault="002F5230" w:rsidP="008070E2">
      <w:r>
        <w:t>Dans le cas où une perturbation d'un système radioélectrique lui est signalée, l’Autorité de régulation étudie cette perturbation et, le cas échéant, formule des préconisations aux utilisateurs des fréquences radioélectriques concernées dans le but de faire cesser la perturbation.</w:t>
      </w:r>
    </w:p>
    <w:p w:rsidR="008070E2" w:rsidRPr="008070E2" w:rsidRDefault="002F5230" w:rsidP="008070E2">
      <w:pPr>
        <w:rPr>
          <w:highlight w:val="yellow"/>
        </w:rPr>
      </w:pPr>
      <w:r>
        <w:t xml:space="preserve">Lorsque les préconisations formulées par </w:t>
      </w:r>
      <w:r w:rsidR="0029007D">
        <w:t xml:space="preserve">l’Autorité de régulation </w:t>
      </w:r>
      <w:r>
        <w:t>ne sont pas respectées par les utilisateurs de fréquences, elle peut suspendre les accords correspondants.</w:t>
      </w:r>
    </w:p>
    <w:p w:rsidR="00AD0760" w:rsidRPr="00103CB9" w:rsidRDefault="00A67F3E" w:rsidP="00E91D70">
      <w:pPr>
        <w:pStyle w:val="Heading6"/>
        <w:rPr>
          <w:lang w:val="fr-BE"/>
        </w:rPr>
      </w:pPr>
      <w:bookmarkStart w:id="309" w:name="_Toc479608454"/>
      <w:r w:rsidRPr="00103CB9">
        <w:rPr>
          <w:lang w:val="fr-BE"/>
        </w:rPr>
        <w:t>Modalités d’application</w:t>
      </w:r>
      <w:bookmarkEnd w:id="309"/>
    </w:p>
    <w:p w:rsidR="00DB7728" w:rsidRPr="00103CB9" w:rsidRDefault="00AD0760" w:rsidP="00850573">
      <w:r w:rsidRPr="00103CB9">
        <w:t>Les modalités d’application de la présente section sont précisées par décret.</w:t>
      </w:r>
    </w:p>
    <w:p w:rsidR="00DB7728" w:rsidRPr="00103CB9" w:rsidRDefault="00AD0760" w:rsidP="00E91D70">
      <w:pPr>
        <w:pStyle w:val="Heading4"/>
      </w:pPr>
      <w:bookmarkStart w:id="310" w:name="_Toc479608455"/>
      <w:r w:rsidRPr="00103CB9">
        <w:t>Exposition aux champs électromagnétiques</w:t>
      </w:r>
      <w:bookmarkEnd w:id="310"/>
    </w:p>
    <w:p w:rsidR="00DB7728" w:rsidRPr="00103CB9" w:rsidRDefault="000E066C" w:rsidP="00E91D70">
      <w:pPr>
        <w:pStyle w:val="Heading6"/>
        <w:rPr>
          <w:lang w:val="fr-BE"/>
        </w:rPr>
      </w:pPr>
      <w:bookmarkStart w:id="311" w:name="_Toc479608456"/>
      <w:r w:rsidRPr="00103CB9">
        <w:rPr>
          <w:lang w:val="fr-BE"/>
        </w:rPr>
        <w:t>Protection du public par rapport aux champs électromagnétiques</w:t>
      </w:r>
      <w:bookmarkEnd w:id="311"/>
    </w:p>
    <w:p w:rsidR="000E066C" w:rsidRPr="000643B3" w:rsidRDefault="00BB66F4" w:rsidP="000E066C">
      <w:r>
        <w:t>L’exploitation d</w:t>
      </w:r>
      <w:r w:rsidR="00AD0760" w:rsidRPr="00103CB9">
        <w:t xml:space="preserve">’installation </w:t>
      </w:r>
      <w:r>
        <w:t xml:space="preserve">et </w:t>
      </w:r>
      <w:r w:rsidR="00AD0760" w:rsidRPr="00103CB9">
        <w:t>d</w:t>
      </w:r>
      <w:r>
        <w:t>’</w:t>
      </w:r>
      <w:r w:rsidR="00AD0760" w:rsidRPr="00103CB9">
        <w:t>équipements radioélectriques doit se faire en tenant compte des</w:t>
      </w:r>
      <w:r>
        <w:t xml:space="preserve"> </w:t>
      </w:r>
      <w:r w:rsidRPr="000643B3">
        <w:t>prescriptions</w:t>
      </w:r>
      <w:r w:rsidR="00AD0760" w:rsidRPr="000643B3">
        <w:t xml:space="preserve"> lié</w:t>
      </w:r>
      <w:r w:rsidRPr="000643B3">
        <w:t>e</w:t>
      </w:r>
      <w:r w:rsidR="00AD0760" w:rsidRPr="000643B3">
        <w:t>s à la protection du public par rapport aux champs électromagnétiques</w:t>
      </w:r>
      <w:r w:rsidR="00731EF8">
        <w:t xml:space="preserve"> et notamment aux rayons non-ionisants</w:t>
      </w:r>
      <w:r w:rsidR="00AD0760" w:rsidRPr="000643B3">
        <w:t>.</w:t>
      </w:r>
    </w:p>
    <w:p w:rsidR="000E066C" w:rsidRPr="000643B3" w:rsidRDefault="000E066C" w:rsidP="000E066C">
      <w:r w:rsidRPr="000643B3">
        <w:t xml:space="preserve">Tout </w:t>
      </w:r>
      <w:r w:rsidR="00BB66F4" w:rsidRPr="000643B3">
        <w:t xml:space="preserve">exploitant de réseau de </w:t>
      </w:r>
      <w:r w:rsidR="00B13E15">
        <w:t>communications électroniques</w:t>
      </w:r>
      <w:r w:rsidR="00BB66F4" w:rsidRPr="000643B3">
        <w:t xml:space="preserve"> et d’installations ou d’équipements radioélectriques</w:t>
      </w:r>
      <w:r w:rsidRPr="000643B3">
        <w:t xml:space="preserve"> est tenu de se conformer aux valeurs limites d’exposition des personnes aux champs électromagnétiques.</w:t>
      </w:r>
    </w:p>
    <w:p w:rsidR="008E4138" w:rsidRDefault="00BB66F4" w:rsidP="000E066C">
      <w:r w:rsidRPr="000643B3">
        <w:t xml:space="preserve">L’Autorité de régulation s’assure du respect </w:t>
      </w:r>
      <w:r w:rsidR="000643B3" w:rsidRPr="000643B3">
        <w:t>des dispositions de cet article.</w:t>
      </w:r>
    </w:p>
    <w:p w:rsidR="00AD0760" w:rsidRPr="00103CB9" w:rsidRDefault="000E066C" w:rsidP="00E91D70">
      <w:pPr>
        <w:pStyle w:val="Heading6"/>
        <w:rPr>
          <w:lang w:val="fr-BE"/>
        </w:rPr>
      </w:pPr>
      <w:bookmarkStart w:id="312" w:name="_Toc478759165"/>
      <w:bookmarkStart w:id="313" w:name="_Toc479608457"/>
      <w:bookmarkEnd w:id="312"/>
      <w:r w:rsidRPr="00103CB9">
        <w:rPr>
          <w:lang w:val="fr-BE"/>
        </w:rPr>
        <w:t>Modalités d’application</w:t>
      </w:r>
      <w:bookmarkEnd w:id="313"/>
    </w:p>
    <w:p w:rsidR="00AD0760" w:rsidRPr="00103CB9" w:rsidRDefault="00AD0760" w:rsidP="00850573">
      <w:r w:rsidRPr="00103CB9">
        <w:t>Les conditions d’application de la présente section sont précisées par décret.</w:t>
      </w:r>
    </w:p>
    <w:p w:rsidR="00AD0760" w:rsidRPr="00103CB9" w:rsidRDefault="00DB7728" w:rsidP="00E91D70">
      <w:pPr>
        <w:pStyle w:val="Heading3"/>
      </w:pPr>
      <w:bookmarkStart w:id="314" w:name="_Toc479608458"/>
      <w:r w:rsidRPr="00103CB9">
        <w:t>Numérotation,</w:t>
      </w:r>
      <w:r w:rsidR="00E47C8C" w:rsidRPr="00103CB9">
        <w:t xml:space="preserve"> </w:t>
      </w:r>
      <w:r w:rsidR="00850573" w:rsidRPr="00103CB9">
        <w:t xml:space="preserve">portabilité </w:t>
      </w:r>
      <w:r w:rsidR="00AD0760" w:rsidRPr="00103CB9">
        <w:t>et noms de d</w:t>
      </w:r>
      <w:r w:rsidR="00E47C8C" w:rsidRPr="00103CB9">
        <w:t>omain</w:t>
      </w:r>
      <w:r w:rsidR="00850573" w:rsidRPr="00103CB9">
        <w:t>e</w:t>
      </w:r>
      <w:bookmarkEnd w:id="314"/>
    </w:p>
    <w:p w:rsidR="00AD0760" w:rsidRPr="00103CB9" w:rsidRDefault="00AD0760" w:rsidP="00E91D70">
      <w:pPr>
        <w:pStyle w:val="Heading4"/>
      </w:pPr>
      <w:bookmarkStart w:id="315" w:name="_Toc479608459"/>
      <w:r w:rsidRPr="00103CB9">
        <w:t>Numérotation</w:t>
      </w:r>
      <w:bookmarkEnd w:id="315"/>
    </w:p>
    <w:p w:rsidR="00AD0760" w:rsidRPr="00103CB9" w:rsidRDefault="0003064E" w:rsidP="00E91D70">
      <w:pPr>
        <w:pStyle w:val="Heading6"/>
        <w:rPr>
          <w:lang w:val="fr-BE"/>
        </w:rPr>
      </w:pPr>
      <w:bookmarkStart w:id="316" w:name="_Toc479608460"/>
      <w:r w:rsidRPr="00103CB9">
        <w:rPr>
          <w:lang w:val="fr-BE"/>
        </w:rPr>
        <w:t>Plan national de numérotation</w:t>
      </w:r>
      <w:bookmarkEnd w:id="316"/>
    </w:p>
    <w:p w:rsidR="00DA4807" w:rsidRPr="00817ECB" w:rsidRDefault="00DA4807" w:rsidP="00DA4807">
      <w:pPr>
        <w:rPr>
          <w:rFonts w:asciiTheme="majorBidi" w:hAnsiTheme="majorBidi" w:cstheme="majorBidi"/>
          <w:lang w:val="fr-FR"/>
        </w:rPr>
      </w:pPr>
      <w:r w:rsidRPr="000B18E7">
        <w:rPr>
          <w:rFonts w:asciiTheme="majorBidi" w:hAnsiTheme="majorBidi" w:cstheme="majorBidi"/>
          <w:lang w:val="fr-FR"/>
        </w:rPr>
        <w:t>L’établissement du plan national de numérotation et d’adressage, la maîtrise de l’assignation de toutes les ressources nationales de numérotation et d’adressage ainsi que la gestion du plan national de numérotation et d’adressage sont de la compétence de l’Autorité de régulation.</w:t>
      </w:r>
    </w:p>
    <w:p w:rsidR="00AD0760" w:rsidRDefault="00AD0760" w:rsidP="00850573">
      <w:r w:rsidRPr="00103CB9">
        <w:t xml:space="preserve">Le plan national de numérotation garantit un accès égal et </w:t>
      </w:r>
      <w:r w:rsidR="00DA4807">
        <w:t>simple</w:t>
      </w:r>
      <w:r w:rsidRPr="00103CB9">
        <w:t xml:space="preserve"> des utilisateurs aux différents réseaux et services de </w:t>
      </w:r>
      <w:r w:rsidR="00B13E15">
        <w:t>communications électroniques</w:t>
      </w:r>
      <w:r w:rsidRPr="00103CB9">
        <w:t xml:space="preserve"> ainsi qu’aux numéros d’urgence, à l’annuaire</w:t>
      </w:r>
      <w:r w:rsidR="00DA4807">
        <w:t xml:space="preserve"> et aux renseignements publics</w:t>
      </w:r>
      <w:r w:rsidRPr="00103CB9">
        <w:t xml:space="preserve"> et l’équivalence des formats de numérotation.</w:t>
      </w:r>
    </w:p>
    <w:p w:rsidR="001932BC" w:rsidRPr="00103CB9" w:rsidRDefault="001932BC" w:rsidP="00E91D70">
      <w:pPr>
        <w:pStyle w:val="Heading6"/>
        <w:rPr>
          <w:lang w:val="fr-BE"/>
        </w:rPr>
      </w:pPr>
      <w:bookmarkStart w:id="317" w:name="_Toc479608461"/>
      <w:r w:rsidRPr="00103CB9">
        <w:rPr>
          <w:lang w:val="fr-BE"/>
        </w:rPr>
        <w:t>Principes essentiels de gestion du plan de numérotation</w:t>
      </w:r>
      <w:bookmarkEnd w:id="317"/>
    </w:p>
    <w:p w:rsidR="001932BC" w:rsidRPr="00103CB9" w:rsidRDefault="001932BC" w:rsidP="001932BC">
      <w:r w:rsidRPr="00103CB9">
        <w:t>L’Autorité de régulation s’assure que la gestion du plan de numérotation respecte les points essentiels suivants :</w:t>
      </w:r>
    </w:p>
    <w:p w:rsidR="001932BC" w:rsidRPr="00103CB9" w:rsidRDefault="001932BC" w:rsidP="001932BC">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 plan doit être durable et équilibré ;</w:t>
      </w:r>
    </w:p>
    <w:p w:rsidR="001932BC" w:rsidRPr="00103CB9" w:rsidRDefault="001932BC" w:rsidP="001932BC">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 xml:space="preserve">le plan doit tenir compte des nécessités des numéros courts et spéciaux réservés aux services d’urgence, aux services de renseignement, aux service d’opérateurs, aux services d’assistance aux usagers et garantir que les préfixes et les numéros ou blocs de numéros soient attribués aux exploitants de </w:t>
      </w:r>
      <w:r w:rsidR="00B13E15">
        <w:rPr>
          <w:rFonts w:eastAsia="Times New Roman" w:cs="Times New Roman"/>
        </w:rPr>
        <w:t>communications électroniques</w:t>
      </w:r>
      <w:r w:rsidRPr="00103CB9">
        <w:rPr>
          <w:rFonts w:eastAsia="Times New Roman" w:cs="Times New Roman"/>
        </w:rPr>
        <w:t xml:space="preserve"> ouverts au public dans des conditions objectives, transparentes et non-discriminatoires ;</w:t>
      </w:r>
    </w:p>
    <w:p w:rsidR="001932BC" w:rsidRPr="00103CB9" w:rsidRDefault="001932BC" w:rsidP="001932BC">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la définition du plan doit tenir compte de l’avis des opérateurs et des utilisateurs ;</w:t>
      </w:r>
    </w:p>
    <w:p w:rsidR="001932BC" w:rsidRPr="00103CB9" w:rsidRDefault="001932BC" w:rsidP="001932BC">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 plan doit être assorti d’une stratégie cohérente, claire et publiée ;</w:t>
      </w:r>
    </w:p>
    <w:p w:rsidR="001932BC" w:rsidRPr="00103CB9" w:rsidRDefault="001932BC" w:rsidP="001932BC">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 plan doit tenir compte des normes internationales applicables, notamment en matière d’accès au service international et doit prendre en compte les besoins des voisins qui se trouvent tant sur le même continent que dans le reste du monde ;</w:t>
      </w:r>
    </w:p>
    <w:p w:rsidR="001932BC" w:rsidRPr="00103CB9" w:rsidRDefault="001932BC" w:rsidP="001932BC">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 xml:space="preserve">le plan ne doit pas être anticoncurrentiel pour les opérateurs et fournisseurs de services de </w:t>
      </w:r>
      <w:r w:rsidR="00B13E15">
        <w:rPr>
          <w:rFonts w:eastAsia="Times New Roman" w:cs="Times New Roman"/>
        </w:rPr>
        <w:t>communications électroniques</w:t>
      </w:r>
      <w:r w:rsidRPr="00103CB9">
        <w:rPr>
          <w:rFonts w:eastAsia="Times New Roman" w:cs="Times New Roman"/>
        </w:rPr>
        <w:t> ;</w:t>
      </w:r>
    </w:p>
    <w:p w:rsidR="001932BC" w:rsidRPr="00103CB9" w:rsidRDefault="001932BC" w:rsidP="001932BC">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 plan ne doit pas être anticoncurrentiel pour les utilisateurs ;</w:t>
      </w:r>
    </w:p>
    <w:p w:rsidR="001932BC" w:rsidRPr="00103CB9" w:rsidRDefault="001932BC" w:rsidP="001932BC">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 plan doit être apte à une gestion adéquate ;</w:t>
      </w:r>
    </w:p>
    <w:p w:rsidR="008E4138" w:rsidRDefault="001932BC" w:rsidP="001932BC">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 plan doit être évolutif et prévoir une réserve suffisante pour faire face à tout besoin imprévu.</w:t>
      </w:r>
    </w:p>
    <w:p w:rsidR="00AD0760" w:rsidRPr="00103CB9" w:rsidRDefault="0003064E" w:rsidP="00E91D70">
      <w:pPr>
        <w:pStyle w:val="Heading6"/>
        <w:rPr>
          <w:lang w:val="fr-BE"/>
        </w:rPr>
      </w:pPr>
      <w:bookmarkStart w:id="318" w:name="_Toc478759171"/>
      <w:bookmarkStart w:id="319" w:name="_Toc479608462"/>
      <w:bookmarkEnd w:id="318"/>
      <w:r w:rsidRPr="00103CB9">
        <w:rPr>
          <w:lang w:val="fr-BE"/>
        </w:rPr>
        <w:t>Règles d’attribution des préfixes, numéros et blocs de numéros</w:t>
      </w:r>
      <w:bookmarkEnd w:id="319"/>
    </w:p>
    <w:p w:rsidR="00AD0760" w:rsidRDefault="00AD0760" w:rsidP="00850573">
      <w:r w:rsidRPr="00103CB9">
        <w:t>L’Autorité de régulation attribue, dans des conditions objectives, transparentes et non discriminatoires, aux opérateurs et aux fournisseurs de service qui le demandent, des préfixes et des numéros ou blocs de numéros, en tenant compte des impératifs liés à une gestion optimale du plan de numérotation.</w:t>
      </w:r>
    </w:p>
    <w:p w:rsidR="001932BC" w:rsidRPr="00103CB9" w:rsidRDefault="001932BC" w:rsidP="001932BC">
      <w:r w:rsidRPr="00103CB9">
        <w:t>Il est institué au profit de l’Autorité de régulation des frais et des redevances annuelles en contrepartie de l’attribution de ressources en numérotation dont les montants et les modalités de recouvrement sont fixés par décret.</w:t>
      </w:r>
    </w:p>
    <w:p w:rsidR="00E47C8C" w:rsidRPr="00103CB9" w:rsidRDefault="0003064E" w:rsidP="00E91D70">
      <w:pPr>
        <w:pStyle w:val="Heading6"/>
        <w:rPr>
          <w:lang w:val="fr-BE"/>
        </w:rPr>
      </w:pPr>
      <w:bookmarkStart w:id="320" w:name="_Toc479608463"/>
      <w:r w:rsidRPr="00103CB9">
        <w:rPr>
          <w:lang w:val="fr-BE"/>
        </w:rPr>
        <w:t>Utilisation des préfixes, numéros et blocs de numéros</w:t>
      </w:r>
      <w:bookmarkEnd w:id="320"/>
    </w:p>
    <w:p w:rsidR="001932BC" w:rsidRDefault="00AD0760" w:rsidP="00850573">
      <w:r w:rsidRPr="00103CB9">
        <w:t>L’Autorité de régulation veille à la bonne utilisation des préfixes, numéros, blocs d</w:t>
      </w:r>
      <w:r w:rsidR="001932BC">
        <w:t>e numéros et codes attribués.</w:t>
      </w:r>
    </w:p>
    <w:p w:rsidR="00AD0760" w:rsidRPr="00103CB9" w:rsidRDefault="00AD0760" w:rsidP="00850573">
      <w:r w:rsidRPr="00103CB9">
        <w:t>Ceux-ci ne peuvent être protégés par un droit de propriété industrielle ou intellectuelle et ne peuvent faire l’objet d’un transfert qu’après accord de l’Autorité de régulation.</w:t>
      </w:r>
    </w:p>
    <w:p w:rsidR="00AD0760" w:rsidRPr="00103CB9" w:rsidRDefault="0003064E" w:rsidP="00E91D70">
      <w:pPr>
        <w:pStyle w:val="Heading6"/>
        <w:rPr>
          <w:lang w:val="fr-BE"/>
        </w:rPr>
      </w:pPr>
      <w:bookmarkStart w:id="321" w:name="_Toc479608464"/>
      <w:r w:rsidRPr="00103CB9">
        <w:rPr>
          <w:lang w:val="fr-BE"/>
        </w:rPr>
        <w:t>Publicité et communication des informations</w:t>
      </w:r>
      <w:bookmarkEnd w:id="321"/>
    </w:p>
    <w:p w:rsidR="00AD0760" w:rsidRPr="00103CB9" w:rsidRDefault="00D52B59" w:rsidP="00850573">
      <w:r>
        <w:t>Les</w:t>
      </w:r>
      <w:r w:rsidR="00AD0760" w:rsidRPr="00103CB9">
        <w:t xml:space="preserve"> informa</w:t>
      </w:r>
      <w:r w:rsidR="00850573" w:rsidRPr="00103CB9">
        <w:t>tion</w:t>
      </w:r>
      <w:r>
        <w:t>s relatives à</w:t>
      </w:r>
      <w:r w:rsidR="00850573" w:rsidRPr="00103CB9">
        <w:t xml:space="preserve"> la réservation, </w:t>
      </w:r>
      <w:r w:rsidR="00AD0760" w:rsidRPr="00103CB9">
        <w:t xml:space="preserve">l’attribution et le retrait de la capacité de numérotation </w:t>
      </w:r>
      <w:r>
        <w:t>sont mises à disposition par</w:t>
      </w:r>
      <w:r w:rsidR="00AD0760" w:rsidRPr="00103CB9">
        <w:t xml:space="preserve"> l’Autorité de régulation sur simple demande.</w:t>
      </w:r>
    </w:p>
    <w:p w:rsidR="00AD0760" w:rsidRPr="00103CB9" w:rsidRDefault="0003064E" w:rsidP="00E91D70">
      <w:pPr>
        <w:pStyle w:val="Heading6"/>
        <w:rPr>
          <w:lang w:val="fr-BE"/>
        </w:rPr>
      </w:pPr>
      <w:bookmarkStart w:id="322" w:name="_Toc479608465"/>
      <w:r w:rsidRPr="00103CB9">
        <w:rPr>
          <w:lang w:val="fr-BE"/>
        </w:rPr>
        <w:t>Modalités d’application</w:t>
      </w:r>
      <w:bookmarkEnd w:id="322"/>
    </w:p>
    <w:p w:rsidR="00AD0760" w:rsidRPr="00103CB9" w:rsidRDefault="00AD0760" w:rsidP="00850573">
      <w:r w:rsidRPr="00103CB9">
        <w:t>Les modalités d’application de la présente section sont précisées par décret.</w:t>
      </w:r>
    </w:p>
    <w:p w:rsidR="00E47C8C" w:rsidRPr="00103CB9" w:rsidRDefault="00850573" w:rsidP="00E91D70">
      <w:pPr>
        <w:pStyle w:val="Heading4"/>
      </w:pPr>
      <w:bookmarkStart w:id="323" w:name="_Toc479608466"/>
      <w:r w:rsidRPr="00103CB9">
        <w:t>Portabilité des numéros</w:t>
      </w:r>
      <w:bookmarkEnd w:id="323"/>
    </w:p>
    <w:p w:rsidR="00AD0760" w:rsidRPr="00103CB9" w:rsidRDefault="0023593A" w:rsidP="00E91D70">
      <w:pPr>
        <w:pStyle w:val="Heading6"/>
        <w:rPr>
          <w:lang w:val="fr-BE"/>
        </w:rPr>
      </w:pPr>
      <w:bookmarkStart w:id="324" w:name="_Toc479608467"/>
      <w:r w:rsidRPr="00103CB9">
        <w:rPr>
          <w:lang w:val="fr-BE"/>
        </w:rPr>
        <w:t>Conditions et modalités de la portabilité</w:t>
      </w:r>
      <w:bookmarkEnd w:id="324"/>
    </w:p>
    <w:p w:rsidR="00AD0760" w:rsidRPr="00103CB9" w:rsidRDefault="00AD0760" w:rsidP="00850573">
      <w:r w:rsidRPr="00103CB9">
        <w:t>L’Autorité de régulation est chargée de veiller à la définition et la mise en œuvre des conditions et modalités de la portabilité des numéros et tranche les litiges y afférents.</w:t>
      </w:r>
    </w:p>
    <w:p w:rsidR="00AD0760" w:rsidRPr="00103CB9" w:rsidRDefault="00AD0760" w:rsidP="00850573">
      <w:r w:rsidRPr="00103CB9">
        <w:t xml:space="preserve">Pour la mise en œuvre de la portabilité des numéros, l’Autorité de régulation, en liaison avec les opérateurs, procède à des études de marché pour évaluer les besoins des </w:t>
      </w:r>
      <w:r w:rsidR="00207DE7">
        <w:t>utilisateur</w:t>
      </w:r>
      <w:r w:rsidRPr="00103CB9">
        <w:t>s en matière de portabilité afin</w:t>
      </w:r>
      <w:r w:rsidR="00EC17B8">
        <w:t xml:space="preserve"> d’identifier les catégories d’</w:t>
      </w:r>
      <w:r w:rsidR="00207DE7">
        <w:t>utilisateur</w:t>
      </w:r>
      <w:r w:rsidRPr="00103CB9">
        <w:t>s</w:t>
      </w:r>
      <w:r w:rsidR="00850573" w:rsidRPr="00103CB9">
        <w:t xml:space="preserve"> </w:t>
      </w:r>
      <w:r w:rsidRPr="00103CB9">
        <w:t>susceptibles de demander ce service.</w:t>
      </w:r>
    </w:p>
    <w:p w:rsidR="00AD0760" w:rsidRPr="00103CB9" w:rsidRDefault="0023593A" w:rsidP="00E91D70">
      <w:pPr>
        <w:pStyle w:val="Heading6"/>
        <w:rPr>
          <w:lang w:val="fr-BE"/>
        </w:rPr>
      </w:pPr>
      <w:bookmarkStart w:id="325" w:name="_Toc479608468"/>
      <w:r w:rsidRPr="00103CB9">
        <w:rPr>
          <w:lang w:val="fr-BE"/>
        </w:rPr>
        <w:t>Conservation du numéro</w:t>
      </w:r>
      <w:bookmarkEnd w:id="325"/>
    </w:p>
    <w:p w:rsidR="00AD0760" w:rsidRPr="00103CB9" w:rsidRDefault="00AD0760" w:rsidP="00850573">
      <w:r w:rsidRPr="00103CB9">
        <w:t>En cas de besoin clairement identifié, l’Autorité de régulation met en place un dis</w:t>
      </w:r>
      <w:r w:rsidR="00EC17B8">
        <w:t>positif adapté pour permettre à</w:t>
      </w:r>
      <w:r w:rsidRPr="00103CB9">
        <w:t xml:space="preserve"> </w:t>
      </w:r>
      <w:r w:rsidR="00EC17B8">
        <w:t>l’u</w:t>
      </w:r>
      <w:r w:rsidR="00207DE7">
        <w:t>tilisateur</w:t>
      </w:r>
      <w:r w:rsidRPr="00103CB9">
        <w:t xml:space="preserve"> de conserver son numéro.</w:t>
      </w:r>
    </w:p>
    <w:p w:rsidR="00AD0760" w:rsidRPr="00103CB9" w:rsidRDefault="00850573" w:rsidP="00E91D70">
      <w:pPr>
        <w:pStyle w:val="Heading4"/>
      </w:pPr>
      <w:bookmarkStart w:id="326" w:name="_Toc479608469"/>
      <w:r w:rsidRPr="00103CB9">
        <w:t>Nom de domaine</w:t>
      </w:r>
      <w:bookmarkEnd w:id="326"/>
    </w:p>
    <w:p w:rsidR="00AD0760" w:rsidRPr="00103CB9" w:rsidRDefault="0023593A" w:rsidP="00E91D70">
      <w:pPr>
        <w:pStyle w:val="Heading6"/>
        <w:rPr>
          <w:lang w:val="fr-BE"/>
        </w:rPr>
      </w:pPr>
      <w:bookmarkStart w:id="327" w:name="_Toc479608470"/>
      <w:r w:rsidRPr="00103CB9">
        <w:rPr>
          <w:lang w:val="fr-BE"/>
        </w:rPr>
        <w:t>Principes de gestion et compétence de l’Autorité de régulation</w:t>
      </w:r>
      <w:bookmarkEnd w:id="327"/>
    </w:p>
    <w:p w:rsidR="00AD0760" w:rsidRPr="00103CB9" w:rsidRDefault="00D52B59" w:rsidP="00850573">
      <w:r>
        <w:t>L’A</w:t>
      </w:r>
      <w:r w:rsidR="00AD0760" w:rsidRPr="00103CB9">
        <w:t>utorité gouvernementale définit les orientations et les principes de gestion du domaine « .sn » dont la mise en œuvre est assurée par un comité présidé par l’autorité de régulation.</w:t>
      </w:r>
    </w:p>
    <w:p w:rsidR="00AD0760" w:rsidRPr="00103CB9" w:rsidRDefault="00AD0760" w:rsidP="00850573">
      <w:r w:rsidRPr="00103CB9">
        <w:t>L’Autorité de régulation est chargée de veiller à l’application de la réglementation de la gestion du domaine « .sn ».</w:t>
      </w:r>
    </w:p>
    <w:p w:rsidR="00AD0760" w:rsidRPr="00103CB9" w:rsidRDefault="0023593A" w:rsidP="00E91D70">
      <w:pPr>
        <w:pStyle w:val="Heading6"/>
        <w:rPr>
          <w:lang w:val="fr-BE"/>
        </w:rPr>
      </w:pPr>
      <w:bookmarkStart w:id="328" w:name="_Toc479608471"/>
      <w:r w:rsidRPr="00103CB9">
        <w:rPr>
          <w:lang w:val="fr-BE"/>
        </w:rPr>
        <w:t>Conditions d’application</w:t>
      </w:r>
      <w:bookmarkEnd w:id="328"/>
    </w:p>
    <w:p w:rsidR="00AD0760" w:rsidRPr="00103CB9" w:rsidRDefault="00AD0760" w:rsidP="00850573">
      <w:r w:rsidRPr="00103CB9">
        <w:t xml:space="preserve">Les conditions d’application de </w:t>
      </w:r>
      <w:r w:rsidR="00D52B59">
        <w:rPr>
          <w:highlight w:val="lightGray"/>
        </w:rPr>
        <w:t>la présente section</w:t>
      </w:r>
      <w:r w:rsidRPr="00103CB9">
        <w:t xml:space="preserve"> sont fixées par décret.</w:t>
      </w:r>
    </w:p>
    <w:p w:rsidR="006F4DE3" w:rsidRPr="00103CB9" w:rsidRDefault="00850573" w:rsidP="00E91D70">
      <w:pPr>
        <w:pStyle w:val="Heading2"/>
      </w:pPr>
      <w:bookmarkStart w:id="329" w:name="_Ref477940090"/>
      <w:bookmarkStart w:id="330" w:name="_Toc479608472"/>
      <w:r w:rsidRPr="00103CB9">
        <w:t>Droits de passage sur le domaine public et servitudes sur les propriétés privées</w:t>
      </w:r>
      <w:bookmarkEnd w:id="329"/>
      <w:bookmarkEnd w:id="330"/>
    </w:p>
    <w:p w:rsidR="00AD0760" w:rsidRPr="00103CB9" w:rsidRDefault="00023B09" w:rsidP="00E91D70">
      <w:pPr>
        <w:pStyle w:val="Heading3"/>
      </w:pPr>
      <w:bookmarkStart w:id="331" w:name="_Toc479608473"/>
      <w:r>
        <w:t>Occupation du d</w:t>
      </w:r>
      <w:r w:rsidR="00AD0760" w:rsidRPr="00103CB9">
        <w:t xml:space="preserve">omaine public et </w:t>
      </w:r>
      <w:r>
        <w:t>s</w:t>
      </w:r>
      <w:r w:rsidR="00AD0760" w:rsidRPr="00103CB9">
        <w:t>ervi</w:t>
      </w:r>
      <w:r w:rsidR="00850573" w:rsidRPr="00103CB9">
        <w:t xml:space="preserve">tudes sur </w:t>
      </w:r>
      <w:r w:rsidR="00D93156" w:rsidRPr="00103CB9">
        <w:t>les propriétés</w:t>
      </w:r>
      <w:r w:rsidR="00850573" w:rsidRPr="00103CB9">
        <w:t xml:space="preserve"> privées</w:t>
      </w:r>
      <w:bookmarkEnd w:id="331"/>
    </w:p>
    <w:p w:rsidR="00AD0760" w:rsidRPr="00103CB9" w:rsidRDefault="00E536DB" w:rsidP="00E91D70">
      <w:pPr>
        <w:pStyle w:val="Heading6"/>
        <w:rPr>
          <w:lang w:val="fr-BE"/>
        </w:rPr>
      </w:pPr>
      <w:bookmarkStart w:id="332" w:name="_Toc479608474"/>
      <w:bookmarkStart w:id="333" w:name="_Ref477856646"/>
      <w:r>
        <w:rPr>
          <w:lang w:val="fr-BE"/>
        </w:rPr>
        <w:t>Principes généraux</w:t>
      </w:r>
      <w:bookmarkEnd w:id="332"/>
    </w:p>
    <w:bookmarkEnd w:id="333"/>
    <w:p w:rsidR="00AD0760" w:rsidRDefault="00AD0760" w:rsidP="00CA3824">
      <w:r w:rsidRPr="00103CB9">
        <w:t xml:space="preserve">Les opérateurs de réseaux de </w:t>
      </w:r>
      <w:r w:rsidR="00B13E15">
        <w:t>communications électroniques</w:t>
      </w:r>
      <w:r w:rsidRPr="00103CB9">
        <w:t xml:space="preserve"> ouverts au public bénéficient d’un droit de passage sur le domaine public routier</w:t>
      </w:r>
      <w:r w:rsidR="008B1772">
        <w:t xml:space="preserve"> et non routier </w:t>
      </w:r>
      <w:r w:rsidRPr="00103CB9">
        <w:t xml:space="preserve">et de servitudes sur les propriétés privées dans les conditions indiquées </w:t>
      </w:r>
      <w:r w:rsidR="008B1772" w:rsidRPr="008B1772">
        <w:rPr>
          <w:highlight w:val="lightGray"/>
        </w:rPr>
        <w:t>dans la présente section</w:t>
      </w:r>
      <w:r w:rsidRPr="00103CB9">
        <w:t>.</w:t>
      </w:r>
    </w:p>
    <w:p w:rsidR="00D73ED5" w:rsidRPr="00D571A6" w:rsidRDefault="00D73ED5" w:rsidP="00CA3824">
      <w:r w:rsidRPr="00D571A6">
        <w:t xml:space="preserve">L’occupation du domaine public se fait dans le respect des dispositions de la </w:t>
      </w:r>
      <w:r w:rsidRPr="00D571A6">
        <w:rPr>
          <w:rFonts w:eastAsia="Times New Roman" w:cs="Times New Roman"/>
        </w:rPr>
        <w:t>loi n° 2013-10 du 28 décembre 2013 portant code général des collectivités locales.</w:t>
      </w:r>
    </w:p>
    <w:p w:rsidR="00861F9D" w:rsidRPr="00103CB9" w:rsidRDefault="00B66100" w:rsidP="00861F9D">
      <w:r w:rsidRPr="00D571A6">
        <w:t>L’occupation du domaine public et les servitudes doivent être accordées</w:t>
      </w:r>
      <w:r w:rsidR="00861F9D" w:rsidRPr="00D571A6">
        <w:t xml:space="preserve"> dans des conditions transpare</w:t>
      </w:r>
      <w:r w:rsidRPr="00D571A6">
        <w:t>ntes et non discriminatoires.</w:t>
      </w:r>
    </w:p>
    <w:p w:rsidR="008B1772" w:rsidRPr="00103CB9" w:rsidRDefault="008B1772" w:rsidP="00E91D70">
      <w:pPr>
        <w:pStyle w:val="Heading6"/>
        <w:rPr>
          <w:lang w:val="fr-BE"/>
        </w:rPr>
      </w:pPr>
      <w:bookmarkStart w:id="334" w:name="_Toc479608475"/>
      <w:bookmarkStart w:id="335" w:name="_Ref477856517"/>
      <w:r>
        <w:rPr>
          <w:lang w:val="fr-BE"/>
        </w:rPr>
        <w:t>Règles d’installation des infrastructures et travaux</w:t>
      </w:r>
      <w:bookmarkEnd w:id="334"/>
    </w:p>
    <w:bookmarkEnd w:id="335"/>
    <w:p w:rsidR="008B1772" w:rsidRDefault="008B1772" w:rsidP="008B1772">
      <w:r w:rsidRPr="00103CB9">
        <w:t>L’installation des infrastructures et des équipements doit être réalisée dans le respect de l’environnement et de la qualité esthétique des lieux, et dans les conditions les moins dommageables pour les propriétés privées et le domaine public.</w:t>
      </w:r>
    </w:p>
    <w:p w:rsidR="00861F9D" w:rsidRPr="00103CB9" w:rsidRDefault="00861F9D" w:rsidP="008B1772">
      <w:r w:rsidRPr="00861F9D">
        <w:rPr>
          <w:rFonts w:eastAsia="Times New Roman" w:cs="Times New Roman"/>
        </w:rPr>
        <w:t>Le domaine public routier et non routier peut être occupé en y implantant des ouvrages dans la mesure où cette occupation n’est pas incompatible avec son affectation</w:t>
      </w:r>
      <w:r>
        <w:rPr>
          <w:rFonts w:eastAsia="Times New Roman" w:cs="Times New Roman"/>
        </w:rPr>
        <w:t xml:space="preserve"> </w:t>
      </w:r>
      <w:r w:rsidRPr="00103CB9">
        <w:t>ou avec les capacités disponibles</w:t>
      </w:r>
      <w:r w:rsidRPr="00861F9D">
        <w:rPr>
          <w:rFonts w:eastAsia="Times New Roman" w:cs="Times New Roman"/>
        </w:rPr>
        <w:t>.</w:t>
      </w:r>
    </w:p>
    <w:p w:rsidR="008B1772" w:rsidRPr="00103CB9" w:rsidRDefault="008B1772" w:rsidP="008B1772">
      <w:pPr>
        <w:rPr>
          <w:rFonts w:eastAsia="Times New Roman" w:cs="Times New Roman"/>
        </w:rPr>
      </w:pPr>
      <w:r w:rsidRPr="00D571A6">
        <w:rPr>
          <w:rFonts w:eastAsia="Times New Roman" w:cs="Times New Roman"/>
        </w:rPr>
        <w:t>Les travaux nécessaires à l’établissement et à l’entretien des réseaux sont effectués conformément aux règlements de voirie, et notamment aux dispositions de la loi n° 2013-10 du 28 décembre 2013 portant code général des collectivités locales.</w:t>
      </w:r>
    </w:p>
    <w:p w:rsidR="00D52B59" w:rsidRPr="00103CB9" w:rsidRDefault="00D52B59" w:rsidP="00E91D70">
      <w:pPr>
        <w:pStyle w:val="Heading6"/>
      </w:pPr>
      <w:bookmarkStart w:id="336" w:name="_Toc479608476"/>
      <w:r>
        <w:t>Occupation du domaine public non routier</w:t>
      </w:r>
      <w:bookmarkEnd w:id="336"/>
    </w:p>
    <w:p w:rsidR="008B1772" w:rsidRDefault="008B1772" w:rsidP="00CA3824">
      <w:r>
        <w:t>L’occupation du domaine public non routier fait l’objet d’une convention avec l</w:t>
      </w:r>
      <w:r w:rsidR="00AD0760" w:rsidRPr="00103CB9">
        <w:t>es autorités concessionnaires ou gestionnaires du domaine</w:t>
      </w:r>
      <w:r w:rsidR="00861F9D">
        <w:t>.</w:t>
      </w:r>
    </w:p>
    <w:p w:rsidR="00B66100" w:rsidRDefault="00B66100" w:rsidP="00CA3824">
      <w:r w:rsidRPr="00B66100">
        <w:t>La convention donnant accès au domaine public non routier ne peut contenir de dispositions relatives aux conditions commerciales de l’exploitation.</w:t>
      </w:r>
    </w:p>
    <w:p w:rsidR="008E4138" w:rsidRDefault="00861F9D" w:rsidP="00861F9D">
      <w:r>
        <w:t>L’occupation du domaine public non routier</w:t>
      </w:r>
      <w:r w:rsidRPr="00103CB9">
        <w:t xml:space="preserve"> peut donner lieu à versement de redevances dues à l’autorité concessionnaire ou gestionnaire du domaine public concerné dans le respect du principe d’égalité entre les opérateurs. Ces redevances sont raisonnables et proportionnées à l’usage du domaine.</w:t>
      </w:r>
    </w:p>
    <w:p w:rsidR="00AD0760" w:rsidRPr="00103CB9" w:rsidRDefault="00E536DB" w:rsidP="00E91D70">
      <w:pPr>
        <w:pStyle w:val="Heading6"/>
        <w:rPr>
          <w:lang w:val="fr-BE"/>
        </w:rPr>
      </w:pPr>
      <w:bookmarkStart w:id="337" w:name="_Toc478759187"/>
      <w:bookmarkStart w:id="338" w:name="_Toc479608477"/>
      <w:bookmarkStart w:id="339" w:name="_Ref477856521"/>
      <w:bookmarkEnd w:id="337"/>
      <w:r>
        <w:rPr>
          <w:lang w:val="fr-BE"/>
        </w:rPr>
        <w:t xml:space="preserve">Occupation du domaine </w:t>
      </w:r>
      <w:r w:rsidR="00D52B59">
        <w:rPr>
          <w:lang w:val="fr-BE"/>
        </w:rPr>
        <w:t xml:space="preserve">public </w:t>
      </w:r>
      <w:r>
        <w:rPr>
          <w:lang w:val="fr-BE"/>
        </w:rPr>
        <w:t>routier</w:t>
      </w:r>
      <w:bookmarkEnd w:id="338"/>
    </w:p>
    <w:bookmarkEnd w:id="339"/>
    <w:p w:rsidR="00AD0760" w:rsidRDefault="00AD0760" w:rsidP="00CA3824">
      <w:r w:rsidRPr="00D571A6">
        <w:t xml:space="preserve">L’occupation du domaine </w:t>
      </w:r>
      <w:r w:rsidR="00861F9D" w:rsidRPr="00D571A6">
        <w:t xml:space="preserve">public </w:t>
      </w:r>
      <w:r w:rsidRPr="00D571A6">
        <w:t>routier fait l’o</w:t>
      </w:r>
      <w:r w:rsidR="00861F9D" w:rsidRPr="00D571A6">
        <w:t>bjet d’une permission de voirie</w:t>
      </w:r>
      <w:r w:rsidRPr="00D571A6">
        <w:t xml:space="preserve"> dél</w:t>
      </w:r>
      <w:r w:rsidR="00861F9D" w:rsidRPr="00D571A6">
        <w:t>ivrée par l’autorité compétente</w:t>
      </w:r>
      <w:r w:rsidRPr="00D571A6">
        <w:t xml:space="preserve"> suivant la nature de la voie empruntée, dans les conditions fixées par</w:t>
      </w:r>
      <w:r w:rsidR="00861F9D" w:rsidRPr="00D571A6">
        <w:t xml:space="preserve"> la</w:t>
      </w:r>
      <w:r w:rsidRPr="00D571A6">
        <w:t xml:space="preserve"> </w:t>
      </w:r>
      <w:r w:rsidR="00861F9D" w:rsidRPr="00D571A6">
        <w:rPr>
          <w:rFonts w:eastAsia="Times New Roman" w:cs="Times New Roman"/>
        </w:rPr>
        <w:t>loi n° 2013-10 du 28 décembre 2013 portant code général des collectivités locales.</w:t>
      </w:r>
      <w:r w:rsidRPr="00D571A6">
        <w:t>. La permission peut préciser les</w:t>
      </w:r>
      <w:r w:rsidRPr="00103CB9">
        <w:t xml:space="preserve"> prescriptions d’implantation et d’exploitation nécessaires à la circulation publique et à la conservation de la voirie.</w:t>
      </w:r>
    </w:p>
    <w:p w:rsidR="00B66100" w:rsidRPr="00B66100" w:rsidRDefault="00B66100" w:rsidP="00B66100">
      <w:r w:rsidRPr="00B66100">
        <w:t>La permission de voirie ne peut contenir des dispositions relatives aux conditions commerciales de l’exploitation.</w:t>
      </w:r>
    </w:p>
    <w:p w:rsidR="00B66100" w:rsidRPr="00103CB9" w:rsidRDefault="00B66100" w:rsidP="00B66100">
      <w:r w:rsidRPr="00B66100">
        <w:t>L’occupation du domaine public routier peut donner lieu à versement de redevances dues à la collectivité locale concernée dans le respect du principe d’égalité entre tous les opérateurs.</w:t>
      </w:r>
    </w:p>
    <w:p w:rsidR="00AD0760" w:rsidRPr="00103CB9" w:rsidRDefault="00E536DB" w:rsidP="00E91D70">
      <w:pPr>
        <w:pStyle w:val="Heading6"/>
        <w:rPr>
          <w:lang w:val="fr-BE"/>
        </w:rPr>
      </w:pPr>
      <w:bookmarkStart w:id="340" w:name="_Toc479608478"/>
      <w:r>
        <w:rPr>
          <w:lang w:val="fr-BE"/>
        </w:rPr>
        <w:t>Servitudes sur les propriétés privées</w:t>
      </w:r>
      <w:bookmarkEnd w:id="340"/>
    </w:p>
    <w:p w:rsidR="00AD0760" w:rsidRPr="00103CB9" w:rsidRDefault="00AD0760" w:rsidP="00CA3824">
      <w:r w:rsidRPr="00103CB9">
        <w:t>L</w:t>
      </w:r>
      <w:r w:rsidR="00B66100">
        <w:t>es</w:t>
      </w:r>
      <w:r w:rsidRPr="00103CB9">
        <w:t xml:space="preserve"> servitude</w:t>
      </w:r>
      <w:r w:rsidR="00B66100">
        <w:t>s sur les propriétés privées</w:t>
      </w:r>
      <w:r w:rsidRPr="00103CB9">
        <w:t xml:space="preserve"> </w:t>
      </w:r>
      <w:r w:rsidR="00B66100">
        <w:t>sont</w:t>
      </w:r>
      <w:r w:rsidRPr="00103CB9">
        <w:t xml:space="preserve"> instituée</w:t>
      </w:r>
      <w:r w:rsidR="00B66100">
        <w:t>s</w:t>
      </w:r>
      <w:r w:rsidRPr="00103CB9">
        <w:t xml:space="preserve"> en vue de permettre l’installation et l</w:t>
      </w:r>
      <w:r w:rsidR="00B66100">
        <w:t>’exploitation des équipements des</w:t>
      </w:r>
      <w:r w:rsidRPr="00103CB9">
        <w:t xml:space="preserve"> réseau</w:t>
      </w:r>
      <w:r w:rsidR="00B66100">
        <w:t>x</w:t>
      </w:r>
      <w:r w:rsidRPr="00103CB9">
        <w:t> :</w:t>
      </w:r>
    </w:p>
    <w:p w:rsidR="00AD0760" w:rsidRPr="00103CB9" w:rsidRDefault="00AD0760" w:rsidP="00E536DB">
      <w:pPr>
        <w:pStyle w:val="ListParagraph"/>
        <w:numPr>
          <w:ilvl w:val="0"/>
          <w:numId w:val="28"/>
        </w:numPr>
        <w:shd w:val="clear" w:color="auto" w:fill="FFFFFF"/>
        <w:spacing w:after="75"/>
        <w:contextualSpacing w:val="0"/>
        <w:rPr>
          <w:rFonts w:eastAsia="Times New Roman" w:cs="Times New Roman"/>
        </w:rPr>
      </w:pPr>
      <w:r w:rsidRPr="00103CB9">
        <w:rPr>
          <w:rFonts w:eastAsia="Times New Roman" w:cs="Times New Roman"/>
        </w:rPr>
        <w:t>dans les parties des immeubles collectifs et des lotissements affectées à un usage commun ;</w:t>
      </w:r>
    </w:p>
    <w:p w:rsidR="00AD0760" w:rsidRPr="00103CB9" w:rsidRDefault="00AD0760" w:rsidP="00E536DB">
      <w:pPr>
        <w:pStyle w:val="ListParagraph"/>
        <w:numPr>
          <w:ilvl w:val="0"/>
          <w:numId w:val="28"/>
        </w:numPr>
        <w:shd w:val="clear" w:color="auto" w:fill="FFFFFF"/>
        <w:spacing w:after="75"/>
        <w:contextualSpacing w:val="0"/>
        <w:rPr>
          <w:rFonts w:eastAsia="Times New Roman" w:cs="Times New Roman"/>
        </w:rPr>
      </w:pPr>
      <w:r w:rsidRPr="00103CB9">
        <w:rPr>
          <w:rFonts w:eastAsia="Times New Roman" w:cs="Times New Roman"/>
        </w:rPr>
        <w:t>sur le sol et dans le sous-sol des propriétés non bâties ;</w:t>
      </w:r>
    </w:p>
    <w:p w:rsidR="00AD0760" w:rsidRPr="00103CB9" w:rsidRDefault="00AD0760" w:rsidP="00E536DB">
      <w:pPr>
        <w:pStyle w:val="ListParagraph"/>
        <w:numPr>
          <w:ilvl w:val="0"/>
          <w:numId w:val="28"/>
        </w:numPr>
        <w:shd w:val="clear" w:color="auto" w:fill="FFFFFF"/>
        <w:spacing w:after="75"/>
        <w:contextualSpacing w:val="0"/>
        <w:rPr>
          <w:rFonts w:eastAsia="Times New Roman" w:cs="Times New Roman"/>
        </w:rPr>
      </w:pPr>
      <w:r w:rsidRPr="00103CB9">
        <w:rPr>
          <w:rFonts w:eastAsia="Times New Roman" w:cs="Times New Roman"/>
        </w:rPr>
        <w:t>au-dessus des propriétés privées dans la mesure où l’opérateur se borne à utiliser l’installation d’un tiers bénéficiant de servitudes sans compromettre, le cas échéant, la mission propre de service public confiée à ce tiers.</w:t>
      </w:r>
    </w:p>
    <w:p w:rsidR="00AD0760" w:rsidRPr="00103CB9" w:rsidRDefault="00AD0760" w:rsidP="00CA3824">
      <w:r w:rsidRPr="00103CB9">
        <w:t xml:space="preserve">La mise en œuvre </w:t>
      </w:r>
      <w:r w:rsidR="00B66100">
        <w:t>des</w:t>
      </w:r>
      <w:r w:rsidRPr="00103CB9">
        <w:t xml:space="preserve"> servitude</w:t>
      </w:r>
      <w:r w:rsidR="00B66100">
        <w:t>s</w:t>
      </w:r>
      <w:r w:rsidRPr="00103CB9">
        <w:t xml:space="preserve"> est subordonnée à une autorisation délivrée au nom de l’Etat par le maire après que les propriétaires ou, en cas de copropriété, le syndicat représenté par le syndic, ont été informés des motifs qui justifient l’institution de la servitude et le choix de son emplacement, et mis à même, dans un délai qui ne peut pas être inférieur à trois</w:t>
      </w:r>
      <w:r w:rsidR="00505DC7">
        <w:t xml:space="preserve"> (3)</w:t>
      </w:r>
      <w:r w:rsidRPr="00103CB9">
        <w:t xml:space="preserve"> mois, de présenter leurs observations sur le projet. Les travaux ne peuvent commencer avant l’expiration de ce délai.</w:t>
      </w:r>
    </w:p>
    <w:p w:rsidR="00AD0760" w:rsidRPr="00103CB9" w:rsidRDefault="00E536DB" w:rsidP="00E91D70">
      <w:pPr>
        <w:pStyle w:val="Heading6"/>
        <w:rPr>
          <w:lang w:val="fr-BE"/>
        </w:rPr>
      </w:pPr>
      <w:bookmarkStart w:id="341" w:name="_Toc479608479"/>
      <w:r>
        <w:rPr>
          <w:lang w:val="fr-BE"/>
        </w:rPr>
        <w:t>Péremption des autorisations</w:t>
      </w:r>
      <w:bookmarkEnd w:id="341"/>
    </w:p>
    <w:p w:rsidR="00AD0760" w:rsidRDefault="00AD0760" w:rsidP="00CA3824">
      <w:r w:rsidRPr="00103CB9">
        <w:t xml:space="preserve">L’autorisation de l’autorité compétente pour l’établissement et l’entretien des lignes et des équipements de </w:t>
      </w:r>
      <w:r w:rsidR="00B13E15">
        <w:t>communications électroniques</w:t>
      </w:r>
      <w:r w:rsidRPr="00103CB9">
        <w:t xml:space="preserve"> est périmée de plein droit s’il n’est suivi d’un commencement d’exécution dans les six</w:t>
      </w:r>
      <w:r w:rsidR="00A37241">
        <w:t xml:space="preserve"> (6)</w:t>
      </w:r>
      <w:r w:rsidRPr="00103CB9">
        <w:t xml:space="preserve"> mois suivant la date de notification.</w:t>
      </w:r>
    </w:p>
    <w:p w:rsidR="00B66100" w:rsidRDefault="00B66100" w:rsidP="00E91D70">
      <w:pPr>
        <w:pStyle w:val="Heading6"/>
      </w:pPr>
      <w:bookmarkStart w:id="342" w:name="_Toc479608480"/>
      <w:r>
        <w:t>Modalités d’application</w:t>
      </w:r>
      <w:bookmarkEnd w:id="342"/>
    </w:p>
    <w:p w:rsidR="008E4138" w:rsidRDefault="00FB14B0" w:rsidP="00CA3824">
      <w:r>
        <w:t>Les modalités d’application de la présente section,</w:t>
      </w:r>
      <w:r w:rsidR="00B66100" w:rsidRPr="00103CB9">
        <w:t xml:space="preserve"> notamment le montant maximum de</w:t>
      </w:r>
      <w:r>
        <w:t>s</w:t>
      </w:r>
      <w:r w:rsidR="00B66100" w:rsidRPr="00103CB9">
        <w:t xml:space="preserve"> redevance</w:t>
      </w:r>
      <w:r>
        <w:t>s d’occupation du domaine public et les conditions dans lesquelles cette occupation est autorisée,</w:t>
      </w:r>
      <w:r w:rsidR="00B66100" w:rsidRPr="00103CB9">
        <w:t xml:space="preserve"> sont fixées par décret.</w:t>
      </w:r>
    </w:p>
    <w:p w:rsidR="00AD0760" w:rsidRPr="00103CB9" w:rsidRDefault="006F4DE3" w:rsidP="00E91D70">
      <w:pPr>
        <w:pStyle w:val="Heading3"/>
      </w:pPr>
      <w:bookmarkStart w:id="343" w:name="_Toc478759192"/>
      <w:bookmarkStart w:id="344" w:name="_Ref478112674"/>
      <w:bookmarkStart w:id="345" w:name="_Toc479608481"/>
      <w:bookmarkEnd w:id="343"/>
      <w:r w:rsidRPr="00103CB9">
        <w:t>Servitudes</w:t>
      </w:r>
      <w:r w:rsidR="00E3323B" w:rsidRPr="00103CB9">
        <w:t xml:space="preserve"> </w:t>
      </w:r>
      <w:r w:rsidR="00E81E28">
        <w:t>de p</w:t>
      </w:r>
      <w:r w:rsidR="00CA3824" w:rsidRPr="00103CB9">
        <w:t xml:space="preserve">rotection </w:t>
      </w:r>
      <w:r w:rsidRPr="00103CB9">
        <w:t>des</w:t>
      </w:r>
      <w:r w:rsidR="00CA3824" w:rsidRPr="00103CB9">
        <w:t xml:space="preserve"> </w:t>
      </w:r>
      <w:r w:rsidRPr="00103CB9">
        <w:t>c</w:t>
      </w:r>
      <w:r w:rsidR="00CA3824" w:rsidRPr="00103CB9">
        <w:t xml:space="preserve">entres radioélectriques d’émission </w:t>
      </w:r>
      <w:r w:rsidRPr="00103CB9">
        <w:t>et</w:t>
      </w:r>
      <w:r w:rsidR="00CA3824" w:rsidRPr="00103CB9">
        <w:t xml:space="preserve"> </w:t>
      </w:r>
      <w:r w:rsidRPr="00103CB9">
        <w:t>de</w:t>
      </w:r>
      <w:r w:rsidR="00CA3824" w:rsidRPr="00103CB9">
        <w:t xml:space="preserve"> </w:t>
      </w:r>
      <w:r w:rsidRPr="00103CB9">
        <w:t>réceptions</w:t>
      </w:r>
      <w:r w:rsidR="00CA3824" w:rsidRPr="00103CB9">
        <w:t xml:space="preserve"> </w:t>
      </w:r>
      <w:r w:rsidR="00AD0760" w:rsidRPr="00103CB9">
        <w:t>contre les obstacles</w:t>
      </w:r>
      <w:bookmarkEnd w:id="344"/>
      <w:bookmarkEnd w:id="345"/>
    </w:p>
    <w:p w:rsidR="00AD0760" w:rsidRPr="00103CB9" w:rsidRDefault="00E536DB" w:rsidP="00E91D70">
      <w:pPr>
        <w:pStyle w:val="Heading6"/>
        <w:rPr>
          <w:lang w:val="fr-BE"/>
        </w:rPr>
      </w:pPr>
      <w:bookmarkStart w:id="346" w:name="_Toc479608482"/>
      <w:r>
        <w:rPr>
          <w:lang w:val="fr-BE"/>
        </w:rPr>
        <w:t>Servitudes contre les obstacles</w:t>
      </w:r>
      <w:bookmarkEnd w:id="346"/>
    </w:p>
    <w:p w:rsidR="00AD0760" w:rsidRPr="00103CB9" w:rsidRDefault="00AD0760" w:rsidP="00CA3824">
      <w:r w:rsidRPr="00103CB9">
        <w:t>Afin d’empêcher que des obstacles ne pert</w:t>
      </w:r>
      <w:r w:rsidR="00CA3824" w:rsidRPr="00103CB9">
        <w:t xml:space="preserve">urbent </w:t>
      </w:r>
      <w:r w:rsidRPr="00103CB9">
        <w:t xml:space="preserve">la propagation des ondes radioélectriques émises ou reçues par les centres </w:t>
      </w:r>
      <w:r w:rsidR="00E81E28">
        <w:t xml:space="preserve">radioélectriques </w:t>
      </w:r>
      <w:r w:rsidRPr="00103CB9">
        <w:t>de toute nature, il est institué des servitudes pour la protection des communications radioélectriques</w:t>
      </w:r>
      <w:r w:rsidR="00615016">
        <w:t xml:space="preserve"> par voie radioélectrique</w:t>
      </w:r>
      <w:r w:rsidRPr="00103CB9">
        <w:t>.</w:t>
      </w:r>
    </w:p>
    <w:p w:rsidR="00AD0760" w:rsidRPr="00103CB9" w:rsidRDefault="00E536DB" w:rsidP="00E91D70">
      <w:pPr>
        <w:pStyle w:val="Heading6"/>
        <w:rPr>
          <w:lang w:val="fr-BE"/>
        </w:rPr>
      </w:pPr>
      <w:bookmarkStart w:id="347" w:name="_Toc479608483"/>
      <w:r>
        <w:rPr>
          <w:lang w:val="fr-BE"/>
        </w:rPr>
        <w:t>Expropriation des immeubles</w:t>
      </w:r>
      <w:bookmarkEnd w:id="347"/>
    </w:p>
    <w:p w:rsidR="00AD0760" w:rsidRPr="00103CB9" w:rsidRDefault="00AD0760" w:rsidP="00CA3824">
      <w:r w:rsidRPr="00103CB9">
        <w:t xml:space="preserve">Lorsque ces servitudes entraînent la suppression ou la modification de bâtiments constituant des immeubles par nature, et à défaut d’accord amiable, l’expropriation de ces immeubles a lieu conformément aux dispositions de la loi </w:t>
      </w:r>
      <w:r w:rsidR="00E81E28">
        <w:t>n° </w:t>
      </w:r>
      <w:r w:rsidRPr="00103CB9">
        <w:t>76-02 du 2 juillet 1976 relative à l’expropriation pour cause d’utilité publique.</w:t>
      </w:r>
    </w:p>
    <w:p w:rsidR="00AD0760" w:rsidRPr="00103CB9" w:rsidRDefault="00E536DB" w:rsidP="00E91D70">
      <w:pPr>
        <w:pStyle w:val="Heading6"/>
        <w:rPr>
          <w:lang w:val="fr-BE"/>
        </w:rPr>
      </w:pPr>
      <w:bookmarkStart w:id="348" w:name="_Toc479608484"/>
      <w:r>
        <w:rPr>
          <w:lang w:val="fr-BE"/>
        </w:rPr>
        <w:t>Indemnisation</w:t>
      </w:r>
      <w:bookmarkEnd w:id="348"/>
    </w:p>
    <w:p w:rsidR="00CA3824" w:rsidRPr="00103CB9" w:rsidRDefault="00AD0760" w:rsidP="00CA3824">
      <w:r w:rsidRPr="00103CB9">
        <w:t>Dans les autres cas, ces servitudes ouvrent droit à indemnisation s’il en résulte une modification de l’état antérieur des lieux entraînant un dommage direct, matériel et actuel. A défaut d’accord amiable, cette indemnité est fixée par le juge compétent.</w:t>
      </w:r>
    </w:p>
    <w:p w:rsidR="00277C3A" w:rsidRDefault="00AD0760" w:rsidP="00CA3824">
      <w:r w:rsidRPr="00103CB9">
        <w:t>La demande d’indemnité doit, à peine de forclusion, parvenir à la personne chargée de l’exécution des travaux dans le délai d’un</w:t>
      </w:r>
      <w:r w:rsidR="00A37241">
        <w:t xml:space="preserve"> (1)</w:t>
      </w:r>
      <w:r w:rsidRPr="00103CB9">
        <w:t xml:space="preserve"> an à compter de la notification aux intéressés des dispositions qui leur sont imposées.</w:t>
      </w:r>
    </w:p>
    <w:p w:rsidR="00277C3A" w:rsidRDefault="00277C3A">
      <w:pPr>
        <w:spacing w:before="0" w:after="200" w:line="276" w:lineRule="auto"/>
        <w:jc w:val="left"/>
      </w:pPr>
      <w:r>
        <w:br w:type="page"/>
      </w:r>
    </w:p>
    <w:p w:rsidR="00615016" w:rsidRPr="00103CB9" w:rsidRDefault="00615016" w:rsidP="00E91D70">
      <w:pPr>
        <w:pStyle w:val="Heading6"/>
        <w:rPr>
          <w:lang w:val="fr-BE"/>
        </w:rPr>
      </w:pPr>
      <w:bookmarkStart w:id="349" w:name="_Toc479608485"/>
      <w:r>
        <w:rPr>
          <w:lang w:val="fr-BE"/>
        </w:rPr>
        <w:t>Modalités d’application</w:t>
      </w:r>
      <w:bookmarkEnd w:id="349"/>
    </w:p>
    <w:p w:rsidR="00615016" w:rsidRDefault="00615016" w:rsidP="00615016">
      <w:r w:rsidRPr="00103CB9">
        <w:t>Les modalités d’application du présent chapitre sont fixées par décret.</w:t>
      </w:r>
    </w:p>
    <w:p w:rsidR="00AD0760" w:rsidRPr="00103CB9" w:rsidRDefault="006F4DE3" w:rsidP="00E91D70">
      <w:pPr>
        <w:pStyle w:val="Heading3"/>
      </w:pPr>
      <w:bookmarkStart w:id="350" w:name="_Ref478112681"/>
      <w:bookmarkStart w:id="351" w:name="_Toc479608486"/>
      <w:r w:rsidRPr="00103CB9">
        <w:t>Servitudes</w:t>
      </w:r>
      <w:r w:rsidR="00CA3824" w:rsidRPr="00103CB9">
        <w:t xml:space="preserve"> </w:t>
      </w:r>
      <w:r w:rsidRPr="00103CB9">
        <w:t>de</w:t>
      </w:r>
      <w:r w:rsidR="00CA3824" w:rsidRPr="00103CB9">
        <w:t xml:space="preserve"> </w:t>
      </w:r>
      <w:r w:rsidR="00AD0760" w:rsidRPr="00103CB9">
        <w:t>protec</w:t>
      </w:r>
      <w:r w:rsidRPr="00103CB9">
        <w:t>tion</w:t>
      </w:r>
      <w:r w:rsidR="00CA3824" w:rsidRPr="00103CB9">
        <w:t xml:space="preserve"> </w:t>
      </w:r>
      <w:r w:rsidR="00AD0760" w:rsidRPr="00103CB9">
        <w:t xml:space="preserve">des centres de réception </w:t>
      </w:r>
      <w:r w:rsidR="00CA3824" w:rsidRPr="00103CB9">
        <w:t>radioélectrique</w:t>
      </w:r>
      <w:r w:rsidR="00AD0760" w:rsidRPr="00103CB9">
        <w:t xml:space="preserve"> contre </w:t>
      </w:r>
      <w:r w:rsidR="00CA3824" w:rsidRPr="00103CB9">
        <w:t xml:space="preserve">les perturbations </w:t>
      </w:r>
      <w:bookmarkEnd w:id="350"/>
      <w:r w:rsidR="00A87140">
        <w:t>électromagnétiques</w:t>
      </w:r>
      <w:bookmarkEnd w:id="351"/>
    </w:p>
    <w:p w:rsidR="00AD0760" w:rsidRPr="00103CB9" w:rsidRDefault="00E536DB" w:rsidP="00E91D70">
      <w:pPr>
        <w:pStyle w:val="Heading6"/>
        <w:rPr>
          <w:lang w:val="fr-BE"/>
        </w:rPr>
      </w:pPr>
      <w:bookmarkStart w:id="352" w:name="_Toc479608487"/>
      <w:r>
        <w:rPr>
          <w:lang w:val="fr-BE"/>
        </w:rPr>
        <w:t xml:space="preserve">Servitudes contre les perturbations </w:t>
      </w:r>
      <w:r w:rsidR="00615016">
        <w:rPr>
          <w:lang w:val="fr-BE"/>
        </w:rPr>
        <w:t>électromagnétiques</w:t>
      </w:r>
      <w:bookmarkEnd w:id="352"/>
    </w:p>
    <w:p w:rsidR="00AD0760" w:rsidRPr="00103CB9" w:rsidRDefault="00AD0760" w:rsidP="00CA3824">
      <w:r w:rsidRPr="00103CB9">
        <w:t>Afin d’assurer le fonctionnement des réceptions radioélectriques effectuées dans les centres et stations</w:t>
      </w:r>
      <w:r w:rsidR="00615016">
        <w:t xml:space="preserve"> radioélectriques</w:t>
      </w:r>
      <w:r w:rsidRPr="00103CB9">
        <w:t xml:space="preserve"> de toute nature, il est institué des servitudes et obligations pour la protection des réceptions radioélectriques.</w:t>
      </w:r>
    </w:p>
    <w:p w:rsidR="00AD0760" w:rsidRPr="00103CB9" w:rsidRDefault="00E536DB" w:rsidP="00E91D70">
      <w:pPr>
        <w:pStyle w:val="Heading6"/>
        <w:rPr>
          <w:lang w:val="fr-BE"/>
        </w:rPr>
      </w:pPr>
      <w:bookmarkStart w:id="353" w:name="_Toc479608488"/>
      <w:r>
        <w:rPr>
          <w:lang w:val="fr-BE"/>
        </w:rPr>
        <w:t>Modalités d’application</w:t>
      </w:r>
      <w:bookmarkEnd w:id="353"/>
    </w:p>
    <w:p w:rsidR="008E4138" w:rsidRDefault="00AD0760" w:rsidP="00CA3824">
      <w:r w:rsidRPr="00103CB9">
        <w:t>Les modalités d’application du présent chapitre sont fixées par décret.</w:t>
      </w:r>
    </w:p>
    <w:p w:rsidR="00E536DB" w:rsidRDefault="00E536DB" w:rsidP="00E91D70">
      <w:pPr>
        <w:pStyle w:val="Heading3"/>
      </w:pPr>
      <w:bookmarkStart w:id="354" w:name="_Toc478759201"/>
      <w:bookmarkStart w:id="355" w:name="_Ref478465273"/>
      <w:bookmarkStart w:id="356" w:name="_Toc479608489"/>
      <w:bookmarkEnd w:id="354"/>
      <w:r>
        <w:t xml:space="preserve">Servitudes de protection des câbles et lignes de réseaux de </w:t>
      </w:r>
      <w:r w:rsidR="00B13E15">
        <w:t>communications électroniques</w:t>
      </w:r>
      <w:r>
        <w:t xml:space="preserve"> en raison d'obstacles ou d'exécution de travaux</w:t>
      </w:r>
      <w:bookmarkEnd w:id="355"/>
      <w:bookmarkEnd w:id="356"/>
    </w:p>
    <w:p w:rsidR="00E536DB" w:rsidRDefault="00E536DB" w:rsidP="00E91D70">
      <w:pPr>
        <w:pStyle w:val="Heading6"/>
      </w:pPr>
      <w:bookmarkStart w:id="357" w:name="_Toc479608490"/>
      <w:r>
        <w:t>Servitudes pour la protection des câbles et des lignes desdits réseaux</w:t>
      </w:r>
      <w:bookmarkEnd w:id="357"/>
    </w:p>
    <w:p w:rsidR="00E536DB" w:rsidRDefault="00E536DB" w:rsidP="00E536DB">
      <w:r>
        <w:t xml:space="preserve">Afin d’assurer la conservation et le fonctionnement normal des réseaux de </w:t>
      </w:r>
      <w:r w:rsidR="00B13E15">
        <w:t>communications électroniques</w:t>
      </w:r>
      <w:r>
        <w:t>, il peut être institué des servitudes pour la protection des câbles et des lignes desdits réseaux.</w:t>
      </w:r>
    </w:p>
    <w:p w:rsidR="00E536DB" w:rsidRDefault="00E536DB" w:rsidP="00E91D70">
      <w:pPr>
        <w:pStyle w:val="Heading6"/>
      </w:pPr>
      <w:bookmarkStart w:id="358" w:name="_Toc479608491"/>
      <w:r>
        <w:t>Indemnisation</w:t>
      </w:r>
      <w:bookmarkEnd w:id="358"/>
    </w:p>
    <w:p w:rsidR="00E536DB" w:rsidRDefault="00E536DB" w:rsidP="00E536DB">
      <w:r>
        <w:t>Les servitudes visées à l’article précédent donnent droit à indemnisation s’il en résulte un dommage. Le montant de l’indemnisation, à défaut de règlement amiable, est fixé par la juridiction compétente.</w:t>
      </w:r>
    </w:p>
    <w:p w:rsidR="00E536DB" w:rsidRDefault="00E536DB" w:rsidP="00E536DB">
      <w:r>
        <w:t xml:space="preserve">Sous peine de forclusion, la demande d’indemnisation parvient au bénéficiaire des servitudes dans un délai de </w:t>
      </w:r>
      <w:r w:rsidR="00A37241">
        <w:t>deux (</w:t>
      </w:r>
      <w:r>
        <w:t>2</w:t>
      </w:r>
      <w:r w:rsidR="00A37241">
        <w:t>)</w:t>
      </w:r>
      <w:r>
        <w:t xml:space="preserve"> ans à compter de la date de notification aux intéressés des sujétions dont ils sont l’objet.</w:t>
      </w:r>
    </w:p>
    <w:p w:rsidR="00615016" w:rsidRPr="00103CB9" w:rsidRDefault="00615016" w:rsidP="00E91D70">
      <w:pPr>
        <w:pStyle w:val="Heading6"/>
        <w:rPr>
          <w:lang w:val="fr-BE"/>
        </w:rPr>
      </w:pPr>
      <w:bookmarkStart w:id="359" w:name="_Toc479608492"/>
      <w:r>
        <w:rPr>
          <w:lang w:val="fr-BE"/>
        </w:rPr>
        <w:t>Modalités d’application</w:t>
      </w:r>
      <w:bookmarkEnd w:id="359"/>
    </w:p>
    <w:p w:rsidR="00615016" w:rsidRDefault="00615016" w:rsidP="00615016">
      <w:r w:rsidRPr="00103CB9">
        <w:t>Les modalités d’application du présent chapitre sont fixées par décret.</w:t>
      </w:r>
    </w:p>
    <w:p w:rsidR="00AD0760" w:rsidRPr="00103CB9" w:rsidRDefault="001A3FA7" w:rsidP="00E91D70">
      <w:pPr>
        <w:pStyle w:val="Heading2"/>
      </w:pPr>
      <w:bookmarkStart w:id="360" w:name="_Toc479608493"/>
      <w:r>
        <w:t>S</w:t>
      </w:r>
      <w:r w:rsidR="00CA3824" w:rsidRPr="00103CB9">
        <w:t>anctions</w:t>
      </w:r>
      <w:bookmarkEnd w:id="360"/>
    </w:p>
    <w:p w:rsidR="00AD0760" w:rsidRPr="00103CB9" w:rsidRDefault="001A3FA7" w:rsidP="00E91D70">
      <w:pPr>
        <w:pStyle w:val="Heading3"/>
      </w:pPr>
      <w:bookmarkStart w:id="361" w:name="_Toc479608494"/>
      <w:r>
        <w:t>Sanctions administratives</w:t>
      </w:r>
      <w:bookmarkEnd w:id="361"/>
    </w:p>
    <w:p w:rsidR="00AD0760" w:rsidRPr="00103CB9" w:rsidRDefault="00E536DB" w:rsidP="00E91D70">
      <w:pPr>
        <w:pStyle w:val="Heading6"/>
        <w:rPr>
          <w:lang w:val="fr-BE"/>
        </w:rPr>
      </w:pPr>
      <w:bookmarkStart w:id="362" w:name="_Toc479608495"/>
      <w:r>
        <w:rPr>
          <w:lang w:val="fr-BE"/>
        </w:rPr>
        <w:t>Compétence de l’Autorité de régulation</w:t>
      </w:r>
      <w:bookmarkEnd w:id="362"/>
    </w:p>
    <w:p w:rsidR="00277C3A" w:rsidRDefault="001A3FA7" w:rsidP="00CA3824">
      <w:pPr>
        <w:rPr>
          <w:highlight w:val="lightGray"/>
        </w:rPr>
      </w:pPr>
      <w:r w:rsidRPr="00103CB9">
        <w:t xml:space="preserve">L’Autorité de régulation assure le contrôle du respect de la réglementation des </w:t>
      </w:r>
      <w:r w:rsidR="00B13E15">
        <w:t>communications électroniques</w:t>
      </w:r>
      <w:r w:rsidRPr="00103CB9">
        <w:t xml:space="preserve"> </w:t>
      </w:r>
      <w:r>
        <w:t>établie par la présente loi et ses textes d’application</w:t>
      </w:r>
      <w:r w:rsidRPr="001A3FA7">
        <w:t xml:space="preserve"> </w:t>
      </w:r>
      <w:r w:rsidRPr="00103CB9">
        <w:t>et</w:t>
      </w:r>
      <w:r>
        <w:t xml:space="preserve"> veille au</w:t>
      </w:r>
      <w:r w:rsidRPr="00103CB9">
        <w:t xml:space="preserve"> respect par les </w:t>
      </w:r>
      <w:r>
        <w:t>personnes qui exercent des activités soumises à la présente loi des obligations qui leur sont imposées par celle-ci</w:t>
      </w:r>
      <w:r w:rsidR="004A61E0">
        <w:t xml:space="preserve"> dans les conditions fixées </w:t>
      </w:r>
      <w:r w:rsidR="004A61E0" w:rsidRPr="004A61E0">
        <w:rPr>
          <w:highlight w:val="lightGray"/>
        </w:rPr>
        <w:t xml:space="preserve">par le présent chapitre et le </w:t>
      </w:r>
      <w:fldSimple w:instr=" REF _Ref478146836 \n \h  \* MERGEFORMAT ">
        <w:r w:rsidR="004A61E0" w:rsidRPr="004A61E0">
          <w:rPr>
            <w:highlight w:val="lightGray"/>
          </w:rPr>
          <w:t xml:space="preserve">chapitre III </w:t>
        </w:r>
      </w:fldSimple>
      <w:r w:rsidR="004A61E0" w:rsidRPr="004A61E0">
        <w:rPr>
          <w:highlight w:val="lightGray"/>
        </w:rPr>
        <w:t xml:space="preserve">du </w:t>
      </w:r>
      <w:fldSimple w:instr=" REF _Ref478144487 \n \h  \* MERGEFORMAT ">
        <w:r w:rsidR="004A61E0" w:rsidRPr="004A61E0">
          <w:rPr>
            <w:highlight w:val="lightGray"/>
          </w:rPr>
          <w:t xml:space="preserve">titre I </w:t>
        </w:r>
      </w:fldSimple>
      <w:r w:rsidR="004A61E0" w:rsidRPr="004A61E0">
        <w:rPr>
          <w:highlight w:val="lightGray"/>
        </w:rPr>
        <w:t xml:space="preserve">du </w:t>
      </w:r>
      <w:fldSimple w:instr=" REF _Ref478144492 \n \h  \* MERGEFORMAT ">
        <w:r w:rsidR="004A61E0" w:rsidRPr="004A61E0">
          <w:rPr>
            <w:highlight w:val="lightGray"/>
          </w:rPr>
          <w:t>livre II</w:t>
        </w:r>
      </w:fldSimple>
      <w:r w:rsidRPr="004A61E0">
        <w:rPr>
          <w:highlight w:val="lightGray"/>
        </w:rPr>
        <w:t>.</w:t>
      </w:r>
    </w:p>
    <w:p w:rsidR="00277C3A" w:rsidRDefault="00277C3A">
      <w:pPr>
        <w:spacing w:before="0" w:after="200" w:line="276" w:lineRule="auto"/>
        <w:jc w:val="left"/>
        <w:rPr>
          <w:highlight w:val="lightGray"/>
        </w:rPr>
      </w:pPr>
      <w:r>
        <w:rPr>
          <w:highlight w:val="lightGray"/>
        </w:rPr>
        <w:br w:type="page"/>
      </w:r>
    </w:p>
    <w:p w:rsidR="00AD0760" w:rsidRPr="00103CB9" w:rsidRDefault="00E536DB" w:rsidP="00E91D70">
      <w:pPr>
        <w:pStyle w:val="Heading6"/>
        <w:rPr>
          <w:lang w:val="fr-BE"/>
        </w:rPr>
      </w:pPr>
      <w:bookmarkStart w:id="363" w:name="_Toc479608496"/>
      <w:bookmarkStart w:id="364" w:name="_Ref477856140"/>
      <w:r>
        <w:rPr>
          <w:lang w:val="fr-BE"/>
        </w:rPr>
        <w:t>Règles de procédure et sanctions</w:t>
      </w:r>
      <w:bookmarkEnd w:id="363"/>
    </w:p>
    <w:bookmarkEnd w:id="364"/>
    <w:p w:rsidR="00AD0760" w:rsidRPr="00103CB9" w:rsidRDefault="0021378A" w:rsidP="00BA130D">
      <w:r>
        <w:t xml:space="preserve">En cas de manquement </w:t>
      </w:r>
      <w:r w:rsidR="00043B9E">
        <w:t xml:space="preserve">par le titulaire d’une licence, d’une autorisation ou d’un agrément, ou par le souscripteur d’une déclaration, ou par une personne relevant du régime libre établi à </w:t>
      </w:r>
      <w:r w:rsidR="00043B9E" w:rsidRPr="00D026A9">
        <w:rPr>
          <w:highlight w:val="lightGray"/>
        </w:rPr>
        <w:t>l’</w:t>
      </w:r>
      <w:fldSimple w:instr=" REF _Ref478111782 \n \h  \* MERGEFORMAT ">
        <w:r w:rsidR="00043B9E" w:rsidRPr="00D026A9">
          <w:rPr>
            <w:highlight w:val="lightGray"/>
          </w:rPr>
          <w:t>article 48</w:t>
        </w:r>
      </w:fldSimple>
      <w:r w:rsidR="00043B9E">
        <w:t xml:space="preserve"> ou par </w:t>
      </w:r>
      <w:r>
        <w:t xml:space="preserve">un utilisateur de fréquences radioélectriques </w:t>
      </w:r>
      <w:r w:rsidR="00043B9E">
        <w:t xml:space="preserve">en application </w:t>
      </w:r>
      <w:r w:rsidR="00043B9E" w:rsidRPr="00D026A9">
        <w:rPr>
          <w:highlight w:val="lightGray"/>
        </w:rPr>
        <w:t>de l’</w:t>
      </w:r>
      <w:fldSimple w:instr=" REF _Ref478128902 \n \h  \* MERGEFORMAT ">
        <w:r w:rsidR="008D3CCC">
          <w:rPr>
            <w:highlight w:val="lightGray"/>
          </w:rPr>
          <w:t>a</w:t>
        </w:r>
        <w:r w:rsidR="008D3CCC" w:rsidRPr="008D3CCC">
          <w:rPr>
            <w:highlight w:val="lightGray"/>
          </w:rPr>
          <w:t>rticle 156</w:t>
        </w:r>
      </w:fldSimple>
      <w:r w:rsidR="00043B9E">
        <w:t xml:space="preserve"> </w:t>
      </w:r>
      <w:r>
        <w:t>aux obligations qui lui sont imposées par la présente loi et les textes pris pour son application, y compris</w:t>
      </w:r>
      <w:r w:rsidR="00A87140">
        <w:t>, le cas échéant,</w:t>
      </w:r>
      <w:r>
        <w:t xml:space="preserve"> les cahiers des charges</w:t>
      </w:r>
      <w:r w:rsidR="00AD0760" w:rsidRPr="00103CB9">
        <w:t>, l’Autorité de régulation le met en demeure de s’y conformer dans un délai de trente</w:t>
      </w:r>
      <w:r w:rsidR="00A37241">
        <w:t xml:space="preserve"> (30)</w:t>
      </w:r>
      <w:r w:rsidR="00AD0760" w:rsidRPr="00103CB9">
        <w:t xml:space="preserve"> jours. La mise en demeure peut être rendue publique.</w:t>
      </w:r>
    </w:p>
    <w:p w:rsidR="00AD0760" w:rsidRPr="00103CB9" w:rsidRDefault="00AD0760" w:rsidP="00BA130D">
      <w:r w:rsidRPr="00103CB9">
        <w:t>Si l</w:t>
      </w:r>
      <w:r w:rsidR="0021378A">
        <w:t xml:space="preserve">a personne visée par la mise en demeure </w:t>
      </w:r>
      <w:r w:rsidRPr="00103CB9">
        <w:t>ne s</w:t>
      </w:r>
      <w:r w:rsidR="0021378A">
        <w:t>’y</w:t>
      </w:r>
      <w:r w:rsidRPr="00103CB9">
        <w:t xml:space="preserve"> conforme</w:t>
      </w:r>
      <w:r w:rsidR="0021378A">
        <w:t xml:space="preserve"> pas</w:t>
      </w:r>
      <w:r w:rsidRPr="00103CB9">
        <w:t>, l’Autorité de régulation prononce à son encontre et à sa charge, par une décision motivée :</w:t>
      </w:r>
    </w:p>
    <w:p w:rsidR="00A87140" w:rsidRPr="000C4847" w:rsidRDefault="00A87140" w:rsidP="00A87140">
      <w:pPr>
        <w:pStyle w:val="ListParagraph"/>
        <w:numPr>
          <w:ilvl w:val="0"/>
          <w:numId w:val="13"/>
        </w:numPr>
        <w:shd w:val="clear" w:color="auto" w:fill="FFFFFF"/>
        <w:spacing w:after="75"/>
        <w:contextualSpacing w:val="0"/>
        <w:rPr>
          <w:rFonts w:eastAsia="Times New Roman" w:cs="Times New Roman"/>
        </w:rPr>
      </w:pPr>
      <w:r w:rsidRPr="000C4847">
        <w:rPr>
          <w:rFonts w:eastAsia="Times New Roman" w:cs="Times New Roman"/>
        </w:rPr>
        <w:t>pour les opérateurs titulaires de licence : une pénalité d’un maximum de trois pour cent (3%) du chiffre d’affaires tel que déclaré dans l’exercice comptable de l’année précédente ;</w:t>
      </w:r>
    </w:p>
    <w:p w:rsidR="00A87140" w:rsidRPr="000C4847" w:rsidRDefault="00A87140" w:rsidP="00A87140">
      <w:pPr>
        <w:pStyle w:val="ListParagraph"/>
        <w:numPr>
          <w:ilvl w:val="0"/>
          <w:numId w:val="13"/>
        </w:numPr>
        <w:shd w:val="clear" w:color="auto" w:fill="FFFFFF"/>
        <w:spacing w:after="75"/>
        <w:contextualSpacing w:val="0"/>
        <w:rPr>
          <w:rFonts w:eastAsia="Times New Roman" w:cs="Times New Roman"/>
        </w:rPr>
      </w:pPr>
      <w:r w:rsidRPr="000C4847">
        <w:rPr>
          <w:rFonts w:eastAsia="Times New Roman" w:cs="Times New Roman"/>
        </w:rPr>
        <w:t>pour les personnes morales titulaires d’une autorisation</w:t>
      </w:r>
      <w:r w:rsidR="00D026A9">
        <w:rPr>
          <w:rFonts w:eastAsia="Times New Roman" w:cs="Times New Roman"/>
        </w:rPr>
        <w:t>,</w:t>
      </w:r>
      <w:r w:rsidRPr="000C4847">
        <w:rPr>
          <w:rFonts w:eastAsia="Times New Roman" w:cs="Times New Roman"/>
        </w:rPr>
        <w:t xml:space="preserve"> d’un agrément ou ayant souscrit une déclaration</w:t>
      </w:r>
      <w:r w:rsidR="00D026A9">
        <w:rPr>
          <w:rFonts w:eastAsia="Times New Roman" w:cs="Times New Roman"/>
        </w:rPr>
        <w:t xml:space="preserve"> ou relevant du régime libre précité ou utilisant une fréquence radioélectrique </w:t>
      </w:r>
      <w:r w:rsidR="00D026A9">
        <w:t xml:space="preserve">en application </w:t>
      </w:r>
      <w:r w:rsidR="00D026A9" w:rsidRPr="00D026A9">
        <w:rPr>
          <w:highlight w:val="lightGray"/>
        </w:rPr>
        <w:t>de l’</w:t>
      </w:r>
      <w:fldSimple w:instr=" REF _Ref478128902 \n \h  \* MERGEFORMAT ">
        <w:r w:rsidR="008D3CCC">
          <w:rPr>
            <w:highlight w:val="lightGray"/>
          </w:rPr>
          <w:t>a</w:t>
        </w:r>
        <w:r w:rsidR="008D3CCC" w:rsidRPr="008D3CCC">
          <w:rPr>
            <w:highlight w:val="lightGray"/>
          </w:rPr>
          <w:t>rticle 156</w:t>
        </w:r>
      </w:fldSimple>
      <w:r w:rsidRPr="000C4847">
        <w:rPr>
          <w:rFonts w:eastAsia="Times New Roman" w:cs="Times New Roman"/>
        </w:rPr>
        <w:t> : une pénalité qui ne peut pas dépasser v</w:t>
      </w:r>
      <w:r w:rsidR="00D026A9">
        <w:rPr>
          <w:rFonts w:eastAsia="Times New Roman" w:cs="Times New Roman"/>
        </w:rPr>
        <w:t>ingt millions de francs CFA (20 000 </w:t>
      </w:r>
      <w:r w:rsidRPr="000C4847">
        <w:rPr>
          <w:rFonts w:eastAsia="Times New Roman" w:cs="Times New Roman"/>
        </w:rPr>
        <w:t>000 francs CFA) ;</w:t>
      </w:r>
    </w:p>
    <w:p w:rsidR="00F260AE" w:rsidRPr="000C4847" w:rsidRDefault="00A87140" w:rsidP="00A87140">
      <w:pPr>
        <w:pStyle w:val="ListParagraph"/>
        <w:numPr>
          <w:ilvl w:val="0"/>
          <w:numId w:val="13"/>
        </w:numPr>
        <w:shd w:val="clear" w:color="auto" w:fill="FFFFFF"/>
        <w:spacing w:after="75"/>
        <w:contextualSpacing w:val="0"/>
        <w:rPr>
          <w:rFonts w:eastAsia="Times New Roman" w:cs="Times New Roman"/>
        </w:rPr>
      </w:pPr>
      <w:r w:rsidRPr="000C4847">
        <w:rPr>
          <w:rFonts w:eastAsia="Times New Roman" w:cs="Times New Roman"/>
        </w:rPr>
        <w:t xml:space="preserve">pour les personnes physiques titulaires d’une </w:t>
      </w:r>
      <w:r w:rsidR="00612A9E" w:rsidRPr="000C4847">
        <w:rPr>
          <w:rFonts w:eastAsia="Times New Roman" w:cs="Times New Roman"/>
        </w:rPr>
        <w:t>autorisation</w:t>
      </w:r>
      <w:r w:rsidR="00D026A9">
        <w:rPr>
          <w:rFonts w:eastAsia="Times New Roman" w:cs="Times New Roman"/>
        </w:rPr>
        <w:t>,</w:t>
      </w:r>
      <w:r w:rsidR="00D026A9" w:rsidRPr="000C4847">
        <w:rPr>
          <w:rFonts w:eastAsia="Times New Roman" w:cs="Times New Roman"/>
        </w:rPr>
        <w:t xml:space="preserve"> d’un agrément ou ayant souscrit une déclaration</w:t>
      </w:r>
      <w:r w:rsidR="00D026A9">
        <w:rPr>
          <w:rFonts w:eastAsia="Times New Roman" w:cs="Times New Roman"/>
        </w:rPr>
        <w:t xml:space="preserve"> ou relevant du régime libre précité ou utilisant une fréquence radioélectrique </w:t>
      </w:r>
      <w:r w:rsidR="00D026A9">
        <w:t xml:space="preserve">en application </w:t>
      </w:r>
      <w:r w:rsidR="00D026A9" w:rsidRPr="00D026A9">
        <w:rPr>
          <w:highlight w:val="lightGray"/>
        </w:rPr>
        <w:t>de l’</w:t>
      </w:r>
      <w:fldSimple w:instr=" REF _Ref478128902 \n \h  \* MERGEFORMAT ">
        <w:r w:rsidR="008D3CCC">
          <w:rPr>
            <w:highlight w:val="lightGray"/>
          </w:rPr>
          <w:t>a</w:t>
        </w:r>
        <w:r w:rsidR="008D3CCC" w:rsidRPr="008D3CCC">
          <w:rPr>
            <w:highlight w:val="lightGray"/>
          </w:rPr>
          <w:t>rticle 156</w:t>
        </w:r>
      </w:fldSimple>
      <w:r w:rsidRPr="000C4847">
        <w:rPr>
          <w:rFonts w:eastAsia="Times New Roman" w:cs="Times New Roman"/>
        </w:rPr>
        <w:t> : une pénalité qui ne peut pas dépasser dix millions de francs CFA (10</w:t>
      </w:r>
      <w:r w:rsidR="00D026A9">
        <w:rPr>
          <w:rFonts w:eastAsia="Times New Roman" w:cs="Times New Roman"/>
        </w:rPr>
        <w:t> 000 </w:t>
      </w:r>
      <w:r w:rsidRPr="000C4847">
        <w:rPr>
          <w:rFonts w:eastAsia="Times New Roman" w:cs="Times New Roman"/>
        </w:rPr>
        <w:t>000</w:t>
      </w:r>
      <w:r w:rsidR="00D026A9">
        <w:rPr>
          <w:rFonts w:eastAsia="Times New Roman" w:cs="Times New Roman"/>
        </w:rPr>
        <w:t xml:space="preserve"> francs </w:t>
      </w:r>
      <w:r w:rsidRPr="000C4847">
        <w:rPr>
          <w:rFonts w:eastAsia="Times New Roman" w:cs="Times New Roman"/>
        </w:rPr>
        <w:t>CFA).</w:t>
      </w:r>
    </w:p>
    <w:p w:rsidR="00F260AE" w:rsidRPr="000C4847" w:rsidRDefault="00F260AE" w:rsidP="00F260AE">
      <w:r w:rsidRPr="000C4847">
        <w:t>En cas de récidive, le montant</w:t>
      </w:r>
      <w:r>
        <w:t xml:space="preserve"> maximum</w:t>
      </w:r>
      <w:r w:rsidRPr="000C4847">
        <w:t xml:space="preserve"> </w:t>
      </w:r>
      <w:r>
        <w:t xml:space="preserve">de </w:t>
      </w:r>
      <w:r w:rsidRPr="000C4847">
        <w:t>l’amende est doublé.</w:t>
      </w:r>
    </w:p>
    <w:p w:rsidR="00F260AE" w:rsidRPr="000C4847" w:rsidRDefault="00F260AE" w:rsidP="00F260AE">
      <w:r w:rsidRPr="000C4847">
        <w:t xml:space="preserve">Le montant de la pénalité </w:t>
      </w:r>
      <w:r>
        <w:t>est</w:t>
      </w:r>
      <w:r w:rsidRPr="000C4847">
        <w:t xml:space="preserve"> fixé en fonction de la gravité des manquements commis et en relation avec les avantages ou les profits tirés de ces manquements.</w:t>
      </w:r>
    </w:p>
    <w:p w:rsidR="00F17233" w:rsidRDefault="00AD0760" w:rsidP="00BA130D">
      <w:r w:rsidRPr="00103CB9">
        <w:t>Si la violation constatée et notifiée persiste, l’Autorité de régulation, prononce, par une décision motivée, le retrait définitif de l’autorisation</w:t>
      </w:r>
      <w:r w:rsidR="00D026A9">
        <w:t>,</w:t>
      </w:r>
      <w:r w:rsidRPr="00103CB9">
        <w:t xml:space="preserve"> de l’agrément</w:t>
      </w:r>
      <w:r w:rsidR="00D026A9">
        <w:t xml:space="preserve"> ou de l’autorisation individuelle d’utilisation de fréquences radioélectriques</w:t>
      </w:r>
      <w:r w:rsidRPr="00103CB9">
        <w:t>. Elle peut, dans les mêmes conditions, mettre fi</w:t>
      </w:r>
      <w:r w:rsidR="003D66A9">
        <w:t>n aux effets de la déclaration.</w:t>
      </w:r>
    </w:p>
    <w:p w:rsidR="00AD0760" w:rsidRPr="00103CB9" w:rsidRDefault="00AD0760" w:rsidP="00BA130D">
      <w:r w:rsidRPr="00103CB9">
        <w:t xml:space="preserve">S’il s’agit d’un titulaire de licence, le Président de la République </w:t>
      </w:r>
      <w:r w:rsidR="003D66A9">
        <w:t xml:space="preserve">peut également </w:t>
      </w:r>
      <w:r w:rsidRPr="00103CB9">
        <w:t>prononce</w:t>
      </w:r>
      <w:r w:rsidR="003D66A9">
        <w:t>r</w:t>
      </w:r>
      <w:r w:rsidRPr="00103CB9">
        <w:t xml:space="preserve"> par décret, sur proposition motivée de l’Autorité de régulation, soit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la suspension totale ou partielle de la licence pour une durée de trente jours au plus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la suspension temporaire de la licence ou la réduction de la durée de cette dernière dans la limite d’une année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 retrait définitif de la licence.</w:t>
      </w:r>
    </w:p>
    <w:p w:rsidR="00AD0760" w:rsidRPr="00103CB9" w:rsidRDefault="00E536DB" w:rsidP="00E91D70">
      <w:pPr>
        <w:pStyle w:val="Heading6"/>
        <w:rPr>
          <w:lang w:val="fr-BE"/>
        </w:rPr>
      </w:pPr>
      <w:bookmarkStart w:id="365" w:name="_Toc479608497"/>
      <w:r>
        <w:rPr>
          <w:lang w:val="fr-BE"/>
        </w:rPr>
        <w:t>Mesures conservatoires</w:t>
      </w:r>
      <w:bookmarkEnd w:id="365"/>
    </w:p>
    <w:p w:rsidR="00AD0760" w:rsidRPr="00103CB9" w:rsidRDefault="00AD0760" w:rsidP="00BA130D">
      <w:r w:rsidRPr="00103CB9">
        <w:t xml:space="preserve">Sans préjudice de poursuites pénales éventuelles et en cas d’atteinte à la défense nationale, à la sécurité publique, à la morale et aux bonnes mœurs, ou en cas de manquement grave à ses obligations ayant pour effet de créer une situation irréversible ou de porter atteinte de manière manifeste aux intérêts financiers d’un concurrent, l’Autorité de régulation est habilitée, par décision motivée, après avoir invité </w:t>
      </w:r>
      <w:r w:rsidR="00EF2F41">
        <w:t>l’intéressé</w:t>
      </w:r>
      <w:r w:rsidRPr="00103CB9">
        <w:t xml:space="preserve"> à présenter ses observations, à prendre, sans délai, toute mesure conservatoire appropriée et à prononcer, à l’égard du fautif, l’une des sanctions prévues à </w:t>
      </w:r>
      <w:r w:rsidRPr="00103CB9">
        <w:rPr>
          <w:highlight w:val="lightGray"/>
        </w:rPr>
        <w:t>l’article précédent</w:t>
      </w:r>
      <w:r w:rsidRPr="00103CB9">
        <w:t>.</w:t>
      </w:r>
    </w:p>
    <w:p w:rsidR="00AD0760" w:rsidRPr="00103CB9" w:rsidRDefault="00AD0760" w:rsidP="00BA130D">
      <w:r w:rsidRPr="00103CB9">
        <w:t>En outre, les équipements, objet de la licence, de l’autorisation, de l’agrément ou de la déclaration sont saisis.</w:t>
      </w:r>
    </w:p>
    <w:p w:rsidR="00AD0760" w:rsidRDefault="00AD0760" w:rsidP="00BA130D">
      <w:r w:rsidRPr="00103CB9">
        <w:t>L’Autorité de régulation informe, dans les cinq</w:t>
      </w:r>
      <w:r w:rsidR="00A37241">
        <w:t xml:space="preserve"> (5)</w:t>
      </w:r>
      <w:r w:rsidRPr="00103CB9">
        <w:t xml:space="preserve"> jour</w:t>
      </w:r>
      <w:r w:rsidR="00EF2F41">
        <w:t>s suivants, le procureur de la R</w:t>
      </w:r>
      <w:r w:rsidRPr="00103CB9">
        <w:t>épublique des faits qui sont susceptibles de recevoir une qualification pénale.</w:t>
      </w:r>
    </w:p>
    <w:p w:rsidR="00E1227F" w:rsidRPr="00103CB9" w:rsidRDefault="00E1227F" w:rsidP="00E91D70">
      <w:pPr>
        <w:pStyle w:val="Heading6"/>
        <w:rPr>
          <w:lang w:val="fr-BE"/>
        </w:rPr>
      </w:pPr>
      <w:bookmarkStart w:id="366" w:name="_Toc479608498"/>
      <w:r w:rsidRPr="00103CB9">
        <w:rPr>
          <w:lang w:val="fr-BE"/>
        </w:rPr>
        <w:t>Astreinte</w:t>
      </w:r>
      <w:bookmarkEnd w:id="366"/>
    </w:p>
    <w:p w:rsidR="00E1227F" w:rsidRPr="00103CB9" w:rsidRDefault="00E1227F" w:rsidP="00C87653">
      <w:r w:rsidRPr="00103CB9">
        <w:t>Lorsqu’e</w:t>
      </w:r>
      <w:r>
        <w:t>lle constate des manquements</w:t>
      </w:r>
      <w:r w:rsidRPr="00103CB9">
        <w:t xml:space="preserve">, l’Autorité de régulation peut prononcer une astreinte dans la limite de </w:t>
      </w:r>
      <w:r w:rsidR="00D026A9" w:rsidRPr="00D026A9">
        <w:rPr>
          <w:b/>
          <w:highlight w:val="yellow"/>
        </w:rPr>
        <w:t>[</w:t>
      </w:r>
      <w:r w:rsidR="00C87653">
        <w:rPr>
          <w:b/>
          <w:highlight w:val="yellow"/>
        </w:rPr>
        <w:t>***</w:t>
      </w:r>
      <w:r w:rsidR="00D026A9" w:rsidRPr="00D026A9">
        <w:rPr>
          <w:b/>
          <w:highlight w:val="yellow"/>
        </w:rPr>
        <w:t>]</w:t>
      </w:r>
      <w:r w:rsidRPr="00103CB9">
        <w:t xml:space="preserve"> % du chiffre d’affaires journalier moyen hors taxes, par jour de retard à compter de la date fixée pour exécuter une décision ayant ordonné des mesures conservatoires</w:t>
      </w:r>
      <w:r>
        <w:t>.</w:t>
      </w:r>
    </w:p>
    <w:p w:rsidR="00E1227F" w:rsidRPr="00103CB9" w:rsidRDefault="00E1227F" w:rsidP="00C87653">
      <w:r w:rsidRPr="00103CB9">
        <w:t>Le chiffre d’affaires pris en compte est calculé sur la base des comptes de l’entreprise relatifs au dernier exercice clos à la date de la décision ou, en l’absence de chiffre d’a</w:t>
      </w:r>
      <w:r>
        <w:t xml:space="preserve">ffaires, peut atteindre </w:t>
      </w:r>
      <w:r w:rsidR="00D026A9" w:rsidRPr="00D026A9">
        <w:rPr>
          <w:b/>
          <w:highlight w:val="yellow"/>
        </w:rPr>
        <w:t>[</w:t>
      </w:r>
      <w:r w:rsidR="00C87653">
        <w:rPr>
          <w:b/>
          <w:highlight w:val="yellow"/>
        </w:rPr>
        <w:t>**</w:t>
      </w:r>
      <w:r w:rsidR="00D026A9" w:rsidRPr="00D026A9">
        <w:rPr>
          <w:b/>
          <w:highlight w:val="yellow"/>
        </w:rPr>
        <w:t>]</w:t>
      </w:r>
      <w:r w:rsidR="00D026A9" w:rsidRPr="00103CB9">
        <w:t xml:space="preserve"> </w:t>
      </w:r>
      <w:r w:rsidR="00D026A9">
        <w:t xml:space="preserve">francs </w:t>
      </w:r>
      <w:r w:rsidRPr="00103CB9">
        <w:t xml:space="preserve">CFA. </w:t>
      </w:r>
    </w:p>
    <w:p w:rsidR="00E1227F" w:rsidRDefault="00E1227F" w:rsidP="00E1227F">
      <w:r w:rsidRPr="00103CB9">
        <w:t>L’astreinte est liquidée par l’Autorité de régulation, qui en fixe le montant définitif.</w:t>
      </w:r>
    </w:p>
    <w:p w:rsidR="00D026A9" w:rsidRPr="00EA3882" w:rsidRDefault="00D026A9" w:rsidP="00C87653">
      <w:pPr>
        <w:rPr>
          <w:b/>
        </w:rPr>
      </w:pPr>
      <w:r w:rsidRPr="00EA3882">
        <w:rPr>
          <w:b/>
          <w:highlight w:val="yellow"/>
        </w:rPr>
        <w:t>[</w:t>
      </w:r>
      <w:r w:rsidRPr="00C87653">
        <w:rPr>
          <w:b/>
          <w:highlight w:val="yellow"/>
          <w:u w:val="single"/>
        </w:rPr>
        <w:t>Commentaire Jones Day</w:t>
      </w:r>
      <w:r w:rsidRPr="00EA3882">
        <w:rPr>
          <w:b/>
          <w:highlight w:val="yellow"/>
        </w:rPr>
        <w:t xml:space="preserve"> : </w:t>
      </w:r>
      <w:r w:rsidR="00C87653">
        <w:rPr>
          <w:b/>
          <w:highlight w:val="yellow"/>
        </w:rPr>
        <w:t>Cf</w:t>
      </w:r>
      <w:r w:rsidRPr="00EA3882">
        <w:rPr>
          <w:b/>
          <w:highlight w:val="yellow"/>
        </w:rPr>
        <w:t>.</w:t>
      </w:r>
      <w:r w:rsidR="008D3CCC">
        <w:rPr>
          <w:b/>
          <w:highlight w:val="yellow"/>
        </w:rPr>
        <w:t xml:space="preserve"> Commentaire article 111</w:t>
      </w:r>
      <w:r w:rsidRPr="00EA3882">
        <w:rPr>
          <w:b/>
          <w:highlight w:val="yellow"/>
        </w:rPr>
        <w:t>]</w:t>
      </w:r>
    </w:p>
    <w:p w:rsidR="00AD0760" w:rsidRPr="00103CB9" w:rsidRDefault="00E536DB" w:rsidP="00E91D70">
      <w:pPr>
        <w:pStyle w:val="Heading6"/>
        <w:rPr>
          <w:lang w:val="fr-BE"/>
        </w:rPr>
      </w:pPr>
      <w:bookmarkStart w:id="367" w:name="_Toc479608499"/>
      <w:bookmarkStart w:id="368" w:name="_Ref477856144"/>
      <w:r>
        <w:rPr>
          <w:lang w:val="fr-BE"/>
        </w:rPr>
        <w:t>Garantie des droits de l’intéressé</w:t>
      </w:r>
      <w:bookmarkEnd w:id="367"/>
    </w:p>
    <w:bookmarkEnd w:id="368"/>
    <w:p w:rsidR="00AD0760" w:rsidRPr="00103CB9" w:rsidRDefault="00AD0760" w:rsidP="00BA130D">
      <w:r w:rsidRPr="00103CB9">
        <w:t xml:space="preserve">Les sanctions </w:t>
      </w:r>
      <w:r w:rsidR="00E42170">
        <w:t>prévues</w:t>
      </w:r>
      <w:r w:rsidRPr="00103CB9">
        <w:t xml:space="preserve"> dans la présente loi ne sont prononcées que lorsque les griefs retenus contre l’intéressé lui ont été notifiés et qu’il a été à même de consulter le dossier et de présenter ses justifications écrites ou verbales.</w:t>
      </w:r>
    </w:p>
    <w:p w:rsidR="00E42170" w:rsidRDefault="00AD0760" w:rsidP="00BA130D">
      <w:r w:rsidRPr="00103CB9">
        <w:t>Les sanctions sont notifiées à l’in</w:t>
      </w:r>
      <w:r w:rsidR="00EF2F41">
        <w:t>téressé et publiées au Journal o</w:t>
      </w:r>
      <w:r w:rsidRPr="00103CB9">
        <w:t xml:space="preserve">fficiel ainsi que dans les publications ou journaux désignés par l’Autorité de régulation. Les frais de publication </w:t>
      </w:r>
      <w:r w:rsidR="00E42170">
        <w:t>sont supportés par l’intéressé.</w:t>
      </w:r>
    </w:p>
    <w:p w:rsidR="00AD0760" w:rsidRPr="00103CB9" w:rsidRDefault="00AD0760" w:rsidP="00BA130D">
      <w:r w:rsidRPr="00103CB9">
        <w:t xml:space="preserve">Le recouvrement des pénalités </w:t>
      </w:r>
      <w:r w:rsidR="00EF2F41">
        <w:t>s’effectue au profit du Trésor p</w:t>
      </w:r>
      <w:r w:rsidRPr="00103CB9">
        <w:t>ublic, conformément à la législation relative au recouvrement des créances de l’Etat.</w:t>
      </w:r>
    </w:p>
    <w:p w:rsidR="00AD0760" w:rsidRPr="00103CB9" w:rsidRDefault="00AD0760" w:rsidP="00BA130D">
      <w:r w:rsidRPr="00103CB9">
        <w:t>Les décisions de l’Autorité de régulation portant sanction peuvent faire l’objet d’un recours en annulation ou d’une demande de sursis à exécution devant la Haute juridiction administrative. Le recours n’est pas suspensif.</w:t>
      </w:r>
    </w:p>
    <w:p w:rsidR="00AD0760" w:rsidRPr="00103CB9" w:rsidRDefault="00AD0760" w:rsidP="00BA130D">
      <w:r w:rsidRPr="00103CB9">
        <w:t>Les mesures conservatoires prises par l’Autorité de régulation peuvent, après leur notification, faire l’objet d’un recours en annulation devant la Haute juridiction administrative.</w:t>
      </w:r>
    </w:p>
    <w:p w:rsidR="00CF0BB5" w:rsidRPr="00103CB9" w:rsidRDefault="00CF0BB5" w:rsidP="00E91D70">
      <w:pPr>
        <w:pStyle w:val="Heading3"/>
      </w:pPr>
      <w:bookmarkStart w:id="369" w:name="_Toc479608500"/>
      <w:r w:rsidRPr="00103CB9">
        <w:t>I</w:t>
      </w:r>
      <w:r w:rsidR="00BA130D" w:rsidRPr="00103CB9">
        <w:t>nfractions et sanction</w:t>
      </w:r>
      <w:r w:rsidR="005C3485">
        <w:t>s</w:t>
      </w:r>
      <w:r w:rsidR="00BA130D" w:rsidRPr="00103CB9">
        <w:t xml:space="preserve"> pénales</w:t>
      </w:r>
      <w:bookmarkEnd w:id="369"/>
    </w:p>
    <w:p w:rsidR="00266501" w:rsidRPr="00103CB9" w:rsidRDefault="00266501" w:rsidP="00E91D70">
      <w:pPr>
        <w:pStyle w:val="Heading6"/>
        <w:rPr>
          <w:lang w:val="fr-BE"/>
        </w:rPr>
      </w:pPr>
      <w:bookmarkStart w:id="370" w:name="_Ref477940405"/>
      <w:bookmarkStart w:id="371" w:name="_Toc479608501"/>
      <w:r>
        <w:rPr>
          <w:lang w:val="fr-BE"/>
        </w:rPr>
        <w:t>Non-respect des obligations d’obtention de licence ou d’autorisation, de déclaration ou d’agrément et de mesures de suspension ou de retrait</w:t>
      </w:r>
      <w:bookmarkEnd w:id="370"/>
      <w:bookmarkEnd w:id="371"/>
    </w:p>
    <w:p w:rsidR="00266501" w:rsidRPr="00103CB9" w:rsidRDefault="00266501" w:rsidP="00266501">
      <w:r w:rsidRPr="00103CB9">
        <w:t>Sera puni d’un emprisonnement d’</w:t>
      </w:r>
      <w:r w:rsidR="000A3225">
        <w:t>un (</w:t>
      </w:r>
      <w:r w:rsidRPr="00103CB9">
        <w:t>1</w:t>
      </w:r>
      <w:r w:rsidR="000A3225">
        <w:t>)</w:t>
      </w:r>
      <w:r w:rsidRPr="00103CB9">
        <w:t xml:space="preserve"> an à</w:t>
      </w:r>
      <w:r w:rsidR="000A3225">
        <w:t xml:space="preserve"> cinq</w:t>
      </w:r>
      <w:r w:rsidRPr="00103CB9">
        <w:t xml:space="preserve"> </w:t>
      </w:r>
      <w:r w:rsidR="000A3225">
        <w:t>(</w:t>
      </w:r>
      <w:r w:rsidRPr="00103CB9">
        <w:t>5</w:t>
      </w:r>
      <w:r w:rsidR="000A3225">
        <w:t>)</w:t>
      </w:r>
      <w:r w:rsidRPr="00103CB9">
        <w:t xml:space="preserve"> ans et d’une</w:t>
      </w:r>
      <w:r w:rsidR="002D211D">
        <w:t xml:space="preserve"> amende de</w:t>
      </w:r>
      <w:r w:rsidR="000A3225">
        <w:t xml:space="preserve"> trente</w:t>
      </w:r>
      <w:r w:rsidR="002D211D">
        <w:t xml:space="preserve"> </w:t>
      </w:r>
      <w:r w:rsidR="000A3225">
        <w:t>(</w:t>
      </w:r>
      <w:r w:rsidR="002D211D">
        <w:t>30</w:t>
      </w:r>
      <w:r w:rsidR="000A3225">
        <w:t>)</w:t>
      </w:r>
      <w:r w:rsidR="002D211D">
        <w:t xml:space="preserve"> à </w:t>
      </w:r>
      <w:r w:rsidR="000A3225">
        <w:t>soixante (</w:t>
      </w:r>
      <w:r w:rsidR="002D211D">
        <w:t>60</w:t>
      </w:r>
      <w:r w:rsidR="000A3225">
        <w:t>)</w:t>
      </w:r>
      <w:r w:rsidR="002D211D">
        <w:t xml:space="preserve"> millions de f</w:t>
      </w:r>
      <w:r w:rsidRPr="00103CB9">
        <w:t>rancs CFA, quiconque :</w:t>
      </w:r>
    </w:p>
    <w:p w:rsidR="00266501" w:rsidRPr="00103CB9" w:rsidRDefault="00266501" w:rsidP="00266501">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 xml:space="preserve">aura </w:t>
      </w:r>
      <w:r w:rsidR="00A07F3B">
        <w:rPr>
          <w:rFonts w:eastAsia="Times New Roman" w:cs="Times New Roman"/>
        </w:rPr>
        <w:t>exercé l’une des activités soumise à l’obtention d’une licence ou d’une autorisation sans la licence ou l’autorisation requise o</w:t>
      </w:r>
      <w:r w:rsidRPr="00103CB9">
        <w:rPr>
          <w:rFonts w:eastAsia="Times New Roman" w:cs="Times New Roman"/>
        </w:rPr>
        <w:t xml:space="preserve">u l’aura </w:t>
      </w:r>
      <w:r w:rsidR="00A07F3B">
        <w:rPr>
          <w:rFonts w:eastAsia="Times New Roman" w:cs="Times New Roman"/>
        </w:rPr>
        <w:t>continuée</w:t>
      </w:r>
      <w:r w:rsidRPr="00103CB9">
        <w:rPr>
          <w:rFonts w:eastAsia="Times New Roman" w:cs="Times New Roman"/>
        </w:rPr>
        <w:t xml:space="preserve"> en violation d’une décision de suspension ou de retrait ;</w:t>
      </w:r>
    </w:p>
    <w:p w:rsidR="00266501" w:rsidRPr="00103CB9" w:rsidRDefault="00266501" w:rsidP="00266501">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aura installé des équipements radioélectriques</w:t>
      </w:r>
      <w:r w:rsidR="00A07F3B">
        <w:rPr>
          <w:rFonts w:eastAsia="Times New Roman" w:cs="Times New Roman"/>
        </w:rPr>
        <w:t xml:space="preserve"> ou</w:t>
      </w:r>
      <w:r w:rsidRPr="00103CB9">
        <w:rPr>
          <w:rFonts w:eastAsia="Times New Roman" w:cs="Times New Roman"/>
        </w:rPr>
        <w:t xml:space="preserve"> exercé le métier d’installateur d’équipements radioélectriques sans l’agrément prévu par la présente loi ou en violation d’une décision de suspension ou de retrait de cet agrément ou de l’homologation ;</w:t>
      </w:r>
    </w:p>
    <w:p w:rsidR="00266501" w:rsidRPr="00103CB9" w:rsidRDefault="00266501" w:rsidP="00266501">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 xml:space="preserve">aura fourni </w:t>
      </w:r>
      <w:r w:rsidR="00A07F3B">
        <w:rPr>
          <w:rFonts w:eastAsia="Times New Roman" w:cs="Times New Roman"/>
        </w:rPr>
        <w:t>des</w:t>
      </w:r>
      <w:r w:rsidRPr="00103CB9">
        <w:rPr>
          <w:rFonts w:eastAsia="Times New Roman" w:cs="Times New Roman"/>
        </w:rPr>
        <w:t xml:space="preserve"> service</w:t>
      </w:r>
      <w:r w:rsidR="00A07F3B">
        <w:rPr>
          <w:rFonts w:eastAsia="Times New Roman" w:cs="Times New Roman"/>
        </w:rPr>
        <w:t xml:space="preserve">s soumis à déclaration préalable sans avoir effectué cette déclaration ou sans avoir notifié de modification </w:t>
      </w:r>
      <w:r w:rsidR="001C2887">
        <w:rPr>
          <w:rFonts w:eastAsia="Times New Roman" w:cs="Times New Roman"/>
        </w:rPr>
        <w:t>ou de transfert des services ou activités concernées à l’Autorité de régulation</w:t>
      </w:r>
      <w:r w:rsidRPr="00103CB9">
        <w:rPr>
          <w:rFonts w:eastAsia="Times New Roman" w:cs="Times New Roman"/>
        </w:rPr>
        <w:t> ;</w:t>
      </w:r>
    </w:p>
    <w:p w:rsidR="00266501" w:rsidRPr="00103CB9" w:rsidRDefault="00266501" w:rsidP="00266501">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 xml:space="preserve">aura utilisé une fréquence </w:t>
      </w:r>
      <w:r w:rsidR="001C2887">
        <w:rPr>
          <w:rFonts w:eastAsia="Times New Roman" w:cs="Times New Roman"/>
        </w:rPr>
        <w:t xml:space="preserve">radioélectrique en dehors du cadre </w:t>
      </w:r>
      <w:r w:rsidR="00EF2F41">
        <w:rPr>
          <w:rFonts w:eastAsia="Times New Roman" w:cs="Times New Roman"/>
        </w:rPr>
        <w:t xml:space="preserve">prévu par </w:t>
      </w:r>
      <w:r w:rsidR="001C2887">
        <w:rPr>
          <w:rFonts w:eastAsia="Times New Roman" w:cs="Times New Roman"/>
        </w:rPr>
        <w:t xml:space="preserve">une autorisation générale ou </w:t>
      </w:r>
      <w:r w:rsidR="00EF2F41">
        <w:rPr>
          <w:rFonts w:eastAsia="Times New Roman" w:cs="Times New Roman"/>
        </w:rPr>
        <w:t xml:space="preserve">par l’autorisation individuelle dont il bénéficie ou </w:t>
      </w:r>
      <w:r w:rsidRPr="00103CB9">
        <w:rPr>
          <w:rFonts w:eastAsia="Times New Roman" w:cs="Times New Roman"/>
        </w:rPr>
        <w:t>qui ne lui a pas été préalablement assignée par l’Autorité de régulation</w:t>
      </w:r>
      <w:r w:rsidR="001C2887">
        <w:rPr>
          <w:rFonts w:eastAsia="Times New Roman" w:cs="Times New Roman"/>
        </w:rPr>
        <w:t xml:space="preserve"> par </w:t>
      </w:r>
      <w:r w:rsidR="00EF2F41">
        <w:rPr>
          <w:rFonts w:eastAsia="Times New Roman" w:cs="Times New Roman"/>
        </w:rPr>
        <w:t xml:space="preserve">une </w:t>
      </w:r>
      <w:r w:rsidR="001C2887">
        <w:rPr>
          <w:rFonts w:eastAsia="Times New Roman" w:cs="Times New Roman"/>
        </w:rPr>
        <w:t>autorisation individuelle</w:t>
      </w:r>
      <w:r w:rsidRPr="00103CB9">
        <w:rPr>
          <w:rFonts w:eastAsia="Times New Roman" w:cs="Times New Roman"/>
        </w:rPr>
        <w:t> ;</w:t>
      </w:r>
    </w:p>
    <w:p w:rsidR="00266501" w:rsidRPr="001C2887" w:rsidRDefault="00266501" w:rsidP="00266501">
      <w:pPr>
        <w:pStyle w:val="ListParagraph"/>
        <w:numPr>
          <w:ilvl w:val="0"/>
          <w:numId w:val="13"/>
        </w:numPr>
        <w:shd w:val="clear" w:color="auto" w:fill="FFFFFF"/>
        <w:spacing w:after="75"/>
        <w:contextualSpacing w:val="0"/>
        <w:rPr>
          <w:rFonts w:eastAsia="Times New Roman" w:cs="Times New Roman"/>
        </w:rPr>
      </w:pPr>
      <w:r w:rsidRPr="001C2887">
        <w:rPr>
          <w:rFonts w:eastAsia="Times New Roman" w:cs="Times New Roman"/>
        </w:rPr>
        <w:t>aura perturbé</w:t>
      </w:r>
      <w:r w:rsidR="00073E7F">
        <w:rPr>
          <w:rFonts w:eastAsia="Times New Roman" w:cs="Times New Roman"/>
        </w:rPr>
        <w:t xml:space="preserve"> les émissions régulières d’</w:t>
      </w:r>
      <w:r w:rsidRPr="001C2887">
        <w:rPr>
          <w:rFonts w:eastAsia="Times New Roman" w:cs="Times New Roman"/>
        </w:rPr>
        <w:t xml:space="preserve">un équipement ou </w:t>
      </w:r>
      <w:r w:rsidR="00073E7F">
        <w:rPr>
          <w:rFonts w:eastAsia="Times New Roman" w:cs="Times New Roman"/>
        </w:rPr>
        <w:t>d’</w:t>
      </w:r>
      <w:r w:rsidRPr="001C2887">
        <w:rPr>
          <w:rFonts w:eastAsia="Times New Roman" w:cs="Times New Roman"/>
        </w:rPr>
        <w:t>une installation radioélectrique</w:t>
      </w:r>
      <w:r w:rsidR="00073E7F" w:rsidRPr="001C2887">
        <w:rPr>
          <w:rFonts w:eastAsia="Times New Roman" w:cs="Times New Roman"/>
        </w:rPr>
        <w:t xml:space="preserve"> en utilisant une fréquence</w:t>
      </w:r>
      <w:r w:rsidR="00073E7F">
        <w:rPr>
          <w:rFonts w:eastAsia="Times New Roman" w:cs="Times New Roman"/>
        </w:rPr>
        <w:t xml:space="preserve"> </w:t>
      </w:r>
      <w:r w:rsidRPr="001C2887">
        <w:rPr>
          <w:rFonts w:eastAsia="Times New Roman" w:cs="Times New Roman"/>
        </w:rPr>
        <w:t>dan</w:t>
      </w:r>
      <w:r w:rsidR="001C2887">
        <w:rPr>
          <w:rFonts w:eastAsia="Times New Roman" w:cs="Times New Roman"/>
        </w:rPr>
        <w:t>s des conditions non conformes</w:t>
      </w:r>
      <w:r w:rsidRPr="001C2887">
        <w:rPr>
          <w:rFonts w:eastAsia="Times New Roman" w:cs="Times New Roman"/>
        </w:rPr>
        <w:t>.</w:t>
      </w:r>
    </w:p>
    <w:p w:rsidR="00266501" w:rsidRPr="00266501" w:rsidRDefault="00266501" w:rsidP="00E91D70">
      <w:pPr>
        <w:pStyle w:val="Heading6"/>
      </w:pPr>
      <w:bookmarkStart w:id="372" w:name="_Toc479608502"/>
      <w:r w:rsidRPr="00266501">
        <w:t>Utilisation de numéros sans autorisation</w:t>
      </w:r>
      <w:r>
        <w:t xml:space="preserve"> ou non conforme à l’autorisation</w:t>
      </w:r>
      <w:bookmarkEnd w:id="372"/>
    </w:p>
    <w:p w:rsidR="00266501" w:rsidRDefault="00266501" w:rsidP="00266501">
      <w:pPr>
        <w:shd w:val="clear" w:color="auto" w:fill="FFFFFF"/>
        <w:spacing w:after="75"/>
        <w:rPr>
          <w:rFonts w:eastAsia="Times New Roman" w:cs="Times New Roman"/>
        </w:rPr>
      </w:pPr>
      <w:r w:rsidRPr="00266501">
        <w:rPr>
          <w:rFonts w:eastAsia="Times New Roman" w:cs="Times New Roman"/>
        </w:rPr>
        <w:t>Est p</w:t>
      </w:r>
      <w:r>
        <w:rPr>
          <w:rFonts w:eastAsia="Times New Roman" w:cs="Times New Roman"/>
        </w:rPr>
        <w:t xml:space="preserve">uni d’un emprisonnement de </w:t>
      </w:r>
      <w:r w:rsidR="000A3225">
        <w:rPr>
          <w:rFonts w:eastAsia="Times New Roman" w:cs="Times New Roman"/>
        </w:rPr>
        <w:t>six (</w:t>
      </w:r>
      <w:r>
        <w:rPr>
          <w:rFonts w:eastAsia="Times New Roman" w:cs="Times New Roman"/>
        </w:rPr>
        <w:t>6</w:t>
      </w:r>
      <w:r w:rsidR="000A3225">
        <w:rPr>
          <w:rFonts w:eastAsia="Times New Roman" w:cs="Times New Roman"/>
        </w:rPr>
        <w:t>)</w:t>
      </w:r>
      <w:r w:rsidRPr="00266501">
        <w:rPr>
          <w:rFonts w:eastAsia="Times New Roman" w:cs="Times New Roman"/>
        </w:rPr>
        <w:t xml:space="preserve"> mois à </w:t>
      </w:r>
      <w:r w:rsidR="000A3225">
        <w:rPr>
          <w:rFonts w:eastAsia="Times New Roman" w:cs="Times New Roman"/>
        </w:rPr>
        <w:t>vingt-quatre (</w:t>
      </w:r>
      <w:r w:rsidRPr="00266501">
        <w:rPr>
          <w:rFonts w:eastAsia="Times New Roman" w:cs="Times New Roman"/>
        </w:rPr>
        <w:t>24</w:t>
      </w:r>
      <w:r w:rsidR="000A3225">
        <w:rPr>
          <w:rFonts w:eastAsia="Times New Roman" w:cs="Times New Roman"/>
        </w:rPr>
        <w:t>)</w:t>
      </w:r>
      <w:r w:rsidRPr="00266501">
        <w:rPr>
          <w:rFonts w:eastAsia="Times New Roman" w:cs="Times New Roman"/>
        </w:rPr>
        <w:t xml:space="preserve"> mois et d’une amende de </w:t>
      </w:r>
      <w:r w:rsidR="000A3225">
        <w:rPr>
          <w:rFonts w:eastAsia="Times New Roman" w:cs="Times New Roman"/>
        </w:rPr>
        <w:t>dix (</w:t>
      </w:r>
      <w:r>
        <w:rPr>
          <w:rFonts w:eastAsia="Times New Roman" w:cs="Times New Roman"/>
        </w:rPr>
        <w:t>10</w:t>
      </w:r>
      <w:r w:rsidR="000A3225">
        <w:rPr>
          <w:rFonts w:eastAsia="Times New Roman" w:cs="Times New Roman"/>
        </w:rPr>
        <w:t>)</w:t>
      </w:r>
      <w:r w:rsidRPr="00266501">
        <w:rPr>
          <w:rFonts w:eastAsia="Times New Roman" w:cs="Times New Roman"/>
        </w:rPr>
        <w:t xml:space="preserve"> millions à </w:t>
      </w:r>
      <w:r w:rsidR="000A3225">
        <w:rPr>
          <w:rFonts w:eastAsia="Times New Roman" w:cs="Times New Roman"/>
        </w:rPr>
        <w:t>cinquante (</w:t>
      </w:r>
      <w:r>
        <w:rPr>
          <w:rFonts w:eastAsia="Times New Roman" w:cs="Times New Roman"/>
        </w:rPr>
        <w:t>50</w:t>
      </w:r>
      <w:r w:rsidR="000A3225">
        <w:rPr>
          <w:rFonts w:eastAsia="Times New Roman" w:cs="Times New Roman"/>
        </w:rPr>
        <w:t>)</w:t>
      </w:r>
      <w:r w:rsidR="002D211D">
        <w:rPr>
          <w:rFonts w:eastAsia="Times New Roman" w:cs="Times New Roman"/>
        </w:rPr>
        <w:t xml:space="preserve"> millions de francs </w:t>
      </w:r>
      <w:r w:rsidRPr="00266501">
        <w:rPr>
          <w:rFonts w:eastAsia="Times New Roman" w:cs="Times New Roman"/>
        </w:rPr>
        <w:t xml:space="preserve">CFA ou de l’une de ces deux peines seulement, quiconque utilise un bloc de numéros sans autorisation qui ne lui a pas été préalablement </w:t>
      </w:r>
      <w:r>
        <w:rPr>
          <w:rFonts w:eastAsia="Times New Roman" w:cs="Times New Roman"/>
        </w:rPr>
        <w:t>délivrée</w:t>
      </w:r>
      <w:r w:rsidRPr="00266501">
        <w:rPr>
          <w:rFonts w:eastAsia="Times New Roman" w:cs="Times New Roman"/>
        </w:rPr>
        <w:t xml:space="preserve"> par l’Autorité de régulation</w:t>
      </w:r>
      <w:r>
        <w:rPr>
          <w:rFonts w:eastAsia="Times New Roman" w:cs="Times New Roman"/>
        </w:rPr>
        <w:t xml:space="preserve"> ou en-dehors des conditions de l’autorisation qui lui a été délivrée</w:t>
      </w:r>
      <w:r w:rsidRPr="00266501">
        <w:rPr>
          <w:rFonts w:eastAsia="Times New Roman" w:cs="Times New Roman"/>
        </w:rPr>
        <w:t>.</w:t>
      </w:r>
    </w:p>
    <w:p w:rsidR="00266501" w:rsidRPr="00103CB9" w:rsidRDefault="00266501" w:rsidP="00E91D70">
      <w:pPr>
        <w:pStyle w:val="Heading6"/>
        <w:rPr>
          <w:lang w:val="fr-BE"/>
        </w:rPr>
      </w:pPr>
      <w:bookmarkStart w:id="373" w:name="_Toc479608503"/>
      <w:r>
        <w:rPr>
          <w:lang w:val="fr-BE"/>
        </w:rPr>
        <w:t>Non-respect des règles d’homologation et de conformité des équipements radioélectriques</w:t>
      </w:r>
      <w:bookmarkEnd w:id="373"/>
    </w:p>
    <w:p w:rsidR="00266501" w:rsidRPr="00103CB9" w:rsidRDefault="00266501" w:rsidP="00266501">
      <w:r w:rsidRPr="00103CB9">
        <w:t xml:space="preserve">Sera puni d’une amende de </w:t>
      </w:r>
      <w:r w:rsidR="00C47C73">
        <w:t>six (</w:t>
      </w:r>
      <w:r w:rsidRPr="00103CB9">
        <w:t>6</w:t>
      </w:r>
      <w:r w:rsidR="00C47C73">
        <w:t>)</w:t>
      </w:r>
      <w:r w:rsidRPr="00103CB9">
        <w:t xml:space="preserve"> à </w:t>
      </w:r>
      <w:r w:rsidR="00C47C73">
        <w:t>douze (</w:t>
      </w:r>
      <w:r w:rsidRPr="00103CB9">
        <w:t>12</w:t>
      </w:r>
      <w:r w:rsidR="00C47C73">
        <w:t>)</w:t>
      </w:r>
      <w:r w:rsidRPr="00103CB9">
        <w:t xml:space="preserve"> millions de </w:t>
      </w:r>
      <w:r w:rsidR="002D211D">
        <w:t>f</w:t>
      </w:r>
      <w:r w:rsidRPr="00103CB9">
        <w:t>rancs CFA, quiconque :</w:t>
      </w:r>
    </w:p>
    <w:p w:rsidR="00266501" w:rsidRPr="00103CB9" w:rsidRDefault="00266501" w:rsidP="00266501">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 xml:space="preserve">aura fabriqué pour le marché intérieur, importé ou détenu en vue de la vente ou de la distribution, à titre onéreux ou gratuit, ou mis en vente des équipements radioélectriques non homologués, ou procédé à leur connexion à un réseau de </w:t>
      </w:r>
      <w:r w:rsidR="00B13E15">
        <w:rPr>
          <w:rFonts w:eastAsia="Times New Roman" w:cs="Times New Roman"/>
        </w:rPr>
        <w:t>communications électroniques</w:t>
      </w:r>
      <w:r w:rsidRPr="00103CB9">
        <w:rPr>
          <w:rFonts w:eastAsia="Times New Roman" w:cs="Times New Roman"/>
        </w:rPr>
        <w:t>. La publicité en faveur de la vente des équipements radioélectriques non homologués est punie de la même peine ;</w:t>
      </w:r>
    </w:p>
    <w:p w:rsidR="00266501" w:rsidRPr="00103CB9" w:rsidRDefault="00266501" w:rsidP="00266501">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se sera abstenu d’informer l’Autorité de régulation des modifications apportées aux informations énoncées dans une demande d’autorisation ou dans une déclaration.</w:t>
      </w:r>
    </w:p>
    <w:p w:rsidR="00266501" w:rsidRPr="00103CB9" w:rsidRDefault="00266501" w:rsidP="00266501">
      <w:r w:rsidRPr="00103CB9">
        <w:t>Les installateurs d’équipements radioélectriques sont responsables des infractions commises par leurs agents et du paiement des amendes s’y rapportant.</w:t>
      </w:r>
    </w:p>
    <w:p w:rsidR="00AD0760" w:rsidRPr="00103CB9" w:rsidRDefault="00660C04" w:rsidP="00E91D70">
      <w:pPr>
        <w:pStyle w:val="Heading6"/>
        <w:rPr>
          <w:lang w:val="fr-BE"/>
        </w:rPr>
      </w:pPr>
      <w:bookmarkStart w:id="374" w:name="_Toc479608504"/>
      <w:r>
        <w:rPr>
          <w:lang w:val="fr-BE"/>
        </w:rPr>
        <w:t xml:space="preserve">Interruption volontaire des </w:t>
      </w:r>
      <w:r w:rsidR="00B13E15">
        <w:rPr>
          <w:lang w:val="fr-BE"/>
        </w:rPr>
        <w:t>communications électroniques</w:t>
      </w:r>
      <w:bookmarkEnd w:id="374"/>
    </w:p>
    <w:p w:rsidR="00AD0760" w:rsidRPr="00103CB9" w:rsidRDefault="00AD0760" w:rsidP="00BA130D">
      <w:r w:rsidRPr="00103CB9">
        <w:t xml:space="preserve">Toute personne qui, par la rupture des fils, par la dégradation des équipements ou par tout autre moyen, cause volontairement l’interruption des </w:t>
      </w:r>
      <w:r w:rsidR="00B13E15">
        <w:t>communications électroniques</w:t>
      </w:r>
      <w:r w:rsidRPr="00103CB9">
        <w:t>, est punie d’un emprisonnement de</w:t>
      </w:r>
      <w:r w:rsidR="00C47C73">
        <w:t xml:space="preserve"> deux (</w:t>
      </w:r>
      <w:r w:rsidRPr="00103CB9">
        <w:t>2</w:t>
      </w:r>
      <w:r w:rsidR="00C47C73">
        <w:t>)</w:t>
      </w:r>
      <w:r w:rsidRPr="00103CB9">
        <w:t xml:space="preserve"> à </w:t>
      </w:r>
      <w:r w:rsidR="00C47C73">
        <w:t>cinq (</w:t>
      </w:r>
      <w:r w:rsidRPr="00103CB9">
        <w:t>5</w:t>
      </w:r>
      <w:r w:rsidR="00C47C73">
        <w:t>)</w:t>
      </w:r>
      <w:r w:rsidRPr="00103CB9">
        <w:t xml:space="preserve"> ans et d’une amende d</w:t>
      </w:r>
      <w:r w:rsidR="00C47C73">
        <w:t>’un</w:t>
      </w:r>
      <w:r w:rsidRPr="00103CB9">
        <w:t xml:space="preserve"> </w:t>
      </w:r>
      <w:r w:rsidR="00C47C73">
        <w:t>(</w:t>
      </w:r>
      <w:r w:rsidR="00F84BF0" w:rsidRPr="00103CB9">
        <w:t>1</w:t>
      </w:r>
      <w:r w:rsidR="00C47C73">
        <w:t>)</w:t>
      </w:r>
      <w:r w:rsidRPr="00103CB9">
        <w:t xml:space="preserve"> million à </w:t>
      </w:r>
      <w:r w:rsidR="00C47C73">
        <w:t>trois (</w:t>
      </w:r>
      <w:r w:rsidR="00F84BF0" w:rsidRPr="00103CB9">
        <w:t>3</w:t>
      </w:r>
      <w:r w:rsidR="00C47C73">
        <w:t>)</w:t>
      </w:r>
      <w:r w:rsidRPr="00103CB9">
        <w:t xml:space="preserve"> millions de francs CFA.</w:t>
      </w:r>
    </w:p>
    <w:p w:rsidR="00D52902" w:rsidRPr="00103CB9" w:rsidRDefault="00D52902" w:rsidP="00E91D70">
      <w:pPr>
        <w:pStyle w:val="Heading6"/>
        <w:rPr>
          <w:lang w:val="fr-BE"/>
        </w:rPr>
      </w:pPr>
      <w:bookmarkStart w:id="375" w:name="_Toc479608505"/>
      <w:r>
        <w:rPr>
          <w:lang w:val="fr-BE"/>
        </w:rPr>
        <w:t xml:space="preserve">Interruption involontaire des </w:t>
      </w:r>
      <w:r w:rsidR="00B13E15">
        <w:rPr>
          <w:lang w:val="fr-BE"/>
        </w:rPr>
        <w:t>communications électroniques</w:t>
      </w:r>
      <w:bookmarkEnd w:id="375"/>
    </w:p>
    <w:p w:rsidR="00277C3A" w:rsidRDefault="00D52902" w:rsidP="00D52902">
      <w:r w:rsidRPr="00103CB9">
        <w:t>Sera puni d’un emprisonnement d’</w:t>
      </w:r>
      <w:r w:rsidR="00C47C73">
        <w:t>un (</w:t>
      </w:r>
      <w:r w:rsidRPr="00103CB9">
        <w:t>1</w:t>
      </w:r>
      <w:r w:rsidR="00C47C73">
        <w:t>)</w:t>
      </w:r>
      <w:r w:rsidRPr="00103CB9">
        <w:t xml:space="preserve"> à </w:t>
      </w:r>
      <w:r w:rsidR="00C47C73">
        <w:t>six (</w:t>
      </w:r>
      <w:r w:rsidRPr="00103CB9">
        <w:t>6</w:t>
      </w:r>
      <w:r w:rsidR="00C47C73">
        <w:t>)</w:t>
      </w:r>
      <w:r w:rsidRPr="00103CB9">
        <w:t xml:space="preserve"> mois et d’une amend</w:t>
      </w:r>
      <w:r w:rsidR="00544D95">
        <w:t>e d</w:t>
      </w:r>
      <w:r w:rsidR="00C47C73">
        <w:t>’un</w:t>
      </w:r>
      <w:r w:rsidR="00383ADB">
        <w:t xml:space="preserve"> </w:t>
      </w:r>
      <w:r w:rsidR="00C47C73">
        <w:t>(</w:t>
      </w:r>
      <w:r w:rsidR="00544D95">
        <w:t>1</w:t>
      </w:r>
      <w:r w:rsidR="00C47C73">
        <w:t>)</w:t>
      </w:r>
      <w:r w:rsidR="00544D95">
        <w:t xml:space="preserve"> million à </w:t>
      </w:r>
      <w:r w:rsidR="00C47C73">
        <w:t>deux (</w:t>
      </w:r>
      <w:r w:rsidR="00544D95">
        <w:t>2</w:t>
      </w:r>
      <w:r w:rsidR="00C47C73">
        <w:t>)</w:t>
      </w:r>
      <w:r w:rsidR="00544D95">
        <w:t xml:space="preserve"> millions de f</w:t>
      </w:r>
      <w:r w:rsidRPr="00103CB9">
        <w:t xml:space="preserve">rancs CFA, toute personne qui, sans intention d’interrompre les services de </w:t>
      </w:r>
      <w:r w:rsidR="00B13E15">
        <w:t>communications électroniques</w:t>
      </w:r>
      <w:r w:rsidRPr="00103CB9">
        <w:t xml:space="preserve">, commet une action ayant eu pour effet d’interrompre les </w:t>
      </w:r>
      <w:r w:rsidR="00B13E15">
        <w:t>communications électroniques</w:t>
      </w:r>
      <w:r w:rsidRPr="00103CB9">
        <w:t>.</w:t>
      </w:r>
    </w:p>
    <w:p w:rsidR="00277C3A" w:rsidRDefault="00277C3A">
      <w:pPr>
        <w:spacing w:before="0" w:after="200" w:line="276" w:lineRule="auto"/>
        <w:jc w:val="left"/>
      </w:pPr>
      <w:r>
        <w:br w:type="page"/>
      </w:r>
    </w:p>
    <w:p w:rsidR="00AD0760" w:rsidRPr="00103CB9" w:rsidRDefault="00A046C5" w:rsidP="00E91D70">
      <w:pPr>
        <w:pStyle w:val="Heading6"/>
        <w:rPr>
          <w:lang w:val="fr-BE"/>
        </w:rPr>
      </w:pPr>
      <w:bookmarkStart w:id="376" w:name="_Toc479608506"/>
      <w:r>
        <w:rPr>
          <w:lang w:val="fr-BE"/>
        </w:rPr>
        <w:t xml:space="preserve">Agissements connexes à un mouvement </w:t>
      </w:r>
      <w:r w:rsidR="00DF244F">
        <w:rPr>
          <w:lang w:val="fr-BE"/>
        </w:rPr>
        <w:t>insurrectionnel</w:t>
      </w:r>
      <w:bookmarkEnd w:id="376"/>
    </w:p>
    <w:p w:rsidR="00AD0760" w:rsidRPr="00103CB9" w:rsidRDefault="00AD0760" w:rsidP="00BA130D">
      <w:r w:rsidRPr="00103CB9">
        <w:t xml:space="preserve">Sont passibles de la détention criminelle de </w:t>
      </w:r>
      <w:r w:rsidR="00C47C73">
        <w:t>dix (</w:t>
      </w:r>
      <w:r w:rsidRPr="00103CB9">
        <w:t>10</w:t>
      </w:r>
      <w:r w:rsidR="00C47C73">
        <w:t>)</w:t>
      </w:r>
      <w:r w:rsidRPr="00103CB9">
        <w:t xml:space="preserve"> à </w:t>
      </w:r>
      <w:r w:rsidR="00C47C73">
        <w:t>vingt (</w:t>
      </w:r>
      <w:r w:rsidRPr="00103CB9">
        <w:t>20</w:t>
      </w:r>
      <w:r w:rsidR="00C47C73">
        <w:t>)</w:t>
      </w:r>
      <w:r w:rsidRPr="00103CB9">
        <w:t xml:space="preserve"> ans et d’une amende</w:t>
      </w:r>
      <w:r w:rsidR="00544D95">
        <w:t xml:space="preserve"> de </w:t>
      </w:r>
      <w:r w:rsidR="00C47C73">
        <w:t>trois (</w:t>
      </w:r>
      <w:r w:rsidR="00544D95">
        <w:t>3</w:t>
      </w:r>
      <w:r w:rsidR="00C47C73">
        <w:t>)</w:t>
      </w:r>
      <w:r w:rsidR="00544D95">
        <w:t xml:space="preserve"> millions à </w:t>
      </w:r>
      <w:r w:rsidR="00C47C73">
        <w:t>cinq (</w:t>
      </w:r>
      <w:r w:rsidR="00544D95">
        <w:t>5</w:t>
      </w:r>
      <w:r w:rsidR="00C47C73">
        <w:t>)</w:t>
      </w:r>
      <w:r w:rsidR="00544D95">
        <w:t xml:space="preserve"> millions de f</w:t>
      </w:r>
      <w:r w:rsidRPr="00103CB9">
        <w:t>rancs CFA, sans préjudice des peines que pourraient entraîner leur complicité avec l’insurrection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les individus qui, dans un mouvement insurrectionnel, ont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 xml:space="preserve">détruit ou rendu impropres au service une ou plusieurs installations de </w:t>
      </w:r>
      <w:r w:rsidR="00B13E15">
        <w:rPr>
          <w:rFonts w:eastAsia="Times New Roman" w:cs="Times New Roman"/>
        </w:rPr>
        <w:t>communications électroniques</w:t>
      </w:r>
      <w:r w:rsidRPr="00103CB9">
        <w:rPr>
          <w:rFonts w:eastAsia="Times New Roman" w:cs="Times New Roman"/>
        </w:rPr>
        <w:t>,</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brisé ou détruit des appareils,</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 xml:space="preserve">envahi à l’aide de violences ou de menaces, un ou plusieurs centraux ou stations de </w:t>
      </w:r>
      <w:r w:rsidR="00B13E15">
        <w:rPr>
          <w:rFonts w:eastAsia="Times New Roman" w:cs="Times New Roman"/>
        </w:rPr>
        <w:t>communications électroniques</w:t>
      </w:r>
      <w:r w:rsidRPr="00103CB9">
        <w:rPr>
          <w:rFonts w:eastAsia="Times New Roman" w:cs="Times New Roman"/>
        </w:rPr>
        <w:t>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 xml:space="preserve">ceux qui ont intercepté, par tout autre moyen, avec violence ou menaces, les </w:t>
      </w:r>
      <w:r w:rsidR="00B13E15">
        <w:rPr>
          <w:rFonts w:eastAsia="Times New Roman" w:cs="Times New Roman"/>
        </w:rPr>
        <w:t>communications électroniques</w:t>
      </w:r>
      <w:r w:rsidRPr="00103CB9">
        <w:rPr>
          <w:rFonts w:eastAsia="Times New Roman" w:cs="Times New Roman"/>
        </w:rPr>
        <w:t xml:space="preserve"> ou la correspondance par télécommunication entre les divers dépositaires de l’autorité publique ou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 xml:space="preserve">ceux qui se sont opposés avec violences ou menaces au rétablissement des liaisons de </w:t>
      </w:r>
      <w:r w:rsidR="00B13E15">
        <w:rPr>
          <w:rFonts w:eastAsia="Times New Roman" w:cs="Times New Roman"/>
        </w:rPr>
        <w:t>communications électroniques</w:t>
      </w:r>
      <w:r w:rsidRPr="00103CB9">
        <w:rPr>
          <w:rFonts w:eastAsia="Times New Roman" w:cs="Times New Roman"/>
        </w:rPr>
        <w:t>.</w:t>
      </w:r>
    </w:p>
    <w:p w:rsidR="00D52902" w:rsidRPr="00103CB9" w:rsidRDefault="00D52902" w:rsidP="00E91D70">
      <w:pPr>
        <w:pStyle w:val="Heading6"/>
        <w:rPr>
          <w:lang w:val="fr-BE"/>
        </w:rPr>
      </w:pPr>
      <w:bookmarkStart w:id="377" w:name="_Toc479608507"/>
      <w:r>
        <w:t xml:space="preserve">Utilisation frauduleuse d’un réseau public de </w:t>
      </w:r>
      <w:r w:rsidR="00B13E15">
        <w:t>communications électroniques</w:t>
      </w:r>
      <w:bookmarkEnd w:id="377"/>
    </w:p>
    <w:p w:rsidR="00D52902" w:rsidRPr="00103CB9" w:rsidRDefault="00D52902" w:rsidP="00DB67EB">
      <w:pPr>
        <w:autoSpaceDE w:val="0"/>
        <w:autoSpaceDN w:val="0"/>
        <w:adjustRightInd w:val="0"/>
        <w:spacing w:after="0"/>
      </w:pPr>
      <w:r w:rsidRPr="00103CB9">
        <w:t xml:space="preserve">Quiconque utilise frauduleusement, à des fins personnelles ou non, un réseau public de </w:t>
      </w:r>
      <w:r w:rsidR="00B13E15">
        <w:t>communications électroniques</w:t>
      </w:r>
      <w:r w:rsidRPr="00103CB9">
        <w:t xml:space="preserve"> ou se raccorde par tout moyen sur une ligne privée, sera puni d’un emprisonnement d’</w:t>
      </w:r>
      <w:r w:rsidR="00383ADB">
        <w:t>un (</w:t>
      </w:r>
      <w:r w:rsidRPr="00103CB9">
        <w:t>1</w:t>
      </w:r>
      <w:r w:rsidR="00383ADB">
        <w:t>)</w:t>
      </w:r>
      <w:r w:rsidRPr="00103CB9">
        <w:t xml:space="preserve"> an à </w:t>
      </w:r>
      <w:r w:rsidR="00383ADB">
        <w:t>cinq (</w:t>
      </w:r>
      <w:r w:rsidRPr="00103CB9">
        <w:t>5</w:t>
      </w:r>
      <w:r w:rsidR="00383ADB">
        <w:t>)</w:t>
      </w:r>
      <w:r w:rsidRPr="00103CB9">
        <w:t xml:space="preserve"> ans et d’une amen</w:t>
      </w:r>
      <w:r w:rsidR="00544D95">
        <w:t>de d</w:t>
      </w:r>
      <w:r w:rsidR="00487EAA">
        <w:t>e dix</w:t>
      </w:r>
      <w:r w:rsidR="00544D95">
        <w:t xml:space="preserve"> </w:t>
      </w:r>
      <w:r w:rsidR="00383ADB">
        <w:t>(</w:t>
      </w:r>
      <w:r w:rsidR="00544D95">
        <w:t>1</w:t>
      </w:r>
      <w:r w:rsidR="00487EAA">
        <w:t>0</w:t>
      </w:r>
      <w:r w:rsidR="00383ADB">
        <w:t>)</w:t>
      </w:r>
      <w:r w:rsidR="00544D95">
        <w:t xml:space="preserve"> à </w:t>
      </w:r>
      <w:r w:rsidR="00487EAA">
        <w:t>cent</w:t>
      </w:r>
      <w:r w:rsidR="00383ADB">
        <w:t xml:space="preserve"> (</w:t>
      </w:r>
      <w:r w:rsidR="00487EAA">
        <w:t>100</w:t>
      </w:r>
      <w:r w:rsidR="00383ADB">
        <w:t>)</w:t>
      </w:r>
      <w:r w:rsidR="00544D95">
        <w:t xml:space="preserve"> millions de f</w:t>
      </w:r>
      <w:r w:rsidRPr="00103CB9">
        <w:t>rancs CFA.</w:t>
      </w:r>
    </w:p>
    <w:p w:rsidR="00D52902" w:rsidRPr="00103CB9" w:rsidRDefault="00D52902" w:rsidP="00E91D70">
      <w:pPr>
        <w:pStyle w:val="Heading6"/>
        <w:rPr>
          <w:lang w:val="fr-BE"/>
        </w:rPr>
      </w:pPr>
      <w:bookmarkStart w:id="378" w:name="_Toc479608508"/>
      <w:r>
        <w:t xml:space="preserve">Recel d’utilisation frauduleuse d’un réseau public de </w:t>
      </w:r>
      <w:r w:rsidR="00B13E15">
        <w:t>communications électroniques</w:t>
      </w:r>
      <w:bookmarkEnd w:id="378"/>
    </w:p>
    <w:p w:rsidR="00D52902" w:rsidRPr="00103CB9" w:rsidRDefault="00D52902" w:rsidP="00D52902">
      <w:r w:rsidRPr="00103CB9">
        <w:t xml:space="preserve">Quiconque aura sciemment utilisé les services obtenus au moyen du délit visé à </w:t>
      </w:r>
      <w:r w:rsidRPr="00103CB9">
        <w:rPr>
          <w:highlight w:val="lightGray"/>
        </w:rPr>
        <w:t>l’article précédent</w:t>
      </w:r>
      <w:r w:rsidRPr="00103CB9">
        <w:t xml:space="preserve"> sera puni d’un emprisonnement de </w:t>
      </w:r>
      <w:r w:rsidR="00383ADB">
        <w:t>six (</w:t>
      </w:r>
      <w:r w:rsidRPr="00103CB9">
        <w:t>6</w:t>
      </w:r>
      <w:r w:rsidR="00383ADB">
        <w:t>)</w:t>
      </w:r>
      <w:r w:rsidRPr="00103CB9">
        <w:t xml:space="preserve"> mois à </w:t>
      </w:r>
      <w:r w:rsidR="00383ADB">
        <w:t>deux (</w:t>
      </w:r>
      <w:r w:rsidRPr="00103CB9">
        <w:t>2</w:t>
      </w:r>
      <w:r w:rsidR="00383ADB">
        <w:t>)</w:t>
      </w:r>
      <w:r w:rsidRPr="00103CB9">
        <w:t xml:space="preserve"> ans et d’u</w:t>
      </w:r>
      <w:r w:rsidR="00544D95">
        <w:t xml:space="preserve">ne amende de </w:t>
      </w:r>
      <w:r w:rsidR="00487EAA">
        <w:t>cinq</w:t>
      </w:r>
      <w:r w:rsidR="00383ADB">
        <w:t xml:space="preserve"> (</w:t>
      </w:r>
      <w:r w:rsidR="00487EAA">
        <w:t>5</w:t>
      </w:r>
      <w:r w:rsidR="00383ADB">
        <w:t>)</w:t>
      </w:r>
      <w:r w:rsidR="00544D95">
        <w:t xml:space="preserve"> à </w:t>
      </w:r>
      <w:r w:rsidR="00487EAA">
        <w:t>vingt</w:t>
      </w:r>
      <w:r w:rsidR="00383ADB">
        <w:t xml:space="preserve"> (</w:t>
      </w:r>
      <w:r w:rsidR="00487EAA">
        <w:t>20</w:t>
      </w:r>
      <w:r w:rsidR="00383ADB">
        <w:t>)</w:t>
      </w:r>
      <w:r w:rsidR="00544D95">
        <w:t xml:space="preserve"> millions de f</w:t>
      </w:r>
      <w:r w:rsidRPr="00103CB9">
        <w:t>rancs CFA.</w:t>
      </w:r>
    </w:p>
    <w:p w:rsidR="00D52902" w:rsidRPr="00103CB9" w:rsidRDefault="00D52902" w:rsidP="00E91D70">
      <w:pPr>
        <w:pStyle w:val="Heading6"/>
        <w:rPr>
          <w:lang w:val="fr-BE"/>
        </w:rPr>
      </w:pPr>
      <w:bookmarkStart w:id="379" w:name="_Toc479608509"/>
      <w:r>
        <w:t xml:space="preserve">Utilisation frauduleuse d’indicatifs d’appel et détournement de liaisons de </w:t>
      </w:r>
      <w:r w:rsidR="00B13E15">
        <w:t>communications électroniques</w:t>
      </w:r>
      <w:bookmarkEnd w:id="379"/>
    </w:p>
    <w:p w:rsidR="00D52902" w:rsidRPr="00103CB9" w:rsidRDefault="00D52902" w:rsidP="00D52902">
      <w:r w:rsidRPr="00103CB9">
        <w:t xml:space="preserve">Sera puni d’un emprisonnement de </w:t>
      </w:r>
      <w:r w:rsidR="00383ADB">
        <w:t>trois (</w:t>
      </w:r>
      <w:r w:rsidRPr="00103CB9">
        <w:t>3</w:t>
      </w:r>
      <w:r w:rsidR="00383ADB">
        <w:t>)</w:t>
      </w:r>
      <w:r w:rsidRPr="00103CB9">
        <w:t xml:space="preserve"> mois à </w:t>
      </w:r>
      <w:r w:rsidR="00383ADB">
        <w:t>un (</w:t>
      </w:r>
      <w:r w:rsidRPr="00103CB9">
        <w:t>1</w:t>
      </w:r>
      <w:r w:rsidR="00383ADB">
        <w:t>)</w:t>
      </w:r>
      <w:r w:rsidRPr="00103CB9">
        <w:t xml:space="preserve"> an et d’une amende</w:t>
      </w:r>
      <w:r w:rsidR="00544D95">
        <w:t xml:space="preserve"> d</w:t>
      </w:r>
      <w:r w:rsidR="00383ADB">
        <w:t>’un</w:t>
      </w:r>
      <w:r w:rsidR="00544D95">
        <w:t xml:space="preserve"> </w:t>
      </w:r>
      <w:r w:rsidR="00383ADB">
        <w:t>(</w:t>
      </w:r>
      <w:r w:rsidR="00544D95">
        <w:t>1</w:t>
      </w:r>
      <w:r w:rsidR="00383ADB">
        <w:t>)</w:t>
      </w:r>
      <w:r w:rsidR="00544D95">
        <w:t xml:space="preserve"> million à </w:t>
      </w:r>
      <w:r w:rsidR="00383ADB">
        <w:t>dix (</w:t>
      </w:r>
      <w:r w:rsidR="00544D95">
        <w:t>10</w:t>
      </w:r>
      <w:r w:rsidR="00383ADB">
        <w:t>)</w:t>
      </w:r>
      <w:r w:rsidR="00544D95">
        <w:t xml:space="preserve"> millions de f</w:t>
      </w:r>
      <w:r w:rsidRPr="00103CB9">
        <w:t>rancs CFA ou de l’une de ces deux peines seulement, quiconque :</w:t>
      </w:r>
    </w:p>
    <w:p w:rsidR="00D52902" w:rsidRPr="00103CB9" w:rsidRDefault="00D52902" w:rsidP="00D529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 xml:space="preserve">aura effectué des transmissions radioélectriques en utilisant sciemment un indicatif d’appel de la série internationale attribuée à une station de l’Etat ou de l’Administration ou à une station privée de réseau de </w:t>
      </w:r>
      <w:r w:rsidR="00B13E15">
        <w:rPr>
          <w:rFonts w:eastAsia="Times New Roman" w:cs="Times New Roman"/>
        </w:rPr>
        <w:t>communications électroniques</w:t>
      </w:r>
      <w:r w:rsidRPr="00103CB9">
        <w:rPr>
          <w:rFonts w:eastAsia="Times New Roman" w:cs="Times New Roman"/>
        </w:rPr>
        <w:t xml:space="preserve"> autorisée ;</w:t>
      </w:r>
    </w:p>
    <w:p w:rsidR="00277C3A" w:rsidRDefault="00D52902" w:rsidP="00D529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 xml:space="preserve">aura effectué ou fait effectuer des détournements de liaisons de </w:t>
      </w:r>
      <w:r w:rsidR="00B13E15">
        <w:rPr>
          <w:rFonts w:eastAsia="Times New Roman" w:cs="Times New Roman"/>
        </w:rPr>
        <w:t>communications électroniques</w:t>
      </w:r>
      <w:r w:rsidRPr="00103CB9">
        <w:rPr>
          <w:rFonts w:eastAsia="Times New Roman" w:cs="Times New Roman"/>
        </w:rPr>
        <w:t xml:space="preserve"> ou exploité des lignes de </w:t>
      </w:r>
      <w:r w:rsidR="00B13E15">
        <w:rPr>
          <w:rFonts w:eastAsia="Times New Roman" w:cs="Times New Roman"/>
        </w:rPr>
        <w:t>communications électroniques</w:t>
      </w:r>
      <w:r w:rsidRPr="00103CB9">
        <w:rPr>
          <w:rFonts w:eastAsia="Times New Roman" w:cs="Times New Roman"/>
        </w:rPr>
        <w:t xml:space="preserve"> détournées.</w:t>
      </w:r>
    </w:p>
    <w:p w:rsidR="00277C3A" w:rsidRDefault="00277C3A">
      <w:pPr>
        <w:spacing w:before="0" w:after="200" w:line="276" w:lineRule="auto"/>
        <w:jc w:val="left"/>
        <w:rPr>
          <w:rFonts w:eastAsia="Times New Roman" w:cs="Times New Roman"/>
        </w:rPr>
      </w:pPr>
      <w:r>
        <w:rPr>
          <w:rFonts w:eastAsia="Times New Roman" w:cs="Times New Roman"/>
        </w:rPr>
        <w:br w:type="page"/>
      </w:r>
    </w:p>
    <w:p w:rsidR="00D52902" w:rsidRPr="00D52902" w:rsidRDefault="00D52902" w:rsidP="00E91D70">
      <w:pPr>
        <w:pStyle w:val="Heading6"/>
      </w:pPr>
      <w:bookmarkStart w:id="380" w:name="_Toc479608510"/>
      <w:r w:rsidRPr="00D52902">
        <w:t>Signaux ou appels de détresse faux ou trompeurs</w:t>
      </w:r>
      <w:bookmarkEnd w:id="380"/>
    </w:p>
    <w:p w:rsidR="00D52902" w:rsidRDefault="00F86C2E" w:rsidP="00D52902">
      <w:pPr>
        <w:shd w:val="clear" w:color="auto" w:fill="FFFFFF"/>
        <w:spacing w:after="75"/>
        <w:rPr>
          <w:rFonts w:eastAsia="Times New Roman" w:cs="Times New Roman"/>
        </w:rPr>
      </w:pPr>
      <w:r>
        <w:rPr>
          <w:rFonts w:eastAsia="Times New Roman" w:cs="Times New Roman"/>
        </w:rPr>
        <w:t>T</w:t>
      </w:r>
      <w:r w:rsidR="00D52902" w:rsidRPr="00D52902">
        <w:rPr>
          <w:rFonts w:eastAsia="Times New Roman" w:cs="Times New Roman"/>
        </w:rPr>
        <w:t xml:space="preserve">oute personne qui, sciemment, transmet ou met en circulation, par voie radioélectrique, des signaux ou </w:t>
      </w:r>
      <w:r w:rsidR="00D52902" w:rsidRPr="00D571A6">
        <w:rPr>
          <w:rFonts w:eastAsia="Times New Roman" w:cs="Times New Roman"/>
        </w:rPr>
        <w:t>appels de détresse faux ou trompeurs</w:t>
      </w:r>
      <w:r w:rsidR="006E1420" w:rsidRPr="00D571A6">
        <w:rPr>
          <w:rFonts w:eastAsia="Times New Roman" w:cs="Times New Roman"/>
        </w:rPr>
        <w:t>,</w:t>
      </w:r>
      <w:r w:rsidR="00D52902" w:rsidRPr="00D571A6">
        <w:rPr>
          <w:rFonts w:eastAsia="Times New Roman" w:cs="Times New Roman"/>
        </w:rPr>
        <w:t xml:space="preserve"> est punie </w:t>
      </w:r>
      <w:r w:rsidRPr="00D571A6">
        <w:rPr>
          <w:rFonts w:eastAsia="Times New Roman" w:cs="Times New Roman"/>
        </w:rPr>
        <w:t xml:space="preserve">des peines prévues </w:t>
      </w:r>
      <w:r w:rsidR="006E1420" w:rsidRPr="00D571A6">
        <w:rPr>
          <w:rFonts w:eastAsia="Times New Roman" w:cs="Times New Roman"/>
        </w:rPr>
        <w:t>par</w:t>
      </w:r>
      <w:r w:rsidRPr="00D571A6">
        <w:rPr>
          <w:rFonts w:eastAsia="Times New Roman" w:cs="Times New Roman"/>
        </w:rPr>
        <w:t xml:space="preserve"> l’article 429 bis du code pénal</w:t>
      </w:r>
      <w:r w:rsidR="00D52902" w:rsidRPr="00D571A6">
        <w:rPr>
          <w:rFonts w:eastAsia="Times New Roman" w:cs="Times New Roman"/>
        </w:rPr>
        <w:t>.</w:t>
      </w:r>
    </w:p>
    <w:p w:rsidR="00D52902" w:rsidRPr="00D52902" w:rsidRDefault="00D52902" w:rsidP="00E91D70">
      <w:pPr>
        <w:pStyle w:val="Heading6"/>
      </w:pPr>
      <w:bookmarkStart w:id="381" w:name="_Toc479608511"/>
      <w:r w:rsidRPr="00D52902">
        <w:t>Non respect des dispositions relatives aux servitudes</w:t>
      </w:r>
      <w:bookmarkEnd w:id="381"/>
    </w:p>
    <w:p w:rsidR="00D52902" w:rsidRPr="00D52902" w:rsidRDefault="00D52902" w:rsidP="00D52902">
      <w:pPr>
        <w:shd w:val="clear" w:color="auto" w:fill="FFFFFF"/>
        <w:spacing w:after="75"/>
        <w:rPr>
          <w:rFonts w:eastAsia="Times New Roman" w:cs="Times New Roman"/>
        </w:rPr>
      </w:pPr>
      <w:r w:rsidRPr="00D52902">
        <w:rPr>
          <w:rFonts w:eastAsia="Times New Roman" w:cs="Times New Roman"/>
        </w:rPr>
        <w:t xml:space="preserve">Les infractions aux dispositions relatives aux servitudes visées </w:t>
      </w:r>
      <w:r w:rsidRPr="00F86C2E">
        <w:rPr>
          <w:rFonts w:eastAsia="Times New Roman" w:cs="Times New Roman"/>
          <w:highlight w:val="lightGray"/>
        </w:rPr>
        <w:t xml:space="preserve">au </w:t>
      </w:r>
      <w:fldSimple w:instr=" REF _Ref477940090 \r \h  \* MERGEFORMAT ">
        <w:r w:rsidR="008D3CCC">
          <w:rPr>
            <w:rFonts w:eastAsia="Times New Roman" w:cs="Times New Roman"/>
            <w:highlight w:val="lightGray"/>
          </w:rPr>
          <w:t>titre VII</w:t>
        </w:r>
        <w:r w:rsidR="00D571A6" w:rsidRPr="00D571A6">
          <w:rPr>
            <w:highlight w:val="lightGray"/>
          </w:rPr>
          <w:t xml:space="preserve"> </w:t>
        </w:r>
      </w:fldSimple>
      <w:r w:rsidR="00D571A6" w:rsidRPr="00D571A6">
        <w:rPr>
          <w:highlight w:val="lightGray"/>
        </w:rPr>
        <w:t>du présent livre</w:t>
      </w:r>
      <w:r w:rsidR="00D571A6">
        <w:t xml:space="preserve"> </w:t>
      </w:r>
      <w:r w:rsidRPr="00D52902">
        <w:rPr>
          <w:rFonts w:eastAsia="Times New Roman" w:cs="Times New Roman"/>
        </w:rPr>
        <w:t xml:space="preserve">sont punies d’une amende de </w:t>
      </w:r>
      <w:r w:rsidR="00383ADB">
        <w:rPr>
          <w:rFonts w:eastAsia="Times New Roman" w:cs="Times New Roman"/>
        </w:rPr>
        <w:t xml:space="preserve">cent </w:t>
      </w:r>
      <w:r w:rsidR="00DB67EB">
        <w:rPr>
          <w:rFonts w:eastAsia="Times New Roman" w:cs="Times New Roman"/>
        </w:rPr>
        <w:t>mille (</w:t>
      </w:r>
      <w:r>
        <w:rPr>
          <w:rFonts w:eastAsia="Times New Roman" w:cs="Times New Roman"/>
        </w:rPr>
        <w:t>100</w:t>
      </w:r>
      <w:r w:rsidR="00383ADB">
        <w:rPr>
          <w:rFonts w:eastAsia="Times New Roman" w:cs="Times New Roman"/>
        </w:rPr>
        <w:t> </w:t>
      </w:r>
      <w:r w:rsidRPr="00D52902">
        <w:rPr>
          <w:rFonts w:eastAsia="Times New Roman" w:cs="Times New Roman"/>
        </w:rPr>
        <w:t>000</w:t>
      </w:r>
      <w:r w:rsidR="00383ADB">
        <w:rPr>
          <w:rFonts w:eastAsia="Times New Roman" w:cs="Times New Roman"/>
        </w:rPr>
        <w:t>)</w:t>
      </w:r>
      <w:r>
        <w:rPr>
          <w:rFonts w:eastAsia="Times New Roman" w:cs="Times New Roman"/>
        </w:rPr>
        <w:t> </w:t>
      </w:r>
      <w:r w:rsidRPr="00D52902">
        <w:rPr>
          <w:rFonts w:eastAsia="Times New Roman" w:cs="Times New Roman"/>
        </w:rPr>
        <w:t xml:space="preserve">FCFA à </w:t>
      </w:r>
      <w:r w:rsidR="00383ADB">
        <w:rPr>
          <w:rFonts w:eastAsia="Times New Roman" w:cs="Times New Roman"/>
        </w:rPr>
        <w:t>un (</w:t>
      </w:r>
      <w:r>
        <w:rPr>
          <w:rFonts w:eastAsia="Times New Roman" w:cs="Times New Roman"/>
        </w:rPr>
        <w:t>1</w:t>
      </w:r>
      <w:r w:rsidR="00383ADB">
        <w:rPr>
          <w:rFonts w:eastAsia="Times New Roman" w:cs="Times New Roman"/>
        </w:rPr>
        <w:t>)</w:t>
      </w:r>
      <w:r>
        <w:rPr>
          <w:rFonts w:eastAsia="Times New Roman" w:cs="Times New Roman"/>
        </w:rPr>
        <w:t xml:space="preserve"> million </w:t>
      </w:r>
      <w:r w:rsidRPr="00D52902">
        <w:rPr>
          <w:rFonts w:eastAsia="Times New Roman" w:cs="Times New Roman"/>
        </w:rPr>
        <w:t xml:space="preserve">de </w:t>
      </w:r>
      <w:r w:rsidR="00F86C2E">
        <w:rPr>
          <w:rFonts w:eastAsia="Times New Roman" w:cs="Times New Roman"/>
        </w:rPr>
        <w:t xml:space="preserve">francs </w:t>
      </w:r>
      <w:r w:rsidRPr="00D52902">
        <w:rPr>
          <w:rFonts w:eastAsia="Times New Roman" w:cs="Times New Roman"/>
        </w:rPr>
        <w:t>CFA.</w:t>
      </w:r>
    </w:p>
    <w:p w:rsidR="00D52902" w:rsidRPr="00103CB9" w:rsidRDefault="00D52902" w:rsidP="00E91D70">
      <w:pPr>
        <w:pStyle w:val="Heading6"/>
        <w:rPr>
          <w:lang w:val="fr-BE"/>
        </w:rPr>
      </w:pPr>
      <w:bookmarkStart w:id="382" w:name="_Toc478759225"/>
      <w:bookmarkStart w:id="383" w:name="_Toc479608512"/>
      <w:bookmarkEnd w:id="382"/>
      <w:r>
        <w:rPr>
          <w:lang w:val="fr-BE"/>
        </w:rPr>
        <w:t>Soustraction frauduleuse de fils conducteurs</w:t>
      </w:r>
      <w:bookmarkEnd w:id="383"/>
    </w:p>
    <w:p w:rsidR="00D52902" w:rsidRPr="00103CB9" w:rsidRDefault="00D52902" w:rsidP="00D52902">
      <w:r w:rsidRPr="00103CB9">
        <w:t xml:space="preserve">Quiconque soustrait frauduleusement un ou plusieurs fils conducteurs à l’occasion de sa participation directe ou indirecte à un service de </w:t>
      </w:r>
      <w:r w:rsidR="00B13E15">
        <w:t>communications électroniques</w:t>
      </w:r>
      <w:r w:rsidRPr="00103CB9">
        <w:t>, est puni d’un emprisonnement d’</w:t>
      </w:r>
      <w:r w:rsidR="00383ADB">
        <w:t>un (</w:t>
      </w:r>
      <w:r w:rsidRPr="00103CB9">
        <w:t>1</w:t>
      </w:r>
      <w:r w:rsidR="00383ADB">
        <w:t>)</w:t>
      </w:r>
      <w:r w:rsidRPr="00103CB9">
        <w:t xml:space="preserve"> à </w:t>
      </w:r>
      <w:r w:rsidR="00383ADB">
        <w:t>cinq (</w:t>
      </w:r>
      <w:r w:rsidRPr="00103CB9">
        <w:t>5</w:t>
      </w:r>
      <w:r w:rsidR="00383ADB">
        <w:t>)</w:t>
      </w:r>
      <w:r w:rsidRPr="00103CB9">
        <w:t xml:space="preserve"> ans et d’une amende d</w:t>
      </w:r>
      <w:r w:rsidR="00383ADB">
        <w:t>’un</w:t>
      </w:r>
      <w:r w:rsidRPr="00103CB9">
        <w:t xml:space="preserve"> </w:t>
      </w:r>
      <w:r w:rsidR="00383ADB">
        <w:t>(</w:t>
      </w:r>
      <w:r w:rsidRPr="00103CB9">
        <w:t>1</w:t>
      </w:r>
      <w:r w:rsidR="00383ADB">
        <w:t>)</w:t>
      </w:r>
      <w:r w:rsidRPr="00103CB9">
        <w:t xml:space="preserve"> million à </w:t>
      </w:r>
      <w:r w:rsidR="00383ADB">
        <w:t>cinq (</w:t>
      </w:r>
      <w:r w:rsidRPr="00103CB9">
        <w:t>5</w:t>
      </w:r>
      <w:r w:rsidR="00383ADB">
        <w:t>)</w:t>
      </w:r>
      <w:r w:rsidRPr="00103CB9">
        <w:t xml:space="preserve"> millions de </w:t>
      </w:r>
      <w:r w:rsidR="00F86C2E">
        <w:t>f</w:t>
      </w:r>
      <w:r w:rsidRPr="00103CB9">
        <w:t>rancs CFA.</w:t>
      </w:r>
    </w:p>
    <w:p w:rsidR="00D52902" w:rsidRPr="00103CB9" w:rsidRDefault="00D52902" w:rsidP="00E91D70">
      <w:pPr>
        <w:pStyle w:val="Heading6"/>
        <w:rPr>
          <w:lang w:val="fr-BE"/>
        </w:rPr>
      </w:pPr>
      <w:bookmarkStart w:id="384" w:name="_Toc479608513"/>
      <w:r>
        <w:rPr>
          <w:lang w:val="fr-BE"/>
        </w:rPr>
        <w:t>Détérioration ou rupture volontaire de câbles sous-marins</w:t>
      </w:r>
      <w:bookmarkEnd w:id="384"/>
    </w:p>
    <w:p w:rsidR="00D52902" w:rsidRPr="00103CB9" w:rsidRDefault="00D52902" w:rsidP="00D52902">
      <w:r w:rsidRPr="00103CB9">
        <w:t xml:space="preserve">Quiconque, dans les eaux territoriales ou sur le plateau continental contigu au territoire du Sénégal rompt volontairement un câble sous-marin ou lui cause ou tente de lui causer des détériorations de nature à interrompre tout ou partie des </w:t>
      </w:r>
      <w:r w:rsidR="00B13E15">
        <w:t>communications électroniques</w:t>
      </w:r>
      <w:r w:rsidRPr="00103CB9">
        <w:t xml:space="preserve">, sera puni d’un emprisonnement de </w:t>
      </w:r>
      <w:r w:rsidR="004F6857">
        <w:t>cinq (</w:t>
      </w:r>
      <w:r w:rsidRPr="00103CB9">
        <w:t>5</w:t>
      </w:r>
      <w:r w:rsidR="004F6857">
        <w:t>)</w:t>
      </w:r>
      <w:r w:rsidRPr="00103CB9">
        <w:t xml:space="preserve"> à </w:t>
      </w:r>
      <w:r w:rsidR="004F6857">
        <w:t>dix (</w:t>
      </w:r>
      <w:r w:rsidRPr="00103CB9">
        <w:t>10</w:t>
      </w:r>
      <w:r w:rsidR="004F6857">
        <w:t>)</w:t>
      </w:r>
      <w:r w:rsidRPr="00103CB9">
        <w:t xml:space="preserve"> ans, et d’une amende d</w:t>
      </w:r>
      <w:r w:rsidR="004F6857">
        <w:t>’un</w:t>
      </w:r>
      <w:r w:rsidRPr="00103CB9">
        <w:t xml:space="preserve"> </w:t>
      </w:r>
      <w:r w:rsidR="004F6857">
        <w:t>(</w:t>
      </w:r>
      <w:r w:rsidRPr="00103CB9">
        <w:t>1</w:t>
      </w:r>
      <w:r w:rsidR="004F6857">
        <w:t>)</w:t>
      </w:r>
      <w:r w:rsidRPr="00103CB9">
        <w:t xml:space="preserve"> million à </w:t>
      </w:r>
      <w:r w:rsidR="004F6857">
        <w:t>cinq (</w:t>
      </w:r>
      <w:r w:rsidRPr="00103CB9">
        <w:t>5</w:t>
      </w:r>
      <w:r w:rsidR="004F6857">
        <w:t>)</w:t>
      </w:r>
      <w:r w:rsidRPr="00103CB9">
        <w:t xml:space="preserve"> millions de francs CFA.</w:t>
      </w:r>
    </w:p>
    <w:p w:rsidR="00D52902" w:rsidRPr="00103CB9" w:rsidRDefault="00D52902" w:rsidP="00E91D70">
      <w:pPr>
        <w:pStyle w:val="Heading6"/>
        <w:rPr>
          <w:lang w:val="fr-BE"/>
        </w:rPr>
      </w:pPr>
      <w:bookmarkStart w:id="385" w:name="_Toc479608514"/>
      <w:r>
        <w:rPr>
          <w:lang w:val="fr-BE"/>
        </w:rPr>
        <w:t>Détérioration ou rupture involontaire de câbles sous-marins sans déclaration aux autorités</w:t>
      </w:r>
      <w:bookmarkEnd w:id="385"/>
    </w:p>
    <w:p w:rsidR="00D52902" w:rsidRPr="00103CB9" w:rsidRDefault="00D52902" w:rsidP="00D52902">
      <w:r w:rsidRPr="00103CB9">
        <w:t xml:space="preserve">Quiconque, dans les zones maritimes visées à </w:t>
      </w:r>
      <w:r w:rsidRPr="00103CB9">
        <w:rPr>
          <w:highlight w:val="lightGray"/>
        </w:rPr>
        <w:t>l’article précédent</w:t>
      </w:r>
      <w:r w:rsidRPr="00103CB9">
        <w:t xml:space="preserve"> ayant rompu par maladresse, imprudence, négligence ou inobservation des règlements, un câble sous-marin, ou lui ayant causé des détériorations de nature à interrompre tout ou partie des </w:t>
      </w:r>
      <w:r w:rsidR="00B13E15">
        <w:t>communications électroniques</w:t>
      </w:r>
      <w:r w:rsidRPr="00103CB9">
        <w:t xml:space="preserve">, et qui aura omis d’en faire la déclaration dans les </w:t>
      </w:r>
      <w:r w:rsidR="00A52913">
        <w:t>douze (</w:t>
      </w:r>
      <w:r w:rsidRPr="00103CB9">
        <w:t>12</w:t>
      </w:r>
      <w:r w:rsidR="00A52913">
        <w:t>)</w:t>
      </w:r>
      <w:r w:rsidRPr="00103CB9">
        <w:t xml:space="preserve"> heures aux autorités locales du port sénégalais le plus proche, sera puni d’un emprisonnement d’</w:t>
      </w:r>
      <w:r w:rsidR="00A52913">
        <w:t>un (</w:t>
      </w:r>
      <w:r w:rsidRPr="00103CB9">
        <w:t>1</w:t>
      </w:r>
      <w:r w:rsidR="00A52913">
        <w:t>)</w:t>
      </w:r>
      <w:r w:rsidR="00AE183C">
        <w:t> </w:t>
      </w:r>
      <w:r w:rsidRPr="00103CB9">
        <w:t xml:space="preserve">mois à </w:t>
      </w:r>
      <w:r w:rsidR="00A52913">
        <w:t>un (</w:t>
      </w:r>
      <w:r w:rsidRPr="00103CB9">
        <w:t>1</w:t>
      </w:r>
      <w:r w:rsidR="00A52913">
        <w:t>)</w:t>
      </w:r>
      <w:r w:rsidRPr="00103CB9">
        <w:t xml:space="preserve"> an, et d’une amend</w:t>
      </w:r>
      <w:r w:rsidR="00F86C2E">
        <w:t>e d</w:t>
      </w:r>
      <w:r w:rsidR="00A52913">
        <w:t>’un</w:t>
      </w:r>
      <w:r w:rsidR="00F86C2E">
        <w:t xml:space="preserve"> </w:t>
      </w:r>
      <w:r w:rsidR="00A52913">
        <w:t>(</w:t>
      </w:r>
      <w:r w:rsidR="00F86C2E">
        <w:t>1</w:t>
      </w:r>
      <w:r w:rsidR="00A52913">
        <w:t>)</w:t>
      </w:r>
      <w:r w:rsidR="00F86C2E">
        <w:t xml:space="preserve"> million à </w:t>
      </w:r>
      <w:r w:rsidR="00A52913">
        <w:t>deux (</w:t>
      </w:r>
      <w:r w:rsidR="00F86C2E">
        <w:t>2</w:t>
      </w:r>
      <w:r w:rsidR="00A52913">
        <w:t>)</w:t>
      </w:r>
      <w:r w:rsidR="00F86C2E">
        <w:t xml:space="preserve"> millions de f</w:t>
      </w:r>
      <w:r w:rsidRPr="00103CB9">
        <w:t>rancs CFA.</w:t>
      </w:r>
    </w:p>
    <w:p w:rsidR="00AD0760" w:rsidRPr="00103CB9" w:rsidRDefault="00023A75" w:rsidP="00E91D70">
      <w:pPr>
        <w:pStyle w:val="Heading6"/>
        <w:rPr>
          <w:lang w:val="fr-BE"/>
        </w:rPr>
      </w:pPr>
      <w:bookmarkStart w:id="386" w:name="_Toc479608515"/>
      <w:r>
        <w:rPr>
          <w:lang w:val="fr-BE"/>
        </w:rPr>
        <w:t>Violation du secret des correspondances</w:t>
      </w:r>
      <w:bookmarkEnd w:id="386"/>
    </w:p>
    <w:p w:rsidR="00AD0760" w:rsidRDefault="00AD0760" w:rsidP="00BA130D">
      <w:r w:rsidRPr="00103CB9">
        <w:t xml:space="preserve">Toute personne admise à participer à l’exécution d’un service de </w:t>
      </w:r>
      <w:r w:rsidR="00B13E15">
        <w:t>communications électroniques</w:t>
      </w:r>
      <w:r w:rsidRPr="00103CB9">
        <w:t xml:space="preserve"> qui viole le secret d’une correspondance ou qui, sans l’autorisation de l’expéditeur ou du destinataire, divulgue, </w:t>
      </w:r>
      <w:r w:rsidRPr="00D571A6">
        <w:t xml:space="preserve">publie ou utilise le contenu desdites correspondances, est punie des peines prévues par </w:t>
      </w:r>
      <w:r w:rsidR="00BA130D" w:rsidRPr="00D571A6">
        <w:t xml:space="preserve">l’article 167 du </w:t>
      </w:r>
      <w:r w:rsidR="006E1420" w:rsidRPr="00D571A6">
        <w:t>c</w:t>
      </w:r>
      <w:r w:rsidR="00BA130D" w:rsidRPr="00D571A6">
        <w:t>ode p</w:t>
      </w:r>
      <w:r w:rsidRPr="00D571A6">
        <w:t>énal.</w:t>
      </w:r>
    </w:p>
    <w:p w:rsidR="00AE183C" w:rsidRDefault="00AE183C" w:rsidP="00E91D70">
      <w:pPr>
        <w:pStyle w:val="Heading6"/>
      </w:pPr>
      <w:bookmarkStart w:id="387" w:name="_Toc478759230"/>
      <w:bookmarkStart w:id="388" w:name="_Toc478759231"/>
      <w:bookmarkStart w:id="389" w:name="_Ref477940412"/>
      <w:bookmarkStart w:id="390" w:name="_Toc479608516"/>
      <w:bookmarkEnd w:id="387"/>
      <w:bookmarkEnd w:id="388"/>
      <w:r>
        <w:t>Prospection directe</w:t>
      </w:r>
      <w:bookmarkEnd w:id="389"/>
      <w:bookmarkEnd w:id="390"/>
    </w:p>
    <w:p w:rsidR="00277C3A" w:rsidRDefault="007303C9" w:rsidP="00AE183C">
      <w:r w:rsidRPr="00D571A6">
        <w:t>Sans préjudice des dispositions de l’article 16 de la loi n° 2008-08 sur les transactions électroniques, e</w:t>
      </w:r>
      <w:r w:rsidR="00AE183C" w:rsidRPr="00D571A6">
        <w:t>st</w:t>
      </w:r>
      <w:r w:rsidR="00AE183C">
        <w:t xml:space="preserve"> puni d’un emprisonnement de </w:t>
      </w:r>
      <w:r w:rsidR="00A52913">
        <w:t>six (</w:t>
      </w:r>
      <w:r w:rsidR="00AE183C">
        <w:t>6</w:t>
      </w:r>
      <w:r w:rsidR="00A52913">
        <w:t>)</w:t>
      </w:r>
      <w:r w:rsidR="00AE183C">
        <w:t xml:space="preserve"> mois à </w:t>
      </w:r>
      <w:r w:rsidR="00A52913">
        <w:t>douze (</w:t>
      </w:r>
      <w:r w:rsidR="00AE183C">
        <w:t>12</w:t>
      </w:r>
      <w:r w:rsidR="00A52913">
        <w:t>)</w:t>
      </w:r>
      <w:r w:rsidR="00AE183C">
        <w:t xml:space="preserve"> m</w:t>
      </w:r>
      <w:r w:rsidR="00527B18">
        <w:t xml:space="preserve">ois et d’une amende de </w:t>
      </w:r>
      <w:r w:rsidR="00A52913">
        <w:t>cinq cent mille (</w:t>
      </w:r>
      <w:r w:rsidR="00527B18">
        <w:t>500</w:t>
      </w:r>
      <w:r w:rsidR="00A52913">
        <w:t> </w:t>
      </w:r>
      <w:r w:rsidR="00527B18">
        <w:t>000</w:t>
      </w:r>
      <w:r w:rsidR="00A52913">
        <w:t>)</w:t>
      </w:r>
      <w:r w:rsidR="00527B18">
        <w:t xml:space="preserve"> francs </w:t>
      </w:r>
      <w:r w:rsidR="00AE183C">
        <w:t xml:space="preserve">CFA à </w:t>
      </w:r>
      <w:r w:rsidR="00A52913">
        <w:t>deux (</w:t>
      </w:r>
      <w:r w:rsidR="00AE183C">
        <w:t>2</w:t>
      </w:r>
      <w:r w:rsidR="00A52913">
        <w:t>)</w:t>
      </w:r>
      <w:r w:rsidR="00AE183C">
        <w:t xml:space="preserve"> millions de </w:t>
      </w:r>
      <w:r w:rsidR="00527B18">
        <w:t xml:space="preserve">francs </w:t>
      </w:r>
      <w:r w:rsidR="00AE183C">
        <w:t>CFA ou de l’une de ces deux peines seulement, sans préjudice des dommages et intérêts, quiconque fait de la prospection directe au moyen d’un automate d’appel, d’un télécopieur ou d’un courrier électronique utilisant, sous quelque forme que ce soit, les coordonnées d’une personne physique qui n’a pas exprimé son consentement préalable à recevoir ladite prospection</w:t>
      </w:r>
      <w:r w:rsidR="009F5A6F">
        <w:t>.</w:t>
      </w:r>
    </w:p>
    <w:p w:rsidR="00277C3A" w:rsidRDefault="00277C3A">
      <w:pPr>
        <w:spacing w:before="0" w:after="200" w:line="276" w:lineRule="auto"/>
        <w:jc w:val="left"/>
      </w:pPr>
      <w:r>
        <w:br w:type="page"/>
      </w:r>
    </w:p>
    <w:p w:rsidR="00AD0760" w:rsidRPr="00103CB9" w:rsidRDefault="00023A75" w:rsidP="00E91D70">
      <w:pPr>
        <w:pStyle w:val="Heading6"/>
        <w:rPr>
          <w:lang w:val="fr-BE"/>
        </w:rPr>
      </w:pPr>
      <w:bookmarkStart w:id="391" w:name="_Toc479608517"/>
      <w:r>
        <w:t>Recherche et constat des infractions</w:t>
      </w:r>
      <w:bookmarkEnd w:id="391"/>
    </w:p>
    <w:p w:rsidR="00AD0760" w:rsidRPr="00103CB9" w:rsidRDefault="00AD0760" w:rsidP="00BA130D">
      <w:r w:rsidRPr="00103CB9">
        <w:t xml:space="preserve">Outre les officiers et agents de police judiciaire, les employés assermentés et commissionnés à cette fin par l’Autorité de régulation peuvent rechercher et constater, par procès-verbal, les infractions aux dispositions du présent chapitre dans les conditions prévues </w:t>
      </w:r>
      <w:r w:rsidRPr="00EF2F41">
        <w:rPr>
          <w:highlight w:val="lightGray"/>
        </w:rPr>
        <w:t xml:space="preserve">par </w:t>
      </w:r>
      <w:r w:rsidR="00EF2F41" w:rsidRPr="00EF2F41">
        <w:rPr>
          <w:highlight w:val="lightGray"/>
        </w:rPr>
        <w:t xml:space="preserve">le </w:t>
      </w:r>
      <w:fldSimple w:instr=" REF _Ref478144475 \n \h  \* MERGEFORMAT ">
        <w:r w:rsidR="00EF2F41" w:rsidRPr="00EF2F41">
          <w:rPr>
            <w:highlight w:val="lightGray"/>
          </w:rPr>
          <w:t xml:space="preserve">chapitre V </w:t>
        </w:r>
      </w:fldSimple>
      <w:r w:rsidR="00EF2F41" w:rsidRPr="00EF2F41">
        <w:rPr>
          <w:highlight w:val="lightGray"/>
        </w:rPr>
        <w:t xml:space="preserve">du </w:t>
      </w:r>
      <w:fldSimple w:instr=" REF _Ref478144487 \n \h  \* MERGEFORMAT ">
        <w:r w:rsidR="00EF2F41" w:rsidRPr="00EF2F41">
          <w:rPr>
            <w:highlight w:val="lightGray"/>
          </w:rPr>
          <w:t xml:space="preserve">titre I </w:t>
        </w:r>
      </w:fldSimple>
      <w:r w:rsidR="00EF2F41" w:rsidRPr="00EF2F41">
        <w:rPr>
          <w:highlight w:val="lightGray"/>
        </w:rPr>
        <w:t xml:space="preserve">du </w:t>
      </w:r>
      <w:fldSimple w:instr=" REF _Ref478144492 \n \h  \* MERGEFORMAT ">
        <w:r w:rsidR="00EF2F41" w:rsidRPr="00EF2F41">
          <w:rPr>
            <w:highlight w:val="lightGray"/>
          </w:rPr>
          <w:t>livre II</w:t>
        </w:r>
      </w:fldSimple>
      <w:r w:rsidR="00EF2F41" w:rsidRPr="00EF2F41">
        <w:rPr>
          <w:highlight w:val="lightGray"/>
        </w:rPr>
        <w:t>.</w:t>
      </w:r>
    </w:p>
    <w:p w:rsidR="00AD0760" w:rsidRPr="00103CB9" w:rsidRDefault="00023A75" w:rsidP="00E91D70">
      <w:pPr>
        <w:pStyle w:val="Heading6"/>
        <w:rPr>
          <w:lang w:val="fr-BE"/>
        </w:rPr>
      </w:pPr>
      <w:bookmarkStart w:id="392" w:name="_Toc479608518"/>
      <w:r>
        <w:t>Confiscation et destruction des matériaux et installations</w:t>
      </w:r>
      <w:bookmarkEnd w:id="392"/>
    </w:p>
    <w:p w:rsidR="008E4138" w:rsidRDefault="00AD0760" w:rsidP="00BA130D">
      <w:r w:rsidRPr="00103CB9">
        <w:t xml:space="preserve">En cas de condamnation pour l’une des infractions prévues au présent titre, le tribunal peut, en outre, prononcer au profit de l’Autorité de régulation, la confiscation des matériaux et installations constituant le réseau de </w:t>
      </w:r>
      <w:r w:rsidR="00B13E15">
        <w:t>communications électroniques</w:t>
      </w:r>
      <w:r w:rsidRPr="00103CB9">
        <w:t xml:space="preserve"> ou permettant la fourniture du service de </w:t>
      </w:r>
      <w:r w:rsidR="00B13E15">
        <w:t>communications électroniques</w:t>
      </w:r>
      <w:r w:rsidRPr="00103CB9">
        <w:t xml:space="preserve"> ou en ordonner la destruction aux frais du condamné sur demande de l’Autorité de régulation.</w:t>
      </w:r>
    </w:p>
    <w:p w:rsidR="00FE5856" w:rsidRPr="00103CB9" w:rsidRDefault="00FE5856" w:rsidP="00E91D70">
      <w:pPr>
        <w:pStyle w:val="Heading1"/>
      </w:pPr>
      <w:bookmarkStart w:id="393" w:name="_Toc478759235"/>
      <w:bookmarkStart w:id="394" w:name="_Ref478144492"/>
      <w:bookmarkStart w:id="395" w:name="_Toc479608519"/>
      <w:bookmarkEnd w:id="393"/>
      <w:r w:rsidRPr="00103CB9">
        <w:t>L’AUTORITE</w:t>
      </w:r>
      <w:r w:rsidR="00AA189F" w:rsidRPr="00103CB9">
        <w:t xml:space="preserve"> </w:t>
      </w:r>
      <w:r w:rsidRPr="00103CB9">
        <w:t>DE</w:t>
      </w:r>
      <w:r w:rsidR="00BA130D" w:rsidRPr="00103CB9">
        <w:t xml:space="preserve"> REGULATION DES </w:t>
      </w:r>
      <w:r w:rsidR="00AD0760" w:rsidRPr="00103CB9">
        <w:t>TELECOMMUNICATIONS ET DES POSTES</w:t>
      </w:r>
      <w:bookmarkEnd w:id="394"/>
      <w:bookmarkEnd w:id="395"/>
    </w:p>
    <w:p w:rsidR="00FE5856" w:rsidRPr="00103CB9" w:rsidRDefault="00DB17E5" w:rsidP="00E91D70">
      <w:pPr>
        <w:pStyle w:val="Heading2"/>
      </w:pPr>
      <w:bookmarkStart w:id="396" w:name="_Ref478144487"/>
      <w:bookmarkStart w:id="397" w:name="_Toc479608520"/>
      <w:r>
        <w:t>Attributions et pouvoirs</w:t>
      </w:r>
      <w:bookmarkEnd w:id="396"/>
      <w:bookmarkEnd w:id="397"/>
    </w:p>
    <w:p w:rsidR="00DB17E5" w:rsidRPr="00103CB9" w:rsidRDefault="00DB17E5" w:rsidP="00E91D70">
      <w:pPr>
        <w:pStyle w:val="Heading3"/>
      </w:pPr>
      <w:bookmarkStart w:id="398" w:name="_Toc479608521"/>
      <w:r>
        <w:t>Attributions en matière de régulation</w:t>
      </w:r>
      <w:bookmarkEnd w:id="398"/>
    </w:p>
    <w:p w:rsidR="00AD0760" w:rsidRPr="00103CB9" w:rsidRDefault="00AE183C" w:rsidP="00E91D70">
      <w:pPr>
        <w:pStyle w:val="Heading6"/>
        <w:rPr>
          <w:lang w:val="fr-BE"/>
        </w:rPr>
      </w:pPr>
      <w:bookmarkStart w:id="399" w:name="_Toc479608522"/>
      <w:r>
        <w:t>De l’Autorité de régulation</w:t>
      </w:r>
      <w:bookmarkEnd w:id="399"/>
    </w:p>
    <w:p w:rsidR="00AD0760" w:rsidRPr="00103CB9" w:rsidRDefault="00AD0760" w:rsidP="00BA130D">
      <w:r w:rsidRPr="00103CB9">
        <w:t xml:space="preserve">Il est créé, auprès du Président de la République, une autorité administrative indépendante, chargée de réguler les secteurs des </w:t>
      </w:r>
      <w:r w:rsidR="00B13E15">
        <w:t>communications électroniques</w:t>
      </w:r>
      <w:r w:rsidRPr="00103CB9">
        <w:t xml:space="preserve"> et de</w:t>
      </w:r>
      <w:r w:rsidR="00FC07BE">
        <w:t>s postes, dénommée Autorité de r</w:t>
      </w:r>
      <w:r w:rsidRPr="00103CB9">
        <w:t xml:space="preserve">égulation des </w:t>
      </w:r>
      <w:r w:rsidR="00B13E15">
        <w:t>communications électroniques</w:t>
      </w:r>
      <w:r w:rsidRPr="00103CB9">
        <w:t xml:space="preserve"> et des </w:t>
      </w:r>
      <w:r w:rsidR="00FC07BE">
        <w:t>p</w:t>
      </w:r>
      <w:r w:rsidRPr="00103CB9">
        <w:t>ostes, en abrégé « AR</w:t>
      </w:r>
      <w:r w:rsidR="00BF34E8">
        <w:t>CEP</w:t>
      </w:r>
      <w:r w:rsidRPr="00103CB9">
        <w:t> ».</w:t>
      </w:r>
    </w:p>
    <w:p w:rsidR="00AD0760" w:rsidRPr="00103CB9" w:rsidRDefault="00CB4EBD" w:rsidP="00BA130D">
      <w:r>
        <w:t>L’Autorité de régulation</w:t>
      </w:r>
      <w:r w:rsidR="00AD0760" w:rsidRPr="00103CB9">
        <w:t xml:space="preserve"> est dotée de la personnalité juridique et de l’autonomie financière et de gestion.</w:t>
      </w:r>
    </w:p>
    <w:p w:rsidR="00AD0760" w:rsidRPr="00103CB9" w:rsidRDefault="00AD0760" w:rsidP="00BA130D">
      <w:r w:rsidRPr="00103CB9">
        <w:t xml:space="preserve">Le siège de </w:t>
      </w:r>
      <w:r w:rsidR="00CB4EBD">
        <w:t>l’Autorité de régulation</w:t>
      </w:r>
      <w:r w:rsidRPr="00103CB9">
        <w:t xml:space="preserve"> est fixé à Dakar. Il peut être transféré en tout autre endroit du territoire national. Des antennes régionales peuvent, en tant que de besoin, être créées.</w:t>
      </w:r>
    </w:p>
    <w:p w:rsidR="00AD0760" w:rsidRPr="00103CB9" w:rsidRDefault="00AE183C" w:rsidP="00E91D70">
      <w:pPr>
        <w:pStyle w:val="Heading6"/>
        <w:rPr>
          <w:lang w:val="fr-BE"/>
        </w:rPr>
      </w:pPr>
      <w:bookmarkStart w:id="400" w:name="_Toc479608523"/>
      <w:r>
        <w:t>Missions de l’Autorité de régulation</w:t>
      </w:r>
      <w:bookmarkEnd w:id="400"/>
    </w:p>
    <w:p w:rsidR="00AD0760" w:rsidRPr="00103CB9" w:rsidRDefault="00CB4EBD" w:rsidP="00BA130D">
      <w:r>
        <w:t>L’Autorité de régulation a pour missions</w:t>
      </w:r>
      <w:r w:rsidR="00AD0760" w:rsidRPr="00103CB9">
        <w:t> :</w:t>
      </w:r>
    </w:p>
    <w:p w:rsidR="00AD0760" w:rsidRPr="00103CB9" w:rsidRDefault="00CB4EBD" w:rsidP="00AB2802">
      <w:pPr>
        <w:pStyle w:val="ListParagraph"/>
        <w:numPr>
          <w:ilvl w:val="0"/>
          <w:numId w:val="13"/>
        </w:numPr>
        <w:shd w:val="clear" w:color="auto" w:fill="FFFFFF"/>
        <w:spacing w:after="75"/>
        <w:contextualSpacing w:val="0"/>
        <w:rPr>
          <w:rFonts w:eastAsia="Times New Roman" w:cs="Times New Roman"/>
        </w:rPr>
      </w:pPr>
      <w:r>
        <w:rPr>
          <w:rFonts w:eastAsia="Times New Roman" w:cs="Times New Roman"/>
        </w:rPr>
        <w:t>d’</w:t>
      </w:r>
      <w:r w:rsidR="00AD0760" w:rsidRPr="00103CB9">
        <w:rPr>
          <w:rFonts w:eastAsia="Times New Roman" w:cs="Times New Roman"/>
        </w:rPr>
        <w:t>assurer l’application de la législation et de la réglementation relatives aux secteurs régulés ;</w:t>
      </w:r>
    </w:p>
    <w:p w:rsidR="00AD0760" w:rsidRPr="00103CB9" w:rsidRDefault="00CB4EBD" w:rsidP="00AB2802">
      <w:pPr>
        <w:pStyle w:val="ListParagraph"/>
        <w:numPr>
          <w:ilvl w:val="0"/>
          <w:numId w:val="13"/>
        </w:numPr>
        <w:shd w:val="clear" w:color="auto" w:fill="FFFFFF"/>
        <w:spacing w:after="75"/>
        <w:contextualSpacing w:val="0"/>
        <w:rPr>
          <w:rFonts w:eastAsia="Times New Roman" w:cs="Times New Roman"/>
        </w:rPr>
      </w:pPr>
      <w:r>
        <w:rPr>
          <w:rFonts w:eastAsia="Times New Roman" w:cs="Times New Roman"/>
        </w:rPr>
        <w:t xml:space="preserve">de </w:t>
      </w:r>
      <w:r w:rsidR="00AD0760" w:rsidRPr="00103CB9">
        <w:rPr>
          <w:rFonts w:eastAsia="Times New Roman" w:cs="Times New Roman"/>
        </w:rPr>
        <w:t xml:space="preserve">veiller sur les intérêts nationaux en matière de </w:t>
      </w:r>
      <w:r w:rsidR="00B13E15">
        <w:rPr>
          <w:rFonts w:eastAsia="Times New Roman" w:cs="Times New Roman"/>
        </w:rPr>
        <w:t>communications électroniques</w:t>
      </w:r>
      <w:r w:rsidR="00AD0760" w:rsidRPr="00103CB9">
        <w:rPr>
          <w:rFonts w:eastAsia="Times New Roman" w:cs="Times New Roman"/>
        </w:rPr>
        <w:t xml:space="preserve"> et de postes et, à cette fin, elle peut fournir à l’</w:t>
      </w:r>
      <w:r>
        <w:rPr>
          <w:rFonts w:eastAsia="Times New Roman" w:cs="Times New Roman"/>
        </w:rPr>
        <w:t>A</w:t>
      </w:r>
      <w:r w:rsidR="00AD0760" w:rsidRPr="00103CB9">
        <w:rPr>
          <w:rFonts w:eastAsia="Times New Roman" w:cs="Times New Roman"/>
        </w:rPr>
        <w:t xml:space="preserve">utorité gouvernementale des avis et des propositions concernant l’adaptation du cadre juridique des secteurs des </w:t>
      </w:r>
      <w:r w:rsidR="00B13E15">
        <w:rPr>
          <w:rFonts w:eastAsia="Times New Roman" w:cs="Times New Roman"/>
        </w:rPr>
        <w:t>communications électroniques</w:t>
      </w:r>
      <w:r w:rsidR="00AD0760" w:rsidRPr="00103CB9">
        <w:rPr>
          <w:rFonts w:eastAsia="Times New Roman" w:cs="Times New Roman"/>
        </w:rPr>
        <w:t>, des technologies de l’information et de la communication et des postes.</w:t>
      </w:r>
    </w:p>
    <w:p w:rsidR="00277C3A" w:rsidRDefault="00CB4EBD" w:rsidP="00985559">
      <w:r>
        <w:t>L’Autorité de régulation</w:t>
      </w:r>
      <w:r w:rsidR="00AD0760" w:rsidRPr="00103CB9">
        <w:t xml:space="preserve"> participe à la représentation du Sénégal aux réunions organisées par les organisations internationales lorsque sont examinées des questions relevant de ses missions. Elle est associée à la préparation de la position sénégalaise dans les négociations internationales pour les secteurs régulés.</w:t>
      </w:r>
    </w:p>
    <w:p w:rsidR="00277C3A" w:rsidRDefault="00277C3A">
      <w:pPr>
        <w:spacing w:before="0" w:after="200" w:line="276" w:lineRule="auto"/>
        <w:jc w:val="left"/>
      </w:pPr>
      <w:r>
        <w:br w:type="page"/>
      </w:r>
    </w:p>
    <w:p w:rsidR="00AD0760" w:rsidRPr="00103CB9" w:rsidRDefault="00AE183C" w:rsidP="00E91D70">
      <w:pPr>
        <w:pStyle w:val="Heading6"/>
        <w:rPr>
          <w:lang w:val="fr-BE"/>
        </w:rPr>
      </w:pPr>
      <w:bookmarkStart w:id="401" w:name="_Ref478066592"/>
      <w:bookmarkStart w:id="402" w:name="_Toc479608524"/>
      <w:bookmarkStart w:id="403" w:name="_Ref477892923"/>
      <w:r>
        <w:t>Objectifs de l’Autorité de régulation</w:t>
      </w:r>
      <w:bookmarkEnd w:id="401"/>
      <w:bookmarkEnd w:id="402"/>
    </w:p>
    <w:bookmarkEnd w:id="403"/>
    <w:p w:rsidR="00AD0760" w:rsidRPr="00103CB9" w:rsidRDefault="00AD0760" w:rsidP="00985559">
      <w:r w:rsidRPr="00103CB9">
        <w:t xml:space="preserve">Il est fixé à </w:t>
      </w:r>
      <w:r w:rsidR="00DB17E5">
        <w:t>l’Autorité de régulation</w:t>
      </w:r>
      <w:r w:rsidRPr="00103CB9">
        <w:t xml:space="preserve"> les objectifs suivants :</w:t>
      </w:r>
    </w:p>
    <w:p w:rsidR="006E6528" w:rsidRPr="00103CB9" w:rsidRDefault="00AD0760" w:rsidP="00AB2802">
      <w:pPr>
        <w:pStyle w:val="ListParagraph"/>
        <w:numPr>
          <w:ilvl w:val="0"/>
          <w:numId w:val="19"/>
        </w:numPr>
        <w:shd w:val="clear" w:color="auto" w:fill="FFFFFF"/>
        <w:spacing w:after="75"/>
        <w:contextualSpacing w:val="0"/>
        <w:rPr>
          <w:rFonts w:eastAsia="Times New Roman" w:cs="Times New Roman"/>
        </w:rPr>
      </w:pPr>
      <w:r w:rsidRPr="00103CB9">
        <w:rPr>
          <w:rFonts w:eastAsia="Times New Roman" w:cs="Times New Roman"/>
        </w:rPr>
        <w:t xml:space="preserve">contribuer à doter les secteurs régulés d’un cadre réglementaire efficace et transparent, favorisant une concurrence loyale au bénéfice des utilisateurs des réseaux et services des </w:t>
      </w:r>
      <w:r w:rsidR="00B13E15">
        <w:rPr>
          <w:rFonts w:eastAsia="Times New Roman" w:cs="Times New Roman"/>
        </w:rPr>
        <w:t>communications électroniques</w:t>
      </w:r>
      <w:r w:rsidRPr="00103CB9">
        <w:rPr>
          <w:rFonts w:eastAsia="Times New Roman" w:cs="Times New Roman"/>
        </w:rPr>
        <w:t xml:space="preserve"> et des postes ;</w:t>
      </w:r>
    </w:p>
    <w:p w:rsidR="006E6528" w:rsidRPr="00103CB9" w:rsidRDefault="00AD0760" w:rsidP="00AB2802">
      <w:pPr>
        <w:pStyle w:val="ListParagraph"/>
        <w:numPr>
          <w:ilvl w:val="0"/>
          <w:numId w:val="19"/>
        </w:numPr>
        <w:shd w:val="clear" w:color="auto" w:fill="FFFFFF"/>
        <w:spacing w:after="75"/>
        <w:contextualSpacing w:val="0"/>
        <w:rPr>
          <w:rFonts w:eastAsia="Times New Roman" w:cs="Times New Roman"/>
        </w:rPr>
      </w:pPr>
      <w:r w:rsidRPr="00103CB9">
        <w:rPr>
          <w:rFonts w:eastAsia="Times New Roman" w:cs="Times New Roman"/>
        </w:rPr>
        <w:t xml:space="preserve">accompagner le développement des réseaux et services en favorisant </w:t>
      </w:r>
      <w:r w:rsidR="00555305">
        <w:rPr>
          <w:rFonts w:eastAsia="Times New Roman" w:cs="Times New Roman"/>
        </w:rPr>
        <w:t xml:space="preserve">les investissements et </w:t>
      </w:r>
      <w:r w:rsidRPr="00103CB9">
        <w:rPr>
          <w:rFonts w:eastAsia="Times New Roman" w:cs="Times New Roman"/>
        </w:rPr>
        <w:t>les initiatives tendant à les adapter à l’évolution des technologies et au progrès scientifique ;</w:t>
      </w:r>
    </w:p>
    <w:p w:rsidR="006E6528" w:rsidRPr="00103CB9" w:rsidRDefault="00AD0760" w:rsidP="00AB2802">
      <w:pPr>
        <w:pStyle w:val="ListParagraph"/>
        <w:numPr>
          <w:ilvl w:val="0"/>
          <w:numId w:val="19"/>
        </w:numPr>
        <w:shd w:val="clear" w:color="auto" w:fill="FFFFFF"/>
        <w:spacing w:after="75"/>
        <w:contextualSpacing w:val="0"/>
        <w:rPr>
          <w:rFonts w:eastAsia="Times New Roman" w:cs="Times New Roman"/>
        </w:rPr>
      </w:pPr>
      <w:r w:rsidRPr="00103CB9">
        <w:rPr>
          <w:rFonts w:eastAsia="Times New Roman" w:cs="Times New Roman"/>
        </w:rPr>
        <w:t>veiller à la fourniture d’un service public sur l’ensemble du territoire national et à toutes les couches de la population, en conformité avec les options stratégiques du gouvernement ;</w:t>
      </w:r>
    </w:p>
    <w:p w:rsidR="006E6528" w:rsidRPr="00103CB9" w:rsidRDefault="00AD0760" w:rsidP="00AB2802">
      <w:pPr>
        <w:pStyle w:val="ListParagraph"/>
        <w:numPr>
          <w:ilvl w:val="0"/>
          <w:numId w:val="19"/>
        </w:numPr>
        <w:shd w:val="clear" w:color="auto" w:fill="FFFFFF"/>
        <w:spacing w:after="75"/>
        <w:contextualSpacing w:val="0"/>
        <w:rPr>
          <w:rFonts w:eastAsia="Times New Roman" w:cs="Times New Roman"/>
        </w:rPr>
      </w:pPr>
      <w:r w:rsidRPr="00103CB9">
        <w:rPr>
          <w:rFonts w:eastAsia="Times New Roman" w:cs="Times New Roman"/>
        </w:rPr>
        <w:t>inciter les opérateurs à offrir à l’économie</w:t>
      </w:r>
      <w:r w:rsidR="00985559" w:rsidRPr="00103CB9">
        <w:rPr>
          <w:rFonts w:eastAsia="Times New Roman" w:cs="Times New Roman"/>
        </w:rPr>
        <w:t xml:space="preserve"> </w:t>
      </w:r>
      <w:r w:rsidRPr="00103CB9">
        <w:rPr>
          <w:rFonts w:eastAsia="Times New Roman" w:cs="Times New Roman"/>
        </w:rPr>
        <w:t>nationale les mo</w:t>
      </w:r>
      <w:r w:rsidR="00985559" w:rsidRPr="00103CB9">
        <w:rPr>
          <w:rFonts w:eastAsia="Times New Roman" w:cs="Times New Roman"/>
        </w:rPr>
        <w:t xml:space="preserve">yens de communication basés sur </w:t>
      </w:r>
      <w:r w:rsidRPr="00103CB9">
        <w:rPr>
          <w:rFonts w:eastAsia="Times New Roman" w:cs="Times New Roman"/>
        </w:rPr>
        <w:t>des technologies en constante évolution, de façon à accroître son ouverture et son intégration dans</w:t>
      </w:r>
      <w:r w:rsidR="00985559" w:rsidRPr="00103CB9">
        <w:rPr>
          <w:rFonts w:eastAsia="Times New Roman" w:cs="Times New Roman"/>
        </w:rPr>
        <w:t xml:space="preserve"> </w:t>
      </w:r>
      <w:r w:rsidRPr="00103CB9">
        <w:rPr>
          <w:rFonts w:eastAsia="Times New Roman" w:cs="Times New Roman"/>
        </w:rPr>
        <w:t>l’économie mondiale ;</w:t>
      </w:r>
    </w:p>
    <w:p w:rsidR="006E6528" w:rsidRPr="00103CB9" w:rsidRDefault="00AD0760" w:rsidP="00AB2802">
      <w:pPr>
        <w:pStyle w:val="ListParagraph"/>
        <w:numPr>
          <w:ilvl w:val="0"/>
          <w:numId w:val="19"/>
        </w:numPr>
        <w:shd w:val="clear" w:color="auto" w:fill="FFFFFF"/>
        <w:spacing w:after="75"/>
        <w:contextualSpacing w:val="0"/>
        <w:rPr>
          <w:rFonts w:eastAsia="Times New Roman" w:cs="Times New Roman"/>
        </w:rPr>
      </w:pPr>
      <w:r w:rsidRPr="00103CB9">
        <w:rPr>
          <w:rFonts w:eastAsia="Times New Roman" w:cs="Times New Roman"/>
        </w:rPr>
        <w:t>favoriser la création d’emplois directement ou indirectement liés aux secteurs régulés ;</w:t>
      </w:r>
    </w:p>
    <w:p w:rsidR="006E6528" w:rsidRPr="00103CB9" w:rsidRDefault="00AD0760" w:rsidP="00AB2802">
      <w:pPr>
        <w:pStyle w:val="ListParagraph"/>
        <w:numPr>
          <w:ilvl w:val="0"/>
          <w:numId w:val="19"/>
        </w:numPr>
        <w:shd w:val="clear" w:color="auto" w:fill="FFFFFF"/>
        <w:spacing w:after="75"/>
        <w:contextualSpacing w:val="0"/>
        <w:rPr>
          <w:rFonts w:eastAsia="Times New Roman" w:cs="Times New Roman"/>
        </w:rPr>
      </w:pPr>
      <w:r w:rsidRPr="00103CB9">
        <w:rPr>
          <w:rFonts w:eastAsia="Times New Roman" w:cs="Times New Roman"/>
        </w:rPr>
        <w:t>participer à la protection de l’environnement</w:t>
      </w:r>
      <w:r w:rsidR="00555305">
        <w:rPr>
          <w:rFonts w:eastAsia="Times New Roman" w:cs="Times New Roman"/>
        </w:rPr>
        <w:t>, de la santé</w:t>
      </w:r>
      <w:r w:rsidRPr="00103CB9">
        <w:rPr>
          <w:rFonts w:eastAsia="Times New Roman" w:cs="Times New Roman"/>
        </w:rPr>
        <w:t xml:space="preserve"> et à l</w:t>
      </w:r>
      <w:r w:rsidR="006E6528" w:rsidRPr="00103CB9">
        <w:rPr>
          <w:rFonts w:eastAsia="Times New Roman" w:cs="Times New Roman"/>
        </w:rPr>
        <w:t>’aménagement du territoire ;</w:t>
      </w:r>
    </w:p>
    <w:p w:rsidR="006E6528" w:rsidRPr="00103CB9" w:rsidRDefault="00AD0760" w:rsidP="00AB2802">
      <w:pPr>
        <w:pStyle w:val="ListParagraph"/>
        <w:numPr>
          <w:ilvl w:val="0"/>
          <w:numId w:val="19"/>
        </w:numPr>
        <w:shd w:val="clear" w:color="auto" w:fill="FFFFFF"/>
        <w:spacing w:after="75"/>
        <w:contextualSpacing w:val="0"/>
        <w:rPr>
          <w:rFonts w:eastAsia="Times New Roman" w:cs="Times New Roman"/>
        </w:rPr>
      </w:pPr>
      <w:r w:rsidRPr="00103CB9">
        <w:rPr>
          <w:rFonts w:eastAsia="Times New Roman" w:cs="Times New Roman"/>
        </w:rPr>
        <w:t>soutenir la formation et la recherche dans les secteurs</w:t>
      </w:r>
      <w:r w:rsidR="006E6528" w:rsidRPr="00103CB9">
        <w:rPr>
          <w:rFonts w:eastAsia="Times New Roman" w:cs="Times New Roman"/>
        </w:rPr>
        <w:t xml:space="preserve"> régulés ;</w:t>
      </w:r>
    </w:p>
    <w:p w:rsidR="00AD0760" w:rsidRPr="00103CB9" w:rsidRDefault="00AD0760" w:rsidP="00AB2802">
      <w:pPr>
        <w:pStyle w:val="ListParagraph"/>
        <w:numPr>
          <w:ilvl w:val="0"/>
          <w:numId w:val="19"/>
        </w:numPr>
        <w:shd w:val="clear" w:color="auto" w:fill="FFFFFF"/>
        <w:spacing w:after="75"/>
        <w:contextualSpacing w:val="0"/>
        <w:rPr>
          <w:rFonts w:eastAsia="Times New Roman" w:cs="Times New Roman"/>
        </w:rPr>
      </w:pPr>
      <w:r w:rsidRPr="00103CB9">
        <w:rPr>
          <w:rFonts w:eastAsia="Times New Roman" w:cs="Times New Roman"/>
        </w:rPr>
        <w:t xml:space="preserve">prendre en charge les intérêts des </w:t>
      </w:r>
      <w:r w:rsidR="00DB17E5">
        <w:rPr>
          <w:rFonts w:eastAsia="Times New Roman" w:cs="Times New Roman"/>
        </w:rPr>
        <w:t>utilisateurs</w:t>
      </w:r>
      <w:r w:rsidRPr="00103CB9">
        <w:rPr>
          <w:rFonts w:eastAsia="Times New Roman" w:cs="Times New Roman"/>
        </w:rPr>
        <w:t xml:space="preserve"> et des usagers et aider au renforcement des capacités d’ac</w:t>
      </w:r>
      <w:r w:rsidR="00DB17E5">
        <w:rPr>
          <w:rFonts w:eastAsia="Times New Roman" w:cs="Times New Roman"/>
        </w:rPr>
        <w:t>tion des associations d’utilisateurs</w:t>
      </w:r>
      <w:r w:rsidRPr="00103CB9">
        <w:rPr>
          <w:rFonts w:eastAsia="Times New Roman" w:cs="Times New Roman"/>
        </w:rPr>
        <w:t>.</w:t>
      </w:r>
    </w:p>
    <w:p w:rsidR="00AD0760" w:rsidRPr="00103CB9" w:rsidRDefault="00AE183C" w:rsidP="00E91D70">
      <w:pPr>
        <w:pStyle w:val="Heading6"/>
        <w:rPr>
          <w:lang w:val="fr-BE"/>
        </w:rPr>
      </w:pPr>
      <w:bookmarkStart w:id="404" w:name="_Toc479608525"/>
      <w:bookmarkStart w:id="405" w:name="_Ref477892924"/>
      <w:r>
        <w:t>Attributions de l’Autorité de régulation</w:t>
      </w:r>
      <w:bookmarkEnd w:id="404"/>
    </w:p>
    <w:bookmarkEnd w:id="405"/>
    <w:p w:rsidR="00AD0760" w:rsidRPr="00103CB9" w:rsidRDefault="00FE5856" w:rsidP="00985559">
      <w:r w:rsidRPr="00103CB9">
        <w:t xml:space="preserve">Pour chaque secteur régulé, </w:t>
      </w:r>
      <w:r w:rsidR="00555305">
        <w:t>l’Autorité de régulation</w:t>
      </w:r>
      <w:r w:rsidR="00AD0760" w:rsidRPr="00103CB9">
        <w:t xml:space="preserve"> exerce les attributions générales suivantes :</w:t>
      </w:r>
    </w:p>
    <w:p w:rsidR="00AD0760" w:rsidRPr="00103CB9" w:rsidRDefault="009F4BD7" w:rsidP="00AB2802">
      <w:pPr>
        <w:pStyle w:val="ListParagraph"/>
        <w:numPr>
          <w:ilvl w:val="0"/>
          <w:numId w:val="20"/>
        </w:numPr>
        <w:shd w:val="clear" w:color="auto" w:fill="FFFFFF"/>
        <w:spacing w:after="75"/>
        <w:contextualSpacing w:val="0"/>
        <w:rPr>
          <w:rFonts w:eastAsia="Times New Roman" w:cs="Times New Roman"/>
        </w:rPr>
      </w:pPr>
      <w:r>
        <w:rPr>
          <w:rFonts w:eastAsia="Times New Roman" w:cs="Times New Roman"/>
        </w:rPr>
        <w:t>instruire</w:t>
      </w:r>
      <w:r w:rsidR="00AD0760" w:rsidRPr="00103CB9">
        <w:rPr>
          <w:rFonts w:eastAsia="Times New Roman" w:cs="Times New Roman"/>
        </w:rPr>
        <w:t xml:space="preserve">, </w:t>
      </w:r>
      <w:r>
        <w:rPr>
          <w:rFonts w:eastAsia="Times New Roman" w:cs="Times New Roman"/>
        </w:rPr>
        <w:t>préparer</w:t>
      </w:r>
      <w:r w:rsidR="00AD0760" w:rsidRPr="00103CB9">
        <w:rPr>
          <w:rFonts w:eastAsia="Times New Roman" w:cs="Times New Roman"/>
        </w:rPr>
        <w:t xml:space="preserve"> et </w:t>
      </w:r>
      <w:r>
        <w:rPr>
          <w:rFonts w:eastAsia="Times New Roman" w:cs="Times New Roman"/>
        </w:rPr>
        <w:t>mettre</w:t>
      </w:r>
      <w:r w:rsidR="00AD0760" w:rsidRPr="00103CB9">
        <w:rPr>
          <w:rFonts w:eastAsia="Times New Roman" w:cs="Times New Roman"/>
        </w:rPr>
        <w:t xml:space="preserve"> en œuvre des procédures d’attribution des conventions de concession et des licences, ainsi que la préparation et la mise à jour, en liaison avec les départements ministériels concernés, des textes des cahiers des charges fixant les droits et obligations des opérateurs ;</w:t>
      </w:r>
    </w:p>
    <w:p w:rsidR="00AD0760" w:rsidRPr="00103CB9" w:rsidRDefault="00AD0760" w:rsidP="00AB2802">
      <w:pPr>
        <w:pStyle w:val="ListParagraph"/>
        <w:numPr>
          <w:ilvl w:val="0"/>
          <w:numId w:val="20"/>
        </w:numPr>
        <w:shd w:val="clear" w:color="auto" w:fill="FFFFFF"/>
        <w:spacing w:after="75"/>
        <w:contextualSpacing w:val="0"/>
        <w:rPr>
          <w:rFonts w:eastAsia="Times New Roman" w:cs="Times New Roman"/>
        </w:rPr>
      </w:pPr>
      <w:r w:rsidRPr="00103CB9">
        <w:rPr>
          <w:rFonts w:eastAsia="Times New Roman" w:cs="Times New Roman"/>
        </w:rPr>
        <w:t>attribuer toute autorisation nécessaire à l’exercice d’une activité et toute autre demande présentée en application</w:t>
      </w:r>
      <w:r w:rsidR="00985559" w:rsidRPr="00103CB9">
        <w:rPr>
          <w:rFonts w:eastAsia="Times New Roman" w:cs="Times New Roman"/>
        </w:rPr>
        <w:t xml:space="preserve"> </w:t>
      </w:r>
      <w:r w:rsidRPr="00103CB9">
        <w:rPr>
          <w:rFonts w:eastAsia="Times New Roman" w:cs="Times New Roman"/>
        </w:rPr>
        <w:t>des dispositions des lois s’appliquant aux secteurs régulés ;</w:t>
      </w:r>
    </w:p>
    <w:p w:rsidR="00AD0760" w:rsidRPr="00103CB9" w:rsidRDefault="00AD0760" w:rsidP="00AB2802">
      <w:pPr>
        <w:pStyle w:val="ListParagraph"/>
        <w:numPr>
          <w:ilvl w:val="0"/>
          <w:numId w:val="20"/>
        </w:numPr>
        <w:shd w:val="clear" w:color="auto" w:fill="FFFFFF"/>
        <w:spacing w:after="75"/>
        <w:contextualSpacing w:val="0"/>
        <w:rPr>
          <w:rFonts w:eastAsia="Times New Roman" w:cs="Times New Roman"/>
        </w:rPr>
      </w:pPr>
      <w:r w:rsidRPr="00103CB9">
        <w:rPr>
          <w:rFonts w:eastAsia="Times New Roman" w:cs="Times New Roman"/>
        </w:rPr>
        <w:t>veiller au respect de la législation et de la réglementation applicables aux secteurs régulés et aux dispositions des habilitations et autorisations dont sont titulaires les entreprises des secteurs régulés et assurer le suivi du respect des termes des licences, autorisations, déclarations et cahiers des charges des entreprises des secteurs régulés ;</w:t>
      </w:r>
    </w:p>
    <w:p w:rsidR="00555305" w:rsidRPr="00103CB9" w:rsidRDefault="00555305" w:rsidP="00555305">
      <w:pPr>
        <w:pStyle w:val="ListParagraph"/>
        <w:numPr>
          <w:ilvl w:val="0"/>
          <w:numId w:val="20"/>
        </w:numPr>
        <w:shd w:val="clear" w:color="auto" w:fill="FFFFFF"/>
        <w:spacing w:after="75"/>
        <w:contextualSpacing w:val="0"/>
        <w:rPr>
          <w:rFonts w:eastAsia="Times New Roman" w:cs="Times New Roman"/>
        </w:rPr>
      </w:pPr>
      <w:r w:rsidRPr="00103CB9">
        <w:rPr>
          <w:rFonts w:eastAsia="Times New Roman" w:cs="Times New Roman"/>
        </w:rPr>
        <w:t>recevoir les dossiers de déclaration préalable pour l’exercice des activités soumises à ce régime et préparer les documents correspondants, y compris la définition des modalités et conditions des déclarations ;</w:t>
      </w:r>
    </w:p>
    <w:p w:rsidR="00555305" w:rsidRPr="00103CB9" w:rsidRDefault="00555305" w:rsidP="00555305">
      <w:pPr>
        <w:pStyle w:val="ListParagraph"/>
        <w:numPr>
          <w:ilvl w:val="0"/>
          <w:numId w:val="20"/>
        </w:numPr>
        <w:shd w:val="clear" w:color="auto" w:fill="FFFFFF"/>
        <w:spacing w:after="75"/>
        <w:contextualSpacing w:val="0"/>
        <w:rPr>
          <w:rFonts w:eastAsia="Times New Roman" w:cs="Times New Roman"/>
        </w:rPr>
      </w:pPr>
      <w:r w:rsidRPr="00103CB9">
        <w:rPr>
          <w:rFonts w:eastAsia="Times New Roman" w:cs="Times New Roman"/>
        </w:rPr>
        <w:t>délivrer des certificats d’enregistrement et de contrôle de l’ensemble des activités des opérateurs et fournisseurs de services, soumises au régime de la déclaration ;</w:t>
      </w:r>
    </w:p>
    <w:p w:rsidR="00555305" w:rsidRPr="00103CB9" w:rsidRDefault="00555305" w:rsidP="00555305">
      <w:pPr>
        <w:pStyle w:val="ListParagraph"/>
        <w:numPr>
          <w:ilvl w:val="0"/>
          <w:numId w:val="20"/>
        </w:numPr>
        <w:shd w:val="clear" w:color="auto" w:fill="FFFFFF"/>
        <w:spacing w:after="75"/>
        <w:contextualSpacing w:val="0"/>
        <w:rPr>
          <w:rFonts w:eastAsia="Times New Roman" w:cs="Times New Roman"/>
        </w:rPr>
      </w:pPr>
      <w:r w:rsidRPr="00103CB9">
        <w:rPr>
          <w:rFonts w:eastAsia="Times New Roman" w:cs="Times New Roman"/>
        </w:rPr>
        <w:t>délivrer les agréments et fixer les spécifications obligatoires pour les équipements terminaux et le contrôle de conformité ;</w:t>
      </w:r>
    </w:p>
    <w:p w:rsidR="00AD0760" w:rsidRPr="00103CB9" w:rsidRDefault="00AD0760" w:rsidP="00AB2802">
      <w:pPr>
        <w:pStyle w:val="ListParagraph"/>
        <w:numPr>
          <w:ilvl w:val="0"/>
          <w:numId w:val="20"/>
        </w:numPr>
        <w:shd w:val="clear" w:color="auto" w:fill="FFFFFF"/>
        <w:spacing w:after="75"/>
        <w:contextualSpacing w:val="0"/>
        <w:rPr>
          <w:rFonts w:eastAsia="Times New Roman" w:cs="Times New Roman"/>
        </w:rPr>
      </w:pPr>
      <w:r w:rsidRPr="00103CB9">
        <w:rPr>
          <w:rFonts w:eastAsia="Times New Roman" w:cs="Times New Roman"/>
        </w:rPr>
        <w:t>demander, recevoir et analyser toutes les informations et documentations requises des opérateurs, dans le cadre de leur licence et de leur cahier des charges et, le cas échéant, exiger toutes les précisions et informations complémentaires nécessaires ;</w:t>
      </w:r>
    </w:p>
    <w:p w:rsidR="006E6528" w:rsidRPr="00103CB9" w:rsidRDefault="00AD0760" w:rsidP="00AB2802">
      <w:pPr>
        <w:pStyle w:val="ListParagraph"/>
        <w:numPr>
          <w:ilvl w:val="0"/>
          <w:numId w:val="20"/>
        </w:numPr>
        <w:shd w:val="clear" w:color="auto" w:fill="FFFFFF"/>
        <w:spacing w:after="75"/>
        <w:contextualSpacing w:val="0"/>
        <w:rPr>
          <w:rFonts w:eastAsia="Times New Roman" w:cs="Times New Roman"/>
        </w:rPr>
      </w:pPr>
      <w:r w:rsidRPr="00103CB9">
        <w:rPr>
          <w:rFonts w:eastAsia="Times New Roman" w:cs="Times New Roman"/>
        </w:rPr>
        <w:t>contrôler l’application, par les entreprises des secteurs régulés, des standards et des normes techniques en vigueur ;</w:t>
      </w:r>
    </w:p>
    <w:p w:rsidR="006E6528" w:rsidRPr="00103CB9" w:rsidRDefault="00AD0760" w:rsidP="00AB2802">
      <w:pPr>
        <w:pStyle w:val="ListParagraph"/>
        <w:numPr>
          <w:ilvl w:val="0"/>
          <w:numId w:val="20"/>
        </w:numPr>
        <w:shd w:val="clear" w:color="auto" w:fill="FFFFFF"/>
        <w:spacing w:after="75"/>
        <w:contextualSpacing w:val="0"/>
        <w:rPr>
          <w:rFonts w:eastAsia="Times New Roman" w:cs="Times New Roman"/>
        </w:rPr>
      </w:pPr>
      <w:r w:rsidRPr="00103CB9">
        <w:rPr>
          <w:rFonts w:eastAsia="Times New Roman" w:cs="Times New Roman"/>
        </w:rPr>
        <w:t>veiller au respect des règles de la concurrence et réprimer les pratiques anticoncurrentielles et la concurrence déloyale dans le respect des compétences des instances c</w:t>
      </w:r>
      <w:r w:rsidR="006E6528" w:rsidRPr="00103CB9">
        <w:rPr>
          <w:rFonts w:eastAsia="Times New Roman" w:cs="Times New Roman"/>
        </w:rPr>
        <w:t xml:space="preserve">ommunautaires </w:t>
      </w:r>
      <w:r w:rsidR="00555305">
        <w:rPr>
          <w:rFonts w:eastAsia="Times New Roman" w:cs="Times New Roman"/>
        </w:rPr>
        <w:t>de la CEDEAO</w:t>
      </w:r>
      <w:r w:rsidR="00555305" w:rsidRPr="00103CB9">
        <w:rPr>
          <w:rFonts w:eastAsia="Times New Roman" w:cs="Times New Roman"/>
        </w:rPr>
        <w:t xml:space="preserve"> </w:t>
      </w:r>
      <w:r w:rsidR="00555305">
        <w:rPr>
          <w:rFonts w:eastAsia="Times New Roman" w:cs="Times New Roman"/>
        </w:rPr>
        <w:t>et de l’</w:t>
      </w:r>
      <w:r w:rsidR="006E6528" w:rsidRPr="00103CB9">
        <w:rPr>
          <w:rFonts w:eastAsia="Times New Roman" w:cs="Times New Roman"/>
        </w:rPr>
        <w:t>UEMOA</w:t>
      </w:r>
      <w:r w:rsidR="00555305">
        <w:rPr>
          <w:rFonts w:eastAsia="Times New Roman" w:cs="Times New Roman"/>
        </w:rPr>
        <w:t> </w:t>
      </w:r>
      <w:r w:rsidR="006E6528" w:rsidRPr="00103CB9">
        <w:rPr>
          <w:rFonts w:eastAsia="Times New Roman" w:cs="Times New Roman"/>
        </w:rPr>
        <w:t>;</w:t>
      </w:r>
    </w:p>
    <w:p w:rsidR="00AD0760" w:rsidRPr="00103CB9" w:rsidRDefault="00AD0760" w:rsidP="00AB2802">
      <w:pPr>
        <w:pStyle w:val="ListParagraph"/>
        <w:numPr>
          <w:ilvl w:val="0"/>
          <w:numId w:val="20"/>
        </w:numPr>
        <w:shd w:val="clear" w:color="auto" w:fill="FFFFFF"/>
        <w:spacing w:after="75"/>
        <w:contextualSpacing w:val="0"/>
        <w:rPr>
          <w:rFonts w:eastAsia="Times New Roman" w:cs="Times New Roman"/>
        </w:rPr>
      </w:pPr>
      <w:r w:rsidRPr="00103CB9">
        <w:rPr>
          <w:rFonts w:eastAsia="Times New Roman" w:cs="Times New Roman"/>
        </w:rPr>
        <w:t>veiller au développement de l’industrie des technologies de l’information et de la communication, conformément aux pratiques et aux protocoles reconnus au plan international et en tenant compte de la convergence des technologies dans le domaine des TIC ;</w:t>
      </w:r>
    </w:p>
    <w:p w:rsidR="00AD0760" w:rsidRPr="00103CB9" w:rsidRDefault="00AD0760" w:rsidP="00AB2802">
      <w:pPr>
        <w:pStyle w:val="ListParagraph"/>
        <w:numPr>
          <w:ilvl w:val="0"/>
          <w:numId w:val="20"/>
        </w:numPr>
        <w:shd w:val="clear" w:color="auto" w:fill="FFFFFF"/>
        <w:spacing w:after="75"/>
        <w:contextualSpacing w:val="0"/>
        <w:rPr>
          <w:rFonts w:eastAsia="Times New Roman" w:cs="Times New Roman"/>
        </w:rPr>
      </w:pPr>
      <w:r w:rsidRPr="00103CB9">
        <w:rPr>
          <w:rFonts w:eastAsia="Times New Roman" w:cs="Times New Roman"/>
        </w:rPr>
        <w:t>établir, pour les opérateurs, des normes et</w:t>
      </w:r>
      <w:r w:rsidR="00985559" w:rsidRPr="00103CB9">
        <w:rPr>
          <w:rFonts w:eastAsia="Times New Roman" w:cs="Times New Roman"/>
        </w:rPr>
        <w:t xml:space="preserve"> </w:t>
      </w:r>
      <w:r w:rsidRPr="00103CB9">
        <w:rPr>
          <w:rFonts w:eastAsia="Times New Roman" w:cs="Times New Roman"/>
        </w:rPr>
        <w:t>indicateurs de qualité de services et assurer le contrôle de la conformité à ces normes et indicateurs mais aussi veiller sur la sécurité ;</w:t>
      </w:r>
    </w:p>
    <w:p w:rsidR="00AD0760" w:rsidRPr="00103CB9" w:rsidRDefault="00AD0760" w:rsidP="00AB2802">
      <w:pPr>
        <w:pStyle w:val="ListParagraph"/>
        <w:numPr>
          <w:ilvl w:val="0"/>
          <w:numId w:val="20"/>
        </w:numPr>
        <w:shd w:val="clear" w:color="auto" w:fill="FFFFFF"/>
        <w:spacing w:after="75"/>
        <w:contextualSpacing w:val="0"/>
        <w:rPr>
          <w:rFonts w:eastAsia="Times New Roman" w:cs="Times New Roman"/>
        </w:rPr>
      </w:pPr>
      <w:r w:rsidRPr="00103CB9">
        <w:rPr>
          <w:rFonts w:eastAsia="Times New Roman" w:cs="Times New Roman"/>
        </w:rPr>
        <w:t xml:space="preserve">assurer le suivi et mettre à la disposition des autorités gouvernementales et des acteurs des secteurs régulés des informations pertinentes relatives notamment à la performance des opérateurs, à la qualité des services fournis aux </w:t>
      </w:r>
      <w:r w:rsidR="00207DE7">
        <w:rPr>
          <w:rFonts w:eastAsia="Times New Roman" w:cs="Times New Roman"/>
        </w:rPr>
        <w:t>utilisateur</w:t>
      </w:r>
      <w:r w:rsidRPr="00103CB9">
        <w:rPr>
          <w:rFonts w:eastAsia="Times New Roman" w:cs="Times New Roman"/>
        </w:rPr>
        <w:t xml:space="preserve">s et à la satisfaction des </w:t>
      </w:r>
      <w:r w:rsidR="00207DE7">
        <w:rPr>
          <w:rFonts w:eastAsia="Times New Roman" w:cs="Times New Roman"/>
        </w:rPr>
        <w:t>utilisateur</w:t>
      </w:r>
      <w:r w:rsidRPr="00103CB9">
        <w:rPr>
          <w:rFonts w:eastAsia="Times New Roman" w:cs="Times New Roman"/>
        </w:rPr>
        <w:t>s, mesurées par rapport aux normes internationales existantes ;</w:t>
      </w:r>
    </w:p>
    <w:p w:rsidR="00AD0760" w:rsidRPr="00103CB9" w:rsidRDefault="00AD0760" w:rsidP="00AB2802">
      <w:pPr>
        <w:pStyle w:val="ListParagraph"/>
        <w:numPr>
          <w:ilvl w:val="0"/>
          <w:numId w:val="20"/>
        </w:numPr>
        <w:shd w:val="clear" w:color="auto" w:fill="FFFFFF"/>
        <w:spacing w:after="75"/>
        <w:contextualSpacing w:val="0"/>
        <w:rPr>
          <w:rFonts w:eastAsia="Times New Roman" w:cs="Times New Roman"/>
        </w:rPr>
      </w:pPr>
      <w:r w:rsidRPr="00103CB9">
        <w:rPr>
          <w:rFonts w:eastAsia="Times New Roman" w:cs="Times New Roman"/>
        </w:rPr>
        <w:t xml:space="preserve">assurer le traitement de toutes les questions touchant à la protection des intérêts des </w:t>
      </w:r>
      <w:r w:rsidR="00555305">
        <w:rPr>
          <w:rFonts w:eastAsia="Times New Roman" w:cs="Times New Roman"/>
        </w:rPr>
        <w:t>utilisateurs</w:t>
      </w:r>
      <w:r w:rsidRPr="00103CB9">
        <w:rPr>
          <w:rFonts w:eastAsia="Times New Roman" w:cs="Times New Roman"/>
        </w:rPr>
        <w:t xml:space="preserve">, y compris l’établissement d’un système approprié pour la réception des plaintes des </w:t>
      </w:r>
      <w:r w:rsidR="00555305">
        <w:rPr>
          <w:rFonts w:eastAsia="Times New Roman" w:cs="Times New Roman"/>
        </w:rPr>
        <w:t>utilisateurs</w:t>
      </w:r>
      <w:r w:rsidRPr="00103CB9">
        <w:rPr>
          <w:rFonts w:eastAsia="Times New Roman" w:cs="Times New Roman"/>
        </w:rPr>
        <w:t>, et les enquêtes y afférentes et, le cas échéant, soumettre lesdites plaintes aux institutions compétentes ;</w:t>
      </w:r>
    </w:p>
    <w:p w:rsidR="00AD0760" w:rsidRPr="00103CB9" w:rsidRDefault="00AD0760" w:rsidP="00AB2802">
      <w:pPr>
        <w:pStyle w:val="ListParagraph"/>
        <w:numPr>
          <w:ilvl w:val="0"/>
          <w:numId w:val="20"/>
        </w:numPr>
        <w:shd w:val="clear" w:color="auto" w:fill="FFFFFF"/>
        <w:spacing w:after="75"/>
        <w:contextualSpacing w:val="0"/>
        <w:rPr>
          <w:rFonts w:eastAsia="Times New Roman" w:cs="Times New Roman"/>
        </w:rPr>
      </w:pPr>
      <w:r w:rsidRPr="00103CB9">
        <w:rPr>
          <w:rFonts w:eastAsia="Times New Roman" w:cs="Times New Roman"/>
        </w:rPr>
        <w:t xml:space="preserve">analyser, de sa propre initiative ou à la demande des </w:t>
      </w:r>
      <w:r w:rsidR="00555305">
        <w:rPr>
          <w:rFonts w:eastAsia="Times New Roman" w:cs="Times New Roman"/>
        </w:rPr>
        <w:t>utilisateurs</w:t>
      </w:r>
      <w:r w:rsidRPr="00103CB9">
        <w:rPr>
          <w:rFonts w:eastAsia="Times New Roman" w:cs="Times New Roman"/>
        </w:rPr>
        <w:t>, et le cas échéant, exiger la modification des clauses abusives des contrats conclus avec des utilisateurs ou des conventions régissant l’interconnexion ou l’accès aux réseaux des opérateurs,</w:t>
      </w:r>
    </w:p>
    <w:p w:rsidR="00AD0760" w:rsidRPr="00103CB9" w:rsidRDefault="00AD0760" w:rsidP="00AB2802">
      <w:pPr>
        <w:pStyle w:val="ListParagraph"/>
        <w:numPr>
          <w:ilvl w:val="0"/>
          <w:numId w:val="20"/>
        </w:numPr>
        <w:shd w:val="clear" w:color="auto" w:fill="FFFFFF"/>
        <w:spacing w:after="75"/>
        <w:contextualSpacing w:val="0"/>
        <w:rPr>
          <w:rFonts w:eastAsia="Times New Roman" w:cs="Times New Roman"/>
        </w:rPr>
      </w:pPr>
      <w:r w:rsidRPr="00103CB9">
        <w:rPr>
          <w:rFonts w:eastAsia="Times New Roman" w:cs="Times New Roman"/>
        </w:rPr>
        <w:t>procéder à l’élaboration et si nécessaire à la révision des exigences comptables et des principes de tarification que doivent appliquer les opérateurs et fournisseurs de services ;</w:t>
      </w:r>
    </w:p>
    <w:p w:rsidR="00AD0760" w:rsidRPr="00103CB9" w:rsidRDefault="00AD0760" w:rsidP="00AB2802">
      <w:pPr>
        <w:pStyle w:val="ListParagraph"/>
        <w:numPr>
          <w:ilvl w:val="0"/>
          <w:numId w:val="20"/>
        </w:numPr>
        <w:shd w:val="clear" w:color="auto" w:fill="FFFFFF"/>
        <w:spacing w:after="75"/>
        <w:contextualSpacing w:val="0"/>
        <w:rPr>
          <w:rFonts w:eastAsia="Times New Roman" w:cs="Times New Roman"/>
        </w:rPr>
      </w:pPr>
      <w:r w:rsidRPr="00103CB9">
        <w:rPr>
          <w:rFonts w:eastAsia="Times New Roman" w:cs="Times New Roman"/>
        </w:rPr>
        <w:t>veiller au respect de la réglementation et assurer le contrôle de la protection et de la sécurité des données relatives aux secteurs régulés</w:t>
      </w:r>
      <w:r w:rsidR="00DE77E7">
        <w:rPr>
          <w:rFonts w:eastAsia="Times New Roman" w:cs="Times New Roman"/>
        </w:rPr>
        <w:t xml:space="preserve">, le cas échéant </w:t>
      </w:r>
      <w:r w:rsidR="008A4115">
        <w:rPr>
          <w:rFonts w:eastAsia="Times New Roman" w:cs="Times New Roman"/>
        </w:rPr>
        <w:t>en relation avec la CDP</w:t>
      </w:r>
      <w:r w:rsidR="00DE77E7">
        <w:rPr>
          <w:rFonts w:eastAsia="Times New Roman" w:cs="Times New Roman"/>
        </w:rPr>
        <w:t> </w:t>
      </w:r>
      <w:r w:rsidRPr="00103CB9">
        <w:rPr>
          <w:rFonts w:eastAsia="Times New Roman" w:cs="Times New Roman"/>
        </w:rPr>
        <w:t>;</w:t>
      </w:r>
    </w:p>
    <w:p w:rsidR="00AD0760" w:rsidRPr="00103CB9" w:rsidRDefault="00AD0760" w:rsidP="00AB2802">
      <w:pPr>
        <w:pStyle w:val="ListParagraph"/>
        <w:numPr>
          <w:ilvl w:val="0"/>
          <w:numId w:val="20"/>
        </w:numPr>
        <w:shd w:val="clear" w:color="auto" w:fill="FFFFFF"/>
        <w:spacing w:after="75"/>
        <w:contextualSpacing w:val="0"/>
        <w:rPr>
          <w:rFonts w:eastAsia="Times New Roman" w:cs="Times New Roman"/>
        </w:rPr>
      </w:pPr>
      <w:r w:rsidRPr="00103CB9">
        <w:rPr>
          <w:rFonts w:eastAsia="Times New Roman" w:cs="Times New Roman"/>
        </w:rPr>
        <w:t xml:space="preserve">assurer la gestion, la planification et le contrôle des ressources </w:t>
      </w:r>
      <w:r w:rsidR="00904C4B">
        <w:rPr>
          <w:rFonts w:eastAsia="Times New Roman" w:cs="Times New Roman"/>
        </w:rPr>
        <w:t xml:space="preserve">rares </w:t>
      </w:r>
      <w:r w:rsidRPr="00103CB9">
        <w:rPr>
          <w:rFonts w:eastAsia="Times New Roman" w:cs="Times New Roman"/>
        </w:rPr>
        <w:t>nécessaires aux opérateurs et fournisseurs de services pour l’exercice de leurs activités ;</w:t>
      </w:r>
    </w:p>
    <w:p w:rsidR="00AD0760" w:rsidRPr="00103CB9" w:rsidRDefault="00AD0760" w:rsidP="00AB2802">
      <w:pPr>
        <w:pStyle w:val="ListParagraph"/>
        <w:numPr>
          <w:ilvl w:val="0"/>
          <w:numId w:val="20"/>
        </w:numPr>
        <w:shd w:val="clear" w:color="auto" w:fill="FFFFFF"/>
        <w:spacing w:after="75"/>
        <w:contextualSpacing w:val="0"/>
        <w:rPr>
          <w:rFonts w:eastAsia="Times New Roman" w:cs="Times New Roman"/>
        </w:rPr>
      </w:pPr>
      <w:r w:rsidRPr="00103CB9">
        <w:rPr>
          <w:rFonts w:eastAsia="Times New Roman" w:cs="Times New Roman"/>
        </w:rPr>
        <w:t>assurer l’examen et le contrôle de la mise en œuvre des conditions relatives à l’interconnexion et à l’accès aux réseaux et services ;</w:t>
      </w:r>
    </w:p>
    <w:p w:rsidR="00AD0760" w:rsidRPr="00103CB9" w:rsidRDefault="00AD0760" w:rsidP="00AB2802">
      <w:pPr>
        <w:pStyle w:val="ListParagraph"/>
        <w:numPr>
          <w:ilvl w:val="0"/>
          <w:numId w:val="20"/>
        </w:numPr>
        <w:shd w:val="clear" w:color="auto" w:fill="FFFFFF"/>
        <w:spacing w:after="75"/>
        <w:contextualSpacing w:val="0"/>
        <w:rPr>
          <w:rFonts w:eastAsia="Times New Roman" w:cs="Times New Roman"/>
        </w:rPr>
      </w:pPr>
      <w:r w:rsidRPr="00103CB9">
        <w:rPr>
          <w:rFonts w:eastAsia="Times New Roman" w:cs="Times New Roman"/>
        </w:rPr>
        <w:t>coordonner la mise en œuvre de la politique de développement du service/accès universel ;</w:t>
      </w:r>
    </w:p>
    <w:p w:rsidR="00AD0760" w:rsidRPr="00103CB9" w:rsidRDefault="00AD0760" w:rsidP="00AB2802">
      <w:pPr>
        <w:pStyle w:val="ListParagraph"/>
        <w:numPr>
          <w:ilvl w:val="0"/>
          <w:numId w:val="20"/>
        </w:numPr>
        <w:shd w:val="clear" w:color="auto" w:fill="FFFFFF"/>
        <w:spacing w:after="75"/>
        <w:contextualSpacing w:val="0"/>
        <w:rPr>
          <w:rFonts w:eastAsia="Times New Roman" w:cs="Times New Roman"/>
        </w:rPr>
      </w:pPr>
      <w:r w:rsidRPr="00103CB9">
        <w:rPr>
          <w:rFonts w:eastAsia="Times New Roman" w:cs="Times New Roman"/>
        </w:rPr>
        <w:t>accorder les autorisations et veiller à l’application de la réglementation, de l’enregistrement, de l’administration et de la gestion des noms de domaine et mettre en place un mécanisme approprié de gestion ;</w:t>
      </w:r>
    </w:p>
    <w:p w:rsidR="00AD0760" w:rsidRPr="00103CB9" w:rsidRDefault="00AD0760" w:rsidP="00AB2802">
      <w:pPr>
        <w:pStyle w:val="ListParagraph"/>
        <w:numPr>
          <w:ilvl w:val="0"/>
          <w:numId w:val="20"/>
        </w:numPr>
        <w:shd w:val="clear" w:color="auto" w:fill="FFFFFF"/>
        <w:spacing w:after="75"/>
        <w:contextualSpacing w:val="0"/>
        <w:rPr>
          <w:rFonts w:eastAsia="Times New Roman" w:cs="Times New Roman"/>
        </w:rPr>
      </w:pPr>
      <w:r w:rsidRPr="00103CB9">
        <w:rPr>
          <w:rFonts w:eastAsia="Times New Roman" w:cs="Times New Roman"/>
        </w:rPr>
        <w:t>proposer des mesures pour stimuler et faciliter l’investissement dans les secteurs régulés et assurer le suivi du développement des nouvelles technologies ;</w:t>
      </w:r>
    </w:p>
    <w:p w:rsidR="00AD0760" w:rsidRPr="00103CB9" w:rsidRDefault="00AD0760" w:rsidP="00AB2802">
      <w:pPr>
        <w:pStyle w:val="ListParagraph"/>
        <w:numPr>
          <w:ilvl w:val="0"/>
          <w:numId w:val="20"/>
        </w:numPr>
        <w:shd w:val="clear" w:color="auto" w:fill="FFFFFF"/>
        <w:spacing w:after="75"/>
        <w:contextualSpacing w:val="0"/>
        <w:rPr>
          <w:rFonts w:eastAsia="Times New Roman" w:cs="Times New Roman"/>
        </w:rPr>
      </w:pPr>
      <w:r w:rsidRPr="00103CB9">
        <w:rPr>
          <w:rFonts w:eastAsia="Times New Roman" w:cs="Times New Roman"/>
        </w:rPr>
        <w:t>contribuer à la connectivité régionale des TIC et au commerce des services.</w:t>
      </w:r>
    </w:p>
    <w:p w:rsidR="00AD0760" w:rsidRPr="00103CB9" w:rsidRDefault="00985559" w:rsidP="00E91D70">
      <w:pPr>
        <w:pStyle w:val="Heading3"/>
      </w:pPr>
      <w:bookmarkStart w:id="406" w:name="_Ref477978712"/>
      <w:bookmarkStart w:id="407" w:name="_Ref478463707"/>
      <w:bookmarkStart w:id="408" w:name="_Toc479608526"/>
      <w:r w:rsidRPr="00103CB9">
        <w:t>Attributions consultatives</w:t>
      </w:r>
      <w:bookmarkEnd w:id="406"/>
      <w:r w:rsidR="00DB17E5">
        <w:t xml:space="preserve"> et informatives</w:t>
      </w:r>
      <w:bookmarkEnd w:id="407"/>
      <w:bookmarkEnd w:id="408"/>
    </w:p>
    <w:p w:rsidR="00AD0760" w:rsidRPr="00103CB9" w:rsidRDefault="00AE183C" w:rsidP="00E91D70">
      <w:pPr>
        <w:pStyle w:val="Heading6"/>
        <w:rPr>
          <w:lang w:val="fr-BE"/>
        </w:rPr>
      </w:pPr>
      <w:bookmarkStart w:id="409" w:name="_Toc479608527"/>
      <w:bookmarkStart w:id="410" w:name="_Ref477857299"/>
      <w:r>
        <w:t>Missions d’intérêt public et mission générale de conseil</w:t>
      </w:r>
      <w:bookmarkEnd w:id="409"/>
    </w:p>
    <w:bookmarkEnd w:id="410"/>
    <w:p w:rsidR="00AD0760" w:rsidRPr="00103CB9" w:rsidRDefault="005E0ACB" w:rsidP="00985559">
      <w:r>
        <w:t>L’Autorité de régulation</w:t>
      </w:r>
      <w:r w:rsidR="00AD0760" w:rsidRPr="00103CB9">
        <w:t xml:space="preserve"> exerce toute mission d’intérêt public que lui confie l’Etat et assure une mission générale de conseil au Président de la République et au Gouvernement.</w:t>
      </w:r>
    </w:p>
    <w:p w:rsidR="00AD0760" w:rsidRPr="00103CB9" w:rsidRDefault="00AE183C" w:rsidP="00E91D70">
      <w:pPr>
        <w:pStyle w:val="Heading6"/>
        <w:rPr>
          <w:lang w:val="fr-BE"/>
        </w:rPr>
      </w:pPr>
      <w:bookmarkStart w:id="411" w:name="_Toc479608528"/>
      <w:bookmarkStart w:id="412" w:name="_Ref477857310"/>
      <w:r>
        <w:t>Consultation pour avis sur les secteurs régulés</w:t>
      </w:r>
      <w:bookmarkEnd w:id="411"/>
    </w:p>
    <w:bookmarkEnd w:id="412"/>
    <w:p w:rsidR="00AD0760" w:rsidRPr="00103CB9" w:rsidRDefault="005E0ACB" w:rsidP="00985559">
      <w:r>
        <w:t>L’Autorité de régulation</w:t>
      </w:r>
      <w:r w:rsidR="00AD0760" w:rsidRPr="00103CB9">
        <w:t xml:space="preserve"> est consultée par les ministères sectoriels sur tous les projets de textes législatifs et réglementaires relatifs aux secteurs régulés et participe à leur mise en œuvre.</w:t>
      </w:r>
    </w:p>
    <w:p w:rsidR="00AD0760" w:rsidRPr="00103CB9" w:rsidRDefault="005E0ACB" w:rsidP="00985559">
      <w:r>
        <w:t>L’Autorité de régulation</w:t>
      </w:r>
      <w:r w:rsidRPr="00103CB9">
        <w:t xml:space="preserve"> </w:t>
      </w:r>
      <w:r w:rsidR="00AD0760" w:rsidRPr="00103CB9">
        <w:t>peut être saisie, pour avis, sur des questions intéressant les secteurs régulés ou qui sont de nature à avoir un impact sur la conception et l’application de la politique relative aux secteurs régulés.</w:t>
      </w:r>
    </w:p>
    <w:p w:rsidR="00AD0760" w:rsidRPr="00103CB9" w:rsidRDefault="00AE183C" w:rsidP="00E91D70">
      <w:pPr>
        <w:pStyle w:val="Heading6"/>
        <w:rPr>
          <w:lang w:val="fr-BE"/>
        </w:rPr>
      </w:pPr>
      <w:bookmarkStart w:id="413" w:name="_Toc479608529"/>
      <w:r>
        <w:t>Proposition de textes législatifs et réglementaires</w:t>
      </w:r>
      <w:bookmarkEnd w:id="413"/>
    </w:p>
    <w:p w:rsidR="00AD0760" w:rsidRPr="00103CB9" w:rsidRDefault="005E0ACB" w:rsidP="00985559">
      <w:r>
        <w:t>L’Autorité de régulation</w:t>
      </w:r>
      <w:r w:rsidRPr="00103CB9">
        <w:t xml:space="preserve"> </w:t>
      </w:r>
      <w:r w:rsidR="00AD0760" w:rsidRPr="00103CB9">
        <w:t>élabore, à la demande de l’</w:t>
      </w:r>
      <w:r>
        <w:t>A</w:t>
      </w:r>
      <w:r w:rsidR="00AD0760" w:rsidRPr="00103CB9">
        <w:t>utorité gouvernementale ou de sa propre initiative, des propositions visant à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adapter le cadre juridique, économique et sécuritaire dans lequel s’exercent les activités des entreprises des secteurs régulés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assurer une concurrence effective, tenant compte de la neutralité technologique de la réglementation.</w:t>
      </w:r>
    </w:p>
    <w:p w:rsidR="00AD0760" w:rsidRPr="00103CB9" w:rsidRDefault="00AD0760" w:rsidP="00985559">
      <w:r w:rsidRPr="00103CB9">
        <w:t xml:space="preserve">Toutefois ces projets de textes, une fois élaborés par </w:t>
      </w:r>
      <w:r w:rsidR="005E0ACB">
        <w:t>l’Autorité de régulation</w:t>
      </w:r>
      <w:r w:rsidRPr="00103CB9">
        <w:t>, devront être présentés à l’</w:t>
      </w:r>
      <w:r w:rsidR="005E0ACB">
        <w:t>A</w:t>
      </w:r>
      <w:r w:rsidRPr="00103CB9">
        <w:t>utorité gouvernementale pour leur approbation ou leur adoption.</w:t>
      </w:r>
    </w:p>
    <w:p w:rsidR="00AD0760" w:rsidRPr="00103CB9" w:rsidRDefault="00AD0760" w:rsidP="00985559">
      <w:r w:rsidRPr="00103CB9">
        <w:t>A cette fin, elle mène à bien les études appropriées en coordination avec les institutions spécialisées</w:t>
      </w:r>
      <w:r w:rsidR="00985559" w:rsidRPr="00103CB9">
        <w:t xml:space="preserve"> </w:t>
      </w:r>
      <w:r w:rsidRPr="00103CB9">
        <w:t>concernées.</w:t>
      </w:r>
    </w:p>
    <w:p w:rsidR="00AD0760" w:rsidRPr="00103CB9" w:rsidRDefault="00AE183C" w:rsidP="00E91D70">
      <w:pPr>
        <w:pStyle w:val="Heading6"/>
        <w:rPr>
          <w:lang w:val="fr-BE"/>
        </w:rPr>
      </w:pPr>
      <w:bookmarkStart w:id="414" w:name="_Toc479608530"/>
      <w:r>
        <w:t>Consultation préalable des parties prenantes</w:t>
      </w:r>
      <w:bookmarkEnd w:id="414"/>
    </w:p>
    <w:p w:rsidR="00AD0760" w:rsidRPr="00103CB9" w:rsidRDefault="00AD0760" w:rsidP="00985559">
      <w:r w:rsidRPr="00103CB9">
        <w:t xml:space="preserve">Aux fins d’exercer les attributions décrites </w:t>
      </w:r>
      <w:r w:rsidRPr="00103CB9">
        <w:rPr>
          <w:highlight w:val="lightGray"/>
        </w:rPr>
        <w:t xml:space="preserve">aux </w:t>
      </w:r>
      <w:fldSimple w:instr=" REF _Ref477857299 \n  \* MERGEFORMAT ">
        <w:r w:rsidR="008D3CCC">
          <w:rPr>
            <w:highlight w:val="lightGray"/>
          </w:rPr>
          <w:t>a</w:t>
        </w:r>
        <w:r w:rsidR="008D3CCC" w:rsidRPr="008D3CCC">
          <w:rPr>
            <w:highlight w:val="lightGray"/>
          </w:rPr>
          <w:t>rticle</w:t>
        </w:r>
        <w:r w:rsidR="008D3CCC">
          <w:rPr>
            <w:highlight w:val="lightGray"/>
          </w:rPr>
          <w:t>s</w:t>
        </w:r>
        <w:r w:rsidR="008D3CCC" w:rsidRPr="008D3CCC">
          <w:rPr>
            <w:highlight w:val="lightGray"/>
          </w:rPr>
          <w:t xml:space="preserve"> 224</w:t>
        </w:r>
      </w:fldSimple>
      <w:r w:rsidR="00985559" w:rsidRPr="00103CB9">
        <w:rPr>
          <w:highlight w:val="lightGray"/>
        </w:rPr>
        <w:t xml:space="preserve"> </w:t>
      </w:r>
      <w:r w:rsidR="00985559" w:rsidRPr="00D571A6">
        <w:rPr>
          <w:highlight w:val="lightGray"/>
        </w:rPr>
        <w:t>et</w:t>
      </w:r>
      <w:fldSimple w:instr=" REF _Ref477857310 \n  \* MERGEFORMAT ">
        <w:r w:rsidR="008D3CCC" w:rsidRPr="008D3CCC">
          <w:rPr>
            <w:highlight w:val="lightGray"/>
          </w:rPr>
          <w:t xml:space="preserve"> 225</w:t>
        </w:r>
      </w:fldSimple>
      <w:r w:rsidR="00985559" w:rsidRPr="00103CB9">
        <w:t xml:space="preserve"> </w:t>
      </w:r>
      <w:r w:rsidRPr="00103CB9">
        <w:t xml:space="preserve">de la présente loi, </w:t>
      </w:r>
      <w:r w:rsidR="005E0ACB">
        <w:t>l’Autorité de régulation</w:t>
      </w:r>
      <w:r w:rsidR="005E0ACB" w:rsidRPr="00103CB9">
        <w:t xml:space="preserve"> </w:t>
      </w:r>
      <w:r w:rsidRPr="00103CB9">
        <w:t>consulte les entreprises des secteu</w:t>
      </w:r>
      <w:r w:rsidR="005E0ACB">
        <w:t>rs régulés, les associations d’utilisateurs</w:t>
      </w:r>
      <w:r w:rsidR="00EC17B8">
        <w:t xml:space="preserve"> </w:t>
      </w:r>
      <w:r w:rsidRPr="00103CB9">
        <w:t>et, le cas échéant, le grand public, avant de faire aux ministères sectoriels compétents des propositions motivées pour tout projet les concernant.</w:t>
      </w:r>
    </w:p>
    <w:p w:rsidR="00AD0760" w:rsidRPr="00103CB9" w:rsidRDefault="00AE183C" w:rsidP="00E91D70">
      <w:pPr>
        <w:pStyle w:val="Heading6"/>
        <w:rPr>
          <w:lang w:val="fr-BE"/>
        </w:rPr>
      </w:pPr>
      <w:bookmarkStart w:id="415" w:name="_Toc479608531"/>
      <w:r>
        <w:t>Bulletin officiel de l’Autorité de régulation</w:t>
      </w:r>
      <w:bookmarkEnd w:id="415"/>
    </w:p>
    <w:p w:rsidR="00145075" w:rsidRPr="00103CB9" w:rsidRDefault="005E0ACB" w:rsidP="00985559">
      <w:r>
        <w:t>L’Autorité de régulation</w:t>
      </w:r>
      <w:r w:rsidRPr="00103CB9">
        <w:t xml:space="preserve"> </w:t>
      </w:r>
      <w:r w:rsidR="00AD0760" w:rsidRPr="00103CB9">
        <w:t>édite un bulletin officiel, disponible sur</w:t>
      </w:r>
      <w:r w:rsidR="00985559" w:rsidRPr="00103CB9">
        <w:t xml:space="preserve"> </w:t>
      </w:r>
      <w:r w:rsidR="00AD0760" w:rsidRPr="00103CB9">
        <w:t xml:space="preserve">son site </w:t>
      </w:r>
      <w:r w:rsidR="00536D85">
        <w:t>Internet</w:t>
      </w:r>
      <w:r w:rsidR="00AD0760" w:rsidRPr="00103CB9">
        <w:t xml:space="preserve">, dans lequel sont notamment publiés des avis, recommandations, décisions, mises en demeure, annonces de consultation et toutes autres informations relatives aux secteurs régulés. Les raisons motivant les décisions prises par </w:t>
      </w:r>
      <w:r>
        <w:t>l’Autorité de régulation</w:t>
      </w:r>
      <w:r w:rsidRPr="00103CB9">
        <w:t xml:space="preserve"> </w:t>
      </w:r>
      <w:r w:rsidR="00AD0760" w:rsidRPr="00103CB9">
        <w:t>devront figurer dans ledit bulletin.</w:t>
      </w:r>
    </w:p>
    <w:p w:rsidR="00AD0760" w:rsidRPr="00103CB9" w:rsidRDefault="00AE183C" w:rsidP="00E91D70">
      <w:pPr>
        <w:pStyle w:val="Heading6"/>
        <w:rPr>
          <w:lang w:val="fr-BE"/>
        </w:rPr>
      </w:pPr>
      <w:bookmarkStart w:id="416" w:name="_Toc479608532"/>
      <w:r>
        <w:t>Consultations publiques</w:t>
      </w:r>
      <w:bookmarkEnd w:id="416"/>
    </w:p>
    <w:p w:rsidR="008E4138" w:rsidRDefault="005E0ACB" w:rsidP="00985559">
      <w:r>
        <w:t>L’Autorité de régulation</w:t>
      </w:r>
      <w:r w:rsidRPr="00103CB9">
        <w:t xml:space="preserve"> </w:t>
      </w:r>
      <w:r w:rsidR="00AD0760" w:rsidRPr="00103CB9">
        <w:t>précise par tout moyen approprié, les sujets sur lesquels les entreprises du secteur concern</w:t>
      </w:r>
      <w:r>
        <w:t xml:space="preserve">é ainsi que les associations d’utilisateurs </w:t>
      </w:r>
      <w:r w:rsidR="00AD0760" w:rsidRPr="00103CB9">
        <w:t xml:space="preserve">sont invitées à émettre une opinion et le délai de réponse. </w:t>
      </w:r>
      <w:r>
        <w:t>L’Autorité de régulation</w:t>
      </w:r>
      <w:r w:rsidRPr="00103CB9">
        <w:t xml:space="preserve"> </w:t>
      </w:r>
      <w:r w:rsidR="00AD0760" w:rsidRPr="00103CB9">
        <w:t xml:space="preserve">fixe, par décision publiée au bulletin officiel, les modalités de la consultation. </w:t>
      </w:r>
      <w:r>
        <w:t>L’Autorité de régulation</w:t>
      </w:r>
      <w:r w:rsidRPr="00103CB9">
        <w:t xml:space="preserve"> </w:t>
      </w:r>
      <w:r w:rsidR="00AD0760" w:rsidRPr="00103CB9">
        <w:t>met en place un site Internet contenant toutes ces informations.</w:t>
      </w:r>
    </w:p>
    <w:p w:rsidR="000507C7" w:rsidRPr="00103CB9" w:rsidRDefault="000507C7" w:rsidP="00E91D70">
      <w:pPr>
        <w:pStyle w:val="Heading3"/>
      </w:pPr>
      <w:bookmarkStart w:id="417" w:name="_Toc478759250"/>
      <w:bookmarkStart w:id="418" w:name="_Ref478146836"/>
      <w:bookmarkStart w:id="419" w:name="_Toc479608533"/>
      <w:bookmarkEnd w:id="417"/>
      <w:r w:rsidRPr="00103CB9">
        <w:t>Pouvoir de contrôle et de sanction</w:t>
      </w:r>
      <w:bookmarkEnd w:id="418"/>
      <w:bookmarkEnd w:id="419"/>
    </w:p>
    <w:p w:rsidR="000507C7" w:rsidRPr="00103CB9" w:rsidRDefault="000507C7" w:rsidP="00E91D70">
      <w:pPr>
        <w:pStyle w:val="Heading6"/>
        <w:rPr>
          <w:lang w:val="fr-BE"/>
        </w:rPr>
      </w:pPr>
      <w:bookmarkStart w:id="420" w:name="_Toc479608534"/>
      <w:r>
        <w:t>Initiative des procédures de sanction</w:t>
      </w:r>
      <w:bookmarkEnd w:id="420"/>
    </w:p>
    <w:p w:rsidR="000507C7" w:rsidRPr="00103CB9" w:rsidRDefault="000507C7" w:rsidP="000507C7">
      <w:pPr>
        <w:shd w:val="clear" w:color="auto" w:fill="FFFFFF"/>
        <w:spacing w:after="75"/>
        <w:rPr>
          <w:rFonts w:eastAsia="Times New Roman" w:cs="Times New Roman"/>
        </w:rPr>
      </w:pPr>
      <w:r>
        <w:t>L’Autorité de régulation</w:t>
      </w:r>
      <w:r w:rsidRPr="00103CB9">
        <w:t xml:space="preserve"> </w:t>
      </w:r>
      <w:r w:rsidRPr="00103CB9">
        <w:rPr>
          <w:rFonts w:eastAsia="Times New Roman" w:cs="Times New Roman"/>
        </w:rPr>
        <w:t xml:space="preserve">peut, </w:t>
      </w:r>
      <w:r w:rsidRPr="00103CB9">
        <w:t xml:space="preserve">d’autorité ou à la demande d’une organisation professionnelle, d’une association d’utilisateurs ou d’une personne physique ou morale concernée, sanctionner les manquements qu’elle constate de la part des </w:t>
      </w:r>
      <w:r w:rsidR="00E42170">
        <w:rPr>
          <w:rFonts w:eastAsia="Times New Roman" w:cs="Times New Roman"/>
        </w:rPr>
        <w:t>personnes exerçant des activités dans les secteurs régulés, et notamment des activités soumises à la présente loi,</w:t>
      </w:r>
      <w:r w:rsidR="00E42170" w:rsidRPr="00103CB9">
        <w:t xml:space="preserve"> </w:t>
      </w:r>
      <w:r w:rsidRPr="00103CB9">
        <w:t>aux dispositions législatives et réglementaires afférentes à l</w:t>
      </w:r>
      <w:r w:rsidRPr="00103CB9">
        <w:rPr>
          <w:rFonts w:eastAsia="Times New Roman" w:cs="Times New Roman"/>
        </w:rPr>
        <w:t>eur activité ou aux décisions prises pour en assurer la mise en œuvre.</w:t>
      </w:r>
    </w:p>
    <w:p w:rsidR="000507C7" w:rsidRDefault="000507C7" w:rsidP="00E91D70">
      <w:pPr>
        <w:pStyle w:val="Heading6"/>
      </w:pPr>
      <w:bookmarkStart w:id="421" w:name="_Toc479608535"/>
      <w:r w:rsidRPr="00103CB9">
        <w:t>Pouvoir d’enquê</w:t>
      </w:r>
      <w:r w:rsidR="00DA06CB">
        <w:t>te et de droit de communication</w:t>
      </w:r>
      <w:bookmarkEnd w:id="421"/>
    </w:p>
    <w:p w:rsidR="00AD0760" w:rsidRPr="00103CB9" w:rsidRDefault="004A61E0" w:rsidP="00985559">
      <w:r>
        <w:t>L</w:t>
      </w:r>
      <w:r w:rsidR="005E0ACB">
        <w:t>’Autorité de régulation</w:t>
      </w:r>
      <w:r w:rsidR="005E0ACB" w:rsidRPr="00103CB9">
        <w:t xml:space="preserve"> </w:t>
      </w:r>
      <w:r w:rsidR="00AD0760" w:rsidRPr="00103CB9">
        <w:t>peut procéder aux visites des installations, réaliser des expertises, mener des enquêtes et des études et recueillir toutes données nécessaires auprès des entreprises des secteurs régulés.</w:t>
      </w:r>
    </w:p>
    <w:p w:rsidR="00AD0760" w:rsidRPr="00103CB9" w:rsidRDefault="004A61E0" w:rsidP="00985559">
      <w:pPr>
        <w:rPr>
          <w:rFonts w:eastAsia="Times New Roman" w:cs="Times New Roman"/>
        </w:rPr>
      </w:pPr>
      <w:r>
        <w:rPr>
          <w:rFonts w:eastAsia="Times New Roman" w:cs="Times New Roman"/>
        </w:rPr>
        <w:t>Les personnes exerçant des activités dans les secteurs régulés, et notamment des activités soumises à la présente loi</w:t>
      </w:r>
      <w:r w:rsidR="00AD0760" w:rsidRPr="00103CB9">
        <w:rPr>
          <w:rFonts w:eastAsia="Times New Roman" w:cs="Times New Roman"/>
        </w:rPr>
        <w:t xml:space="preserve"> sont tenues de fournir à </w:t>
      </w:r>
      <w:r w:rsidR="005E0ACB">
        <w:t>l’Autorité de régulation</w:t>
      </w:r>
      <w:r w:rsidR="005E0ACB" w:rsidRPr="00103CB9">
        <w:t xml:space="preserve"> </w:t>
      </w:r>
      <w:r w:rsidR="00AD0760" w:rsidRPr="00103CB9">
        <w:rPr>
          <w:rFonts w:eastAsia="Times New Roman" w:cs="Times New Roman"/>
        </w:rPr>
        <w:t>annuellement, et à tout moment sur demande, les informations ou documents, y compris les informations financières, qui lui permettent de s’assurer du respect de la législation et de la réglementation</w:t>
      </w:r>
      <w:r w:rsidR="00985559" w:rsidRPr="00103CB9">
        <w:rPr>
          <w:rFonts w:eastAsia="Times New Roman" w:cs="Times New Roman"/>
        </w:rPr>
        <w:t xml:space="preserve"> </w:t>
      </w:r>
      <w:r w:rsidR="00AD0760" w:rsidRPr="00103CB9">
        <w:rPr>
          <w:rFonts w:eastAsia="Times New Roman" w:cs="Times New Roman"/>
        </w:rPr>
        <w:t>applicables ainsi que des conventions de concession et cahiers des charges.</w:t>
      </w:r>
    </w:p>
    <w:p w:rsidR="00AD0760" w:rsidRPr="00103CB9" w:rsidRDefault="00E42170" w:rsidP="00985559">
      <w:pPr>
        <w:rPr>
          <w:rFonts w:eastAsia="Times New Roman" w:cs="Times New Roman"/>
        </w:rPr>
      </w:pPr>
      <w:r>
        <w:rPr>
          <w:rFonts w:eastAsia="Times New Roman" w:cs="Times New Roman"/>
        </w:rPr>
        <w:t>Les personnes</w:t>
      </w:r>
      <w:r w:rsidR="00AD0760" w:rsidRPr="00103CB9">
        <w:rPr>
          <w:rFonts w:eastAsia="Times New Roman" w:cs="Times New Roman"/>
        </w:rPr>
        <w:t xml:space="preserve"> concernées fournissent ces informations en respectant les délais et le niveau de détail exigés par </w:t>
      </w:r>
      <w:r w:rsidR="005E0ACB">
        <w:t>l’Autorité de régulation</w:t>
      </w:r>
      <w:r w:rsidR="00AD0760" w:rsidRPr="00103CB9">
        <w:rPr>
          <w:rFonts w:eastAsia="Times New Roman" w:cs="Times New Roman"/>
        </w:rPr>
        <w:t>.</w:t>
      </w:r>
    </w:p>
    <w:p w:rsidR="00AD0760" w:rsidRPr="00103CB9" w:rsidRDefault="00AD0760" w:rsidP="00985559">
      <w:pPr>
        <w:rPr>
          <w:rFonts w:eastAsia="Times New Roman" w:cs="Times New Roman"/>
        </w:rPr>
      </w:pPr>
      <w:r w:rsidRPr="00103CB9">
        <w:rPr>
          <w:rFonts w:eastAsia="Times New Roman" w:cs="Times New Roman"/>
        </w:rPr>
        <w:t xml:space="preserve">Les informations demandées par </w:t>
      </w:r>
      <w:r w:rsidR="005E0ACB">
        <w:t>l’Autorité de régulation</w:t>
      </w:r>
      <w:r w:rsidR="005E0ACB" w:rsidRPr="00103CB9">
        <w:t xml:space="preserve"> </w:t>
      </w:r>
      <w:r w:rsidRPr="00103CB9">
        <w:rPr>
          <w:rFonts w:eastAsia="Times New Roman" w:cs="Times New Roman"/>
        </w:rPr>
        <w:t xml:space="preserve">doivent être proportionnées aux besoins nécessaires à l’accomplissement de ses missions. </w:t>
      </w:r>
      <w:r w:rsidR="005E0ACB">
        <w:t>L’Autorité de régulation</w:t>
      </w:r>
      <w:r w:rsidR="005E0ACB" w:rsidRPr="00103CB9">
        <w:t xml:space="preserve"> </w:t>
      </w:r>
      <w:r w:rsidRPr="00103CB9">
        <w:rPr>
          <w:rFonts w:eastAsia="Times New Roman" w:cs="Times New Roman"/>
        </w:rPr>
        <w:t>indique les motifs justifiant ses demandes d’informations.</w:t>
      </w:r>
    </w:p>
    <w:p w:rsidR="0015398F" w:rsidRDefault="0015398F" w:rsidP="0015398F">
      <w:r w:rsidRPr="00103CB9">
        <w:t>Le secret des affaires n’est pas opposable à l’Autorité de régulation ; toutefois celle-ci est tenue de respecter la confidentialité des informations reçues.</w:t>
      </w:r>
    </w:p>
    <w:p w:rsidR="00AD0760" w:rsidRPr="00103CB9" w:rsidRDefault="00E42170" w:rsidP="00E91D70">
      <w:pPr>
        <w:pStyle w:val="Heading6"/>
        <w:rPr>
          <w:lang w:val="fr-BE"/>
        </w:rPr>
      </w:pPr>
      <w:bookmarkStart w:id="422" w:name="_Toc479608536"/>
      <w:r>
        <w:t>Mesures qui peuvent être adoptées par l’Autorité de régulation</w:t>
      </w:r>
      <w:bookmarkEnd w:id="422"/>
    </w:p>
    <w:p w:rsidR="00AD0760" w:rsidRPr="00103CB9" w:rsidRDefault="005E0ACB" w:rsidP="00985559">
      <w:r>
        <w:t>L’Autorité de régulation</w:t>
      </w:r>
      <w:r w:rsidRPr="00103CB9">
        <w:t xml:space="preserve"> </w:t>
      </w:r>
      <w:r w:rsidR="00AD0760" w:rsidRPr="00103CB9">
        <w:t>dispose d’un pouvoir de sanction. Ce pouvoir comprend notamment la faculté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d’exiger la modification des clauses abusives des contrats concl</w:t>
      </w:r>
      <w:r w:rsidR="00B55B65">
        <w:rPr>
          <w:rFonts w:eastAsia="Times New Roman" w:cs="Times New Roman"/>
        </w:rPr>
        <w:t xml:space="preserve">us avec les utilisateurs </w:t>
      </w:r>
      <w:r w:rsidRPr="00103CB9">
        <w:rPr>
          <w:rFonts w:eastAsia="Times New Roman" w:cs="Times New Roman"/>
        </w:rPr>
        <w:t>ou des conventions régissant l’interconnexion ou l’accès aux réseaux des opérateurs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d’astreindre financièrement les opérateurs et fournisseurs de services enfreignant la législation et la règlementation à exécuter leurs obligations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de prononcer des sanctions pécuniaires contre les opérateurs et fournisseurs de services défaillants dans le cadre de l’exercice de leur activité ;</w:t>
      </w:r>
    </w:p>
    <w:p w:rsidR="008E4138"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 xml:space="preserve">de retirer, suspendre ou proposer le retrait ou la suspension de l’autorisation, en cas de défaillance de l’opérateur ou du fournisseur de service à laquelle il n’aurait pas remédié dans un délai raisonnable après une mise en demeure adressée par </w:t>
      </w:r>
      <w:r w:rsidR="005E0ACB">
        <w:t>l’Autorité de régulation</w:t>
      </w:r>
      <w:r w:rsidRPr="00103CB9">
        <w:rPr>
          <w:rFonts w:eastAsia="Times New Roman" w:cs="Times New Roman"/>
        </w:rPr>
        <w:t>.</w:t>
      </w:r>
    </w:p>
    <w:p w:rsidR="000507C7" w:rsidRPr="00103CB9" w:rsidRDefault="000507C7" w:rsidP="00E91D70">
      <w:pPr>
        <w:pStyle w:val="Heading6"/>
        <w:rPr>
          <w:lang w:val="fr-BE"/>
        </w:rPr>
      </w:pPr>
      <w:bookmarkStart w:id="423" w:name="_Toc478759255"/>
      <w:bookmarkStart w:id="424" w:name="_Toc479608537"/>
      <w:bookmarkEnd w:id="423"/>
      <w:r>
        <w:t>Mesures conservatoires</w:t>
      </w:r>
      <w:bookmarkEnd w:id="424"/>
    </w:p>
    <w:p w:rsidR="000507C7" w:rsidRPr="00103CB9" w:rsidRDefault="000507C7" w:rsidP="000507C7">
      <w:r w:rsidRPr="00103CB9">
        <w:t xml:space="preserve">En cas d’atteinte grave et immédiate à une règle régissant les secteurs régulés, </w:t>
      </w:r>
      <w:r>
        <w:t>l’Autorité de régulation</w:t>
      </w:r>
      <w:r w:rsidRPr="00103CB9">
        <w:t xml:space="preserve"> est habilitée, après avoir entendu les parties en cause, à imposer des mesures conservatoires, en vue notamment d’assurer la continuité du fonctionnement des réseaux et des services.</w:t>
      </w:r>
    </w:p>
    <w:p w:rsidR="000507C7" w:rsidRPr="00103CB9" w:rsidRDefault="000507C7" w:rsidP="00E91D70">
      <w:pPr>
        <w:pStyle w:val="Heading6"/>
        <w:rPr>
          <w:lang w:val="fr-BE"/>
        </w:rPr>
      </w:pPr>
      <w:bookmarkStart w:id="425" w:name="_Toc479608538"/>
      <w:r>
        <w:t>Suspensions et saisies</w:t>
      </w:r>
      <w:bookmarkEnd w:id="425"/>
    </w:p>
    <w:p w:rsidR="000507C7" w:rsidRPr="00103CB9" w:rsidRDefault="000507C7" w:rsidP="000507C7">
      <w:r w:rsidRPr="00103CB9">
        <w:t xml:space="preserve">Sans préjudice de poursuites pénales éventuelles et en cas d’atteinte à la défense nationale, à la sécurité publique, </w:t>
      </w:r>
      <w:r>
        <w:t xml:space="preserve">l’Autorité de régulation </w:t>
      </w:r>
      <w:r w:rsidRPr="00103CB9">
        <w:t>est habilitée, et après une mise en demeure non suivi d’effet à l’opérateur ou au fournisseur de service concerné, à suspendre, par décision motivée ou à proposer la suspension, de la licence, de l’autorisation, de l’agrément ou des effets de la déclaration.</w:t>
      </w:r>
    </w:p>
    <w:p w:rsidR="000507C7" w:rsidRPr="00103CB9" w:rsidRDefault="000507C7" w:rsidP="000507C7">
      <w:r w:rsidRPr="00103CB9">
        <w:t>En outre, les équipements, objets de la licence, de l’autorisation, de l’agrément ou de la déclaration sont saisis.</w:t>
      </w:r>
    </w:p>
    <w:p w:rsidR="000507C7" w:rsidRPr="00103CB9" w:rsidRDefault="000507C7" w:rsidP="000507C7">
      <w:r>
        <w:t xml:space="preserve">L’Autorité de régulation </w:t>
      </w:r>
      <w:r w:rsidRPr="00103CB9">
        <w:t xml:space="preserve">informe, dans </w:t>
      </w:r>
      <w:r w:rsidR="0015398F">
        <w:t>les cinq</w:t>
      </w:r>
      <w:r w:rsidR="007423A5">
        <w:t xml:space="preserve"> (5)</w:t>
      </w:r>
      <w:r w:rsidR="0015398F">
        <w:t xml:space="preserve"> jours qui suivent, le p</w:t>
      </w:r>
      <w:r w:rsidRPr="00103CB9">
        <w:t>rocureur de la République, des faits qui sont susceptibles de recevoir une qualification pénale.</w:t>
      </w:r>
    </w:p>
    <w:p w:rsidR="00AD0760" w:rsidRPr="00103CB9" w:rsidRDefault="00AE183C" w:rsidP="00E91D70">
      <w:pPr>
        <w:pStyle w:val="Heading6"/>
        <w:rPr>
          <w:lang w:val="fr-BE"/>
        </w:rPr>
      </w:pPr>
      <w:bookmarkStart w:id="426" w:name="_Toc479608539"/>
      <w:r>
        <w:t>Garantie des droits et montant des pénalités</w:t>
      </w:r>
      <w:bookmarkEnd w:id="426"/>
    </w:p>
    <w:p w:rsidR="00AD0760" w:rsidRPr="00103CB9" w:rsidRDefault="00AD0760" w:rsidP="00985559">
      <w:r w:rsidRPr="00103CB9">
        <w:t>Le pouvoir de sanction doit être mis en œuvre de manière proportionnelle, dans le respect du principe du contradictoire et selon des procédures transparentes, objectives et non discriminatoires.</w:t>
      </w:r>
    </w:p>
    <w:p w:rsidR="00AD0760" w:rsidRPr="00103CB9" w:rsidRDefault="00AD0760" w:rsidP="00985559">
      <w:r w:rsidRPr="00103CB9">
        <w:t xml:space="preserve">Le montant des pénalités que </w:t>
      </w:r>
      <w:r w:rsidR="005E0ACB">
        <w:t>l’Autorité de régulation</w:t>
      </w:r>
      <w:r w:rsidR="005E0ACB" w:rsidRPr="00103CB9">
        <w:t xml:space="preserve"> </w:t>
      </w:r>
      <w:r w:rsidRPr="00103CB9">
        <w:t xml:space="preserve">peut appliquer est fonction notamment d’un ou de plusieurs des paramètres suivants : gravité du manquement, répétition des manquements, avantages ou profits tirés de ces manquements. La pénalité ne peut excéder, pour chaque sanction, </w:t>
      </w:r>
      <w:r w:rsidR="007423A5">
        <w:t>trois pour cent (</w:t>
      </w:r>
      <w:r w:rsidRPr="00103CB9">
        <w:t>3%</w:t>
      </w:r>
      <w:r w:rsidR="007423A5">
        <w:t>)</w:t>
      </w:r>
      <w:r w:rsidRPr="00103CB9">
        <w:t xml:space="preserve"> du chiffre d’affaires réalisé au Sénégal tel que déclaré dans l’exercice comptable de l’année précédente. Cette pénalité peut être doublée en cas de récidive au cours de la même année.</w:t>
      </w:r>
    </w:p>
    <w:p w:rsidR="00AD0760" w:rsidRPr="00103CB9" w:rsidRDefault="002F1B51" w:rsidP="00E91D70">
      <w:pPr>
        <w:pStyle w:val="Heading3"/>
      </w:pPr>
      <w:bookmarkStart w:id="427" w:name="_Toc479608540"/>
      <w:r w:rsidRPr="00103CB9">
        <w:t>Pouvoir de r</w:t>
      </w:r>
      <w:r w:rsidR="000C4847" w:rsidRPr="00103CB9">
        <w:t>èglement des différends</w:t>
      </w:r>
      <w:bookmarkEnd w:id="427"/>
    </w:p>
    <w:p w:rsidR="00AD0760" w:rsidRPr="00103CB9" w:rsidRDefault="00A025E2" w:rsidP="00E91D70">
      <w:pPr>
        <w:pStyle w:val="Heading6"/>
        <w:rPr>
          <w:lang w:val="fr-BE"/>
        </w:rPr>
      </w:pPr>
      <w:bookmarkStart w:id="428" w:name="_Toc479608541"/>
      <w:r>
        <w:t>Saisine de l’Autorité de régulation par les opérateurs ou fournisseurs de services</w:t>
      </w:r>
      <w:bookmarkEnd w:id="428"/>
    </w:p>
    <w:p w:rsidR="00AD0760" w:rsidRPr="00103CB9" w:rsidRDefault="00AD0760" w:rsidP="000C4847">
      <w:r w:rsidRPr="00103CB9">
        <w:t xml:space="preserve">Tout opérateur ou fournisseur de services a la faculté de saisir </w:t>
      </w:r>
      <w:r w:rsidR="005E0ACB">
        <w:t xml:space="preserve">l’Autorité de régulation </w:t>
      </w:r>
      <w:r w:rsidRPr="00103CB9">
        <w:t>en cas de litige relatif, notamment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 xml:space="preserve">à toute violation par un opérateur ou fournisseur de services de dispositions législatives ou règlementaires en matière de </w:t>
      </w:r>
      <w:r w:rsidR="00B13E15">
        <w:rPr>
          <w:rFonts w:eastAsia="Times New Roman" w:cs="Times New Roman"/>
        </w:rPr>
        <w:t>communications électroniques</w:t>
      </w:r>
      <w:r w:rsidRPr="00103CB9">
        <w:rPr>
          <w:rFonts w:eastAsia="Times New Roman" w:cs="Times New Roman"/>
        </w:rPr>
        <w:t xml:space="preserve"> et de postes ou de clauses conventionnelles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à tout refus d’interconnexion</w:t>
      </w:r>
      <w:r w:rsidR="009F5A6F">
        <w:rPr>
          <w:rFonts w:eastAsia="Times New Roman" w:cs="Times New Roman"/>
        </w:rPr>
        <w:t>,</w:t>
      </w:r>
      <w:r w:rsidRPr="00103CB9">
        <w:rPr>
          <w:rFonts w:eastAsia="Times New Roman" w:cs="Times New Roman"/>
        </w:rPr>
        <w:t xml:space="preserve"> de location de capacité ou </w:t>
      </w:r>
      <w:r w:rsidR="009F5A6F">
        <w:rPr>
          <w:rFonts w:eastAsia="Times New Roman" w:cs="Times New Roman"/>
        </w:rPr>
        <w:t xml:space="preserve">de partage </w:t>
      </w:r>
      <w:r w:rsidRPr="00103CB9">
        <w:rPr>
          <w:rFonts w:eastAsia="Times New Roman" w:cs="Times New Roman"/>
        </w:rPr>
        <w:t>d’infrastructures, non conformes aux conditions prévues par les textes applicables et tout désaccord relatif à l’application ou à l’interprétation des conventions et des catalogues d’interconnexion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aux conditions d’octroi ou de refus d’octroi à un opérateur des droits d’occupation sur le domaine des personnes publiques ou de droits de passage sur une propriété privée aux fins de l’établissement et de l’exploitation d’un réseau de communication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aux pratiques anticoncurrentielles.</w:t>
      </w:r>
    </w:p>
    <w:p w:rsidR="00AD0760" w:rsidRPr="00103CB9" w:rsidRDefault="00A025E2" w:rsidP="00E91D70">
      <w:pPr>
        <w:pStyle w:val="Heading6"/>
        <w:rPr>
          <w:lang w:val="fr-BE"/>
        </w:rPr>
      </w:pPr>
      <w:bookmarkStart w:id="429" w:name="_Toc479608542"/>
      <w:r>
        <w:t xml:space="preserve">Saisine de l’Autorité de régulation par les </w:t>
      </w:r>
      <w:r w:rsidR="00D3565B">
        <w:t>utilisateurs</w:t>
      </w:r>
      <w:bookmarkEnd w:id="429"/>
    </w:p>
    <w:p w:rsidR="00AD0760" w:rsidRPr="00103CB9" w:rsidRDefault="00AD0760" w:rsidP="000C4847">
      <w:r w:rsidRPr="00103CB9">
        <w:t xml:space="preserve">Tout </w:t>
      </w:r>
      <w:r w:rsidR="00D3565B">
        <w:t>utilisateur</w:t>
      </w:r>
      <w:r w:rsidRPr="00103CB9">
        <w:t xml:space="preserve"> a la faculté, par lui-même ou par l’intermédiaire d’une association légalement constituée, de saisir </w:t>
      </w:r>
      <w:r w:rsidR="005E0ACB">
        <w:t xml:space="preserve">l’Autorité de régulation </w:t>
      </w:r>
      <w:r w:rsidRPr="00103CB9">
        <w:t>en cas de litige relatif, notamment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 xml:space="preserve">à la violation par un opérateur ou un fournisseur de services de </w:t>
      </w:r>
      <w:r w:rsidR="00B13E15">
        <w:rPr>
          <w:rFonts w:eastAsia="Times New Roman" w:cs="Times New Roman"/>
        </w:rPr>
        <w:t>communications électroniques</w:t>
      </w:r>
      <w:r w:rsidRPr="00103CB9">
        <w:rPr>
          <w:rFonts w:eastAsia="Times New Roman" w:cs="Times New Roman"/>
        </w:rPr>
        <w:t xml:space="preserve"> ou de postes de la législation et de la règlementation en vigueur, de son cahier des charges ou de tout autre document similaire contenant les conditions attachées à sa convention, à sa licence, à son autorisation ou à sa déclaration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 xml:space="preserve">au bien-fondé juridique d’une clause abusive ou anticoncurrentielle figurant dans un contrat d’abonnement type conclu avec les </w:t>
      </w:r>
      <w:r w:rsidR="00156582">
        <w:rPr>
          <w:rFonts w:eastAsia="Times New Roman" w:cs="Times New Roman"/>
        </w:rPr>
        <w:t>utilisateurs</w:t>
      </w:r>
      <w:r w:rsidRPr="00103CB9">
        <w:rPr>
          <w:rFonts w:eastAsia="Times New Roman" w:cs="Times New Roman"/>
        </w:rPr>
        <w:t>.</w:t>
      </w:r>
    </w:p>
    <w:p w:rsidR="00AD0760" w:rsidRPr="00103CB9" w:rsidRDefault="00A025E2" w:rsidP="00E91D70">
      <w:pPr>
        <w:pStyle w:val="Heading6"/>
        <w:rPr>
          <w:lang w:val="fr-BE"/>
        </w:rPr>
      </w:pPr>
      <w:bookmarkStart w:id="430" w:name="_Toc479608543"/>
      <w:r>
        <w:t>Procédure de règlement des différends</w:t>
      </w:r>
      <w:bookmarkEnd w:id="430"/>
    </w:p>
    <w:p w:rsidR="00AD0760" w:rsidRPr="00103CB9" w:rsidRDefault="005E0ACB" w:rsidP="000C4847">
      <w:r>
        <w:t>L'Autorité de régulation</w:t>
      </w:r>
      <w:r w:rsidR="00AD0760" w:rsidRPr="00103CB9">
        <w:t xml:space="preserve"> édicte et publie une procédure transparente et non discriminatoire de règlement des différends. Cette procédure doit contenir notamment des dispositions soumettant </w:t>
      </w:r>
      <w:r>
        <w:t>l’Autorité de régulation</w:t>
      </w:r>
      <w:r w:rsidR="00AD0760" w:rsidRPr="00103CB9">
        <w:t xml:space="preserve"> aux obligations suivantes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rendre ses décisions dans les délais fixés par la présente loi ou par décret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respecter le principe du contradictoire et les droits de la défense en mettant les parties à même de présenter leurs observations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rendre des décisions dûment motivées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rendre publiques ses décisions dans les conditions et sous les réserves prévues par les lois et règlements applicables.</w:t>
      </w:r>
    </w:p>
    <w:p w:rsidR="00AD0760" w:rsidRPr="00103CB9" w:rsidRDefault="00A025E2" w:rsidP="00E91D70">
      <w:pPr>
        <w:pStyle w:val="Heading6"/>
        <w:rPr>
          <w:lang w:val="fr-BE"/>
        </w:rPr>
      </w:pPr>
      <w:bookmarkStart w:id="431" w:name="_Ref477948743"/>
      <w:bookmarkStart w:id="432" w:name="_Toc479608544"/>
      <w:r>
        <w:t>Coordination avec les autorités nationales de régulation dans la CEDEAO et l’UEMOA</w:t>
      </w:r>
      <w:bookmarkEnd w:id="431"/>
      <w:bookmarkEnd w:id="432"/>
    </w:p>
    <w:p w:rsidR="00AD0760" w:rsidRPr="00103CB9" w:rsidRDefault="00AD0760" w:rsidP="000C4847">
      <w:r w:rsidRPr="00103CB9">
        <w:t xml:space="preserve">En cas de litige entre des parties établies à la fois au Sénégal et dans un ou plusieurs Etats membres de la CEDEAO et de l’UEMOA, </w:t>
      </w:r>
      <w:r w:rsidR="005E0ACB">
        <w:t>l’Autorité de régulation</w:t>
      </w:r>
      <w:r w:rsidRPr="00103CB9">
        <w:t xml:space="preserve"> apporte sa contribution et coordonne ses efforts avec les autorités nationales de régulation concernées afin de résoudre le litige conformément aux principes directeurs de la régulation définis dans les actes additionnels de la CEDEAO et les directives de l’UEMOA.</w:t>
      </w:r>
    </w:p>
    <w:p w:rsidR="00AD0760" w:rsidRPr="00103CB9" w:rsidRDefault="004E3F7B" w:rsidP="00E91D70">
      <w:pPr>
        <w:pStyle w:val="Heading3"/>
      </w:pPr>
      <w:bookmarkStart w:id="433" w:name="_Ref478144475"/>
      <w:bookmarkStart w:id="434" w:name="_Toc479608545"/>
      <w:r w:rsidRPr="00103CB9">
        <w:t xml:space="preserve">Pouvoir de recherche </w:t>
      </w:r>
      <w:r w:rsidR="00AD0760" w:rsidRPr="00103CB9">
        <w:t>et de constatation d’infractions</w:t>
      </w:r>
      <w:bookmarkEnd w:id="433"/>
      <w:bookmarkEnd w:id="434"/>
    </w:p>
    <w:p w:rsidR="00AD0760" w:rsidRPr="00103CB9" w:rsidRDefault="00A025E2" w:rsidP="00E91D70">
      <w:pPr>
        <w:pStyle w:val="Heading6"/>
        <w:rPr>
          <w:lang w:val="fr-BE"/>
        </w:rPr>
      </w:pPr>
      <w:bookmarkStart w:id="435" w:name="_Toc479608546"/>
      <w:r>
        <w:t xml:space="preserve">Assermentation des </w:t>
      </w:r>
      <w:r w:rsidR="004B6E0E">
        <w:t>agents</w:t>
      </w:r>
      <w:r>
        <w:t xml:space="preserve"> de l’Autorité de régulation</w:t>
      </w:r>
      <w:bookmarkEnd w:id="435"/>
    </w:p>
    <w:p w:rsidR="008E4138" w:rsidRDefault="00AD0760" w:rsidP="004E3F7B">
      <w:r w:rsidRPr="00103CB9">
        <w:t xml:space="preserve">Les </w:t>
      </w:r>
      <w:r w:rsidR="004B6E0E">
        <w:t>agents</w:t>
      </w:r>
      <w:r w:rsidRPr="00103CB9">
        <w:t xml:space="preserve"> de </w:t>
      </w:r>
      <w:r w:rsidR="005E0ACB">
        <w:t>l’Autorité de régulation</w:t>
      </w:r>
      <w:r w:rsidRPr="00103CB9">
        <w:t xml:space="preserve">, chargés d’effectuer des opérations de contrôle et de constatation des infractions commises en matière de </w:t>
      </w:r>
      <w:r w:rsidR="00B13E15">
        <w:t>communications électroniques</w:t>
      </w:r>
      <w:r w:rsidRPr="00103CB9">
        <w:t xml:space="preserve"> et de postes, sont assermentés.</w:t>
      </w:r>
      <w:r w:rsidR="00DA06CB">
        <w:t xml:space="preserve"> Ils prêtent serment devant le t</w:t>
      </w:r>
      <w:r w:rsidRPr="00103CB9">
        <w:t>ribunal régional de Dakar selon la formule suivante : « Je jure d’exercer mes fonctions avec probité dans le strict respect des lois et règlements de garder scrupuleusement le secret des informations recueillies dans l’exercice de mes fonctions ».</w:t>
      </w:r>
    </w:p>
    <w:p w:rsidR="00AD0760" w:rsidRPr="00103CB9" w:rsidRDefault="00A025E2" w:rsidP="00E91D70">
      <w:pPr>
        <w:pStyle w:val="Heading6"/>
        <w:rPr>
          <w:lang w:val="fr-BE"/>
        </w:rPr>
      </w:pPr>
      <w:bookmarkStart w:id="436" w:name="_Toc478759266"/>
      <w:bookmarkStart w:id="437" w:name="_Toc479608547"/>
      <w:bookmarkEnd w:id="436"/>
      <w:r>
        <w:t>Droits de visite et de communication</w:t>
      </w:r>
      <w:bookmarkEnd w:id="437"/>
    </w:p>
    <w:p w:rsidR="00AD0760" w:rsidRPr="00103CB9" w:rsidRDefault="00AD0760" w:rsidP="004E3F7B">
      <w:r w:rsidRPr="00103CB9">
        <w:t xml:space="preserve">Les </w:t>
      </w:r>
      <w:r w:rsidR="004B6E0E">
        <w:t>agents</w:t>
      </w:r>
      <w:r w:rsidRPr="00103CB9">
        <w:t xml:space="preserve"> assermentés de </w:t>
      </w:r>
      <w:r w:rsidR="005E0ACB">
        <w:t>l’Autorité de régulation</w:t>
      </w:r>
      <w:r w:rsidRPr="00103CB9">
        <w:t xml:space="preserve"> sont habilités à rechercher et constater les infractions prévues dans la présente loi, conformément aux dispositions du code de procédure pénale. Ils rendent compte de leurs constatations par procès-verbal. Leurs procès-verbaux sont </w:t>
      </w:r>
      <w:r w:rsidR="00DA06CB">
        <w:t>transmis dans les cinq</w:t>
      </w:r>
      <w:r w:rsidR="007423A5">
        <w:t xml:space="preserve"> (5)</w:t>
      </w:r>
      <w:r w:rsidR="00DA06CB">
        <w:t xml:space="preserve"> jours au p</w:t>
      </w:r>
      <w:r w:rsidRPr="00103CB9">
        <w:t>rocureur de la République. Ils font foi jusqu’à preuve contraire.</w:t>
      </w:r>
    </w:p>
    <w:p w:rsidR="00AD0760" w:rsidRPr="00103CB9" w:rsidRDefault="00AD0760" w:rsidP="004E3F7B">
      <w:r w:rsidRPr="00103CB9">
        <w:t xml:space="preserve">Les </w:t>
      </w:r>
      <w:r w:rsidR="004B6E0E">
        <w:t>agents</w:t>
      </w:r>
      <w:r w:rsidRPr="00103CB9">
        <w:t xml:space="preserve"> assermentés de </w:t>
      </w:r>
      <w:r w:rsidR="005E0ACB">
        <w:t>l’Autorité de régulation</w:t>
      </w:r>
      <w:r w:rsidRPr="00103CB9">
        <w:t xml:space="preserve"> peuvent accéder aux locaux, terrains ou moyens de transport à usage professionnel, demander la communication de tout document professionnel et en prendre copie, recueillir, sur convocation ou sur place, les renseignements et justifications qu’ils jugent nécessaires.</w:t>
      </w:r>
    </w:p>
    <w:p w:rsidR="00AD0760" w:rsidRPr="00103CB9" w:rsidRDefault="00A025E2" w:rsidP="00E91D70">
      <w:pPr>
        <w:pStyle w:val="Heading6"/>
        <w:rPr>
          <w:lang w:val="fr-BE"/>
        </w:rPr>
      </w:pPr>
      <w:bookmarkStart w:id="438" w:name="_Toc479608548"/>
      <w:r>
        <w:t>Saisie des matériels et équipements</w:t>
      </w:r>
      <w:bookmarkEnd w:id="438"/>
    </w:p>
    <w:p w:rsidR="00AD0760" w:rsidRPr="00103CB9" w:rsidRDefault="00AD0760" w:rsidP="004E3F7B">
      <w:r w:rsidRPr="00103CB9">
        <w:t xml:space="preserve">Les </w:t>
      </w:r>
      <w:r w:rsidR="00DA06CB">
        <w:t>agents</w:t>
      </w:r>
      <w:r w:rsidRPr="00103CB9">
        <w:t xml:space="preserve"> assermentés de </w:t>
      </w:r>
      <w:r w:rsidR="005E0ACB">
        <w:t>l’Autorité de régulation</w:t>
      </w:r>
      <w:r w:rsidRPr="00103CB9">
        <w:t xml:space="preserve"> peuvent, avec l’autor</w:t>
      </w:r>
      <w:r w:rsidR="00DA06CB">
        <w:t>isation et sous le contrôle du p</w:t>
      </w:r>
      <w:r w:rsidRPr="00103CB9">
        <w:t>rocureur de la République, procéder au contrôle des équipements, à la saisie des matériels et à la fermeture des locaux. La demande de l’autorisation précitée doit comporter tous les éléments d’information de nature à justifier la saisie.</w:t>
      </w:r>
    </w:p>
    <w:p w:rsidR="004E3F7B" w:rsidRPr="00103CB9" w:rsidRDefault="00AD0760" w:rsidP="004E3F7B">
      <w:r w:rsidRPr="00103CB9">
        <w:t xml:space="preserve">Les matériels saisis sont immédiatement inventoriés. L’inventaire est annexé au procès-verbal dressé sur les lieux. Les originaux du procès-verbal et de l’inventaire sont transmis au </w:t>
      </w:r>
      <w:r w:rsidR="00DA06CB">
        <w:t>p</w:t>
      </w:r>
      <w:r w:rsidRPr="00103CB9">
        <w:t>rocureur de la République qui a ordonné la saisie.</w:t>
      </w:r>
    </w:p>
    <w:p w:rsidR="00AD0760" w:rsidRPr="00103CB9" w:rsidRDefault="00AD0760" w:rsidP="004E3F7B">
      <w:r w:rsidRPr="00103CB9">
        <w:t xml:space="preserve">A titre de mesure conservatoire, les </w:t>
      </w:r>
      <w:r w:rsidR="00DA06CB">
        <w:t>agents</w:t>
      </w:r>
      <w:r w:rsidR="004E3F7B" w:rsidRPr="00103CB9">
        <w:t xml:space="preserve"> </w:t>
      </w:r>
      <w:r w:rsidRPr="00103CB9">
        <w:t xml:space="preserve">assermentés de </w:t>
      </w:r>
      <w:r w:rsidR="005E0ACB">
        <w:t>l’Autorité de régulation</w:t>
      </w:r>
      <w:r w:rsidRPr="00103CB9">
        <w:t xml:space="preserve"> peuvent procéder à la mise sous scellés des matériels et équipements dès la constatation de l’infraction.</w:t>
      </w:r>
    </w:p>
    <w:p w:rsidR="00AD0760" w:rsidRPr="00103CB9" w:rsidRDefault="00DA06CB" w:rsidP="00E91D70">
      <w:pPr>
        <w:pStyle w:val="Heading6"/>
        <w:rPr>
          <w:lang w:val="fr-BE"/>
        </w:rPr>
      </w:pPr>
      <w:bookmarkStart w:id="439" w:name="_Toc479608549"/>
      <w:r>
        <w:t>C</w:t>
      </w:r>
      <w:r w:rsidR="00A025E2">
        <w:t>oncours des forces de l’ordre</w:t>
      </w:r>
      <w:bookmarkEnd w:id="439"/>
    </w:p>
    <w:p w:rsidR="002F1B51" w:rsidRPr="00103CB9" w:rsidRDefault="00AD0760" w:rsidP="004E3F7B">
      <w:r w:rsidRPr="00103CB9">
        <w:t xml:space="preserve">Les </w:t>
      </w:r>
      <w:r w:rsidR="00DA06CB">
        <w:t>agents</w:t>
      </w:r>
      <w:r w:rsidRPr="00103CB9">
        <w:t xml:space="preserve"> assermentés de </w:t>
      </w:r>
      <w:r w:rsidR="005E0ACB">
        <w:t>l’Autorité de régulation</w:t>
      </w:r>
      <w:r w:rsidRPr="00103CB9">
        <w:t xml:space="preserve"> bénéficient de la protection de la loi et du concours des forces de l’ordre dans l’exercice de leur mission.</w:t>
      </w:r>
    </w:p>
    <w:p w:rsidR="00AD0760" w:rsidRPr="00103CB9" w:rsidRDefault="004E3F7B" w:rsidP="00E91D70">
      <w:pPr>
        <w:pStyle w:val="Heading3"/>
      </w:pPr>
      <w:bookmarkStart w:id="440" w:name="_Toc479608550"/>
      <w:r w:rsidRPr="00103CB9">
        <w:t>Droit de recours</w:t>
      </w:r>
      <w:bookmarkEnd w:id="440"/>
    </w:p>
    <w:p w:rsidR="00AD0760" w:rsidRPr="00103CB9" w:rsidRDefault="00A025E2" w:rsidP="00E91D70">
      <w:pPr>
        <w:pStyle w:val="Heading6"/>
        <w:rPr>
          <w:lang w:val="fr-BE"/>
        </w:rPr>
      </w:pPr>
      <w:bookmarkStart w:id="441" w:name="_Toc479608551"/>
      <w:r>
        <w:t>Droit de recours contre les décisions de l’Autorité de régulation et juridiction compétente</w:t>
      </w:r>
      <w:bookmarkEnd w:id="441"/>
    </w:p>
    <w:p w:rsidR="00AD0760" w:rsidRPr="00103CB9" w:rsidRDefault="00AD0760" w:rsidP="004E3F7B">
      <w:r w:rsidRPr="00103CB9">
        <w:t xml:space="preserve">Les décisions de </w:t>
      </w:r>
      <w:r w:rsidR="005E0ACB">
        <w:t>l’Autorité de régulation</w:t>
      </w:r>
      <w:r w:rsidRPr="00103CB9">
        <w:t xml:space="preserve"> peuvent faire l’objet de recours devant la haute juridiction administrative</w:t>
      </w:r>
      <w:r w:rsidR="004E3F7B" w:rsidRPr="00103CB9">
        <w:t xml:space="preserve"> </w:t>
      </w:r>
      <w:r w:rsidRPr="00103CB9">
        <w:t>nonobstant un recours gracieux préalable.</w:t>
      </w:r>
    </w:p>
    <w:p w:rsidR="00AD0760" w:rsidRPr="00103CB9" w:rsidRDefault="00AD0760" w:rsidP="004E3F7B">
      <w:r w:rsidRPr="00103CB9">
        <w:t>Le recours contentieux n’est pas suspensif. Le sursis à exécution de la décision peut être ordonné par la haute juridiction administrative.</w:t>
      </w:r>
    </w:p>
    <w:p w:rsidR="008E4138" w:rsidRDefault="008E4138">
      <w:pPr>
        <w:spacing w:before="0" w:after="200" w:line="276" w:lineRule="auto"/>
        <w:jc w:val="left"/>
      </w:pPr>
      <w:r>
        <w:br w:type="page"/>
      </w:r>
    </w:p>
    <w:p w:rsidR="00AD0760" w:rsidRPr="00103CB9" w:rsidRDefault="004E3F7B" w:rsidP="00E91D70">
      <w:pPr>
        <w:pStyle w:val="Heading2"/>
      </w:pPr>
      <w:bookmarkStart w:id="442" w:name="_Toc478759272"/>
      <w:bookmarkStart w:id="443" w:name="_Toc479608552"/>
      <w:bookmarkEnd w:id="442"/>
      <w:r w:rsidRPr="00103CB9">
        <w:t>Organes</w:t>
      </w:r>
      <w:bookmarkEnd w:id="443"/>
    </w:p>
    <w:p w:rsidR="00AD0760" w:rsidRPr="00103CB9" w:rsidRDefault="004E3F7B" w:rsidP="00E91D70">
      <w:pPr>
        <w:pStyle w:val="Heading3"/>
      </w:pPr>
      <w:bookmarkStart w:id="444" w:name="_Toc479608553"/>
      <w:r w:rsidRPr="00103CB9">
        <w:t>Dispositions générales</w:t>
      </w:r>
      <w:bookmarkEnd w:id="444"/>
    </w:p>
    <w:p w:rsidR="00AD0760" w:rsidRPr="00103CB9" w:rsidRDefault="00A025E2" w:rsidP="00E91D70">
      <w:pPr>
        <w:pStyle w:val="Heading6"/>
        <w:rPr>
          <w:lang w:val="fr-BE"/>
        </w:rPr>
      </w:pPr>
      <w:bookmarkStart w:id="445" w:name="_Toc479608554"/>
      <w:r>
        <w:t>Composition de l’Autorité de régulation</w:t>
      </w:r>
      <w:bookmarkEnd w:id="445"/>
    </w:p>
    <w:p w:rsidR="007F74AD" w:rsidRPr="00103CB9" w:rsidRDefault="005E0ACB" w:rsidP="007F74AD">
      <w:r>
        <w:t>L’Autorité de régulation</w:t>
      </w:r>
      <w:r w:rsidR="00AD0760" w:rsidRPr="00103CB9">
        <w:t xml:space="preserve"> est composée</w:t>
      </w:r>
      <w:r w:rsidR="007F74AD">
        <w:t xml:space="preserve"> </w:t>
      </w:r>
      <w:r w:rsidR="007F74AD" w:rsidRPr="00103CB9">
        <w:t>de sept membres</w:t>
      </w:r>
      <w:r w:rsidR="007F74AD">
        <w:t xml:space="preserve"> nommés </w:t>
      </w:r>
      <w:r w:rsidR="007F74AD" w:rsidRPr="00103CB9">
        <w:t xml:space="preserve">par décret pour un mandat irrévocable de </w:t>
      </w:r>
      <w:r w:rsidR="007F74AD" w:rsidRPr="008A5F92">
        <w:rPr>
          <w:b/>
          <w:highlight w:val="yellow"/>
        </w:rPr>
        <w:t>[***]</w:t>
      </w:r>
      <w:r w:rsidR="007F74AD">
        <w:t xml:space="preserve"> </w:t>
      </w:r>
      <w:r w:rsidR="007F74AD" w:rsidRPr="00103CB9">
        <w:t>non renouvelable.</w:t>
      </w:r>
    </w:p>
    <w:p w:rsidR="00AD0760" w:rsidRPr="00103CB9" w:rsidRDefault="007F74AD" w:rsidP="007F74AD">
      <w:pPr>
        <w:rPr>
          <w:rFonts w:eastAsia="Times New Roman" w:cs="Times New Roman"/>
        </w:rPr>
      </w:pPr>
      <w:r w:rsidRPr="00103CB9">
        <w:t xml:space="preserve">Le Président </w:t>
      </w:r>
      <w:r w:rsidR="0038458E">
        <w:t xml:space="preserve">de l’Autorité de régulation </w:t>
      </w:r>
      <w:r w:rsidRPr="00103CB9">
        <w:t xml:space="preserve">est </w:t>
      </w:r>
      <w:r>
        <w:t xml:space="preserve">désigné </w:t>
      </w:r>
      <w:r w:rsidRPr="00103CB9">
        <w:t>par décret du Président de la République parmi ces sept membres.</w:t>
      </w:r>
    </w:p>
    <w:p w:rsidR="007F74AD" w:rsidRPr="00103CB9" w:rsidRDefault="007F74AD" w:rsidP="007F74AD">
      <w:pPr>
        <w:pStyle w:val="Heading6"/>
        <w:rPr>
          <w:lang w:val="fr-BE"/>
        </w:rPr>
      </w:pPr>
      <w:bookmarkStart w:id="446" w:name="_Toc479608555"/>
      <w:r>
        <w:t>Nomination des membres de l’Autorité de régulation</w:t>
      </w:r>
      <w:bookmarkEnd w:id="446"/>
    </w:p>
    <w:p w:rsidR="007F74AD" w:rsidRPr="00103CB9" w:rsidRDefault="007F74AD" w:rsidP="007F74AD">
      <w:r w:rsidRPr="00103CB9">
        <w:rPr>
          <w:rFonts w:eastAsia="Times New Roman" w:cs="Times New Roman"/>
        </w:rPr>
        <w:t xml:space="preserve">Les membres </w:t>
      </w:r>
      <w:r>
        <w:rPr>
          <w:rFonts w:eastAsia="Times New Roman" w:cs="Times New Roman"/>
        </w:rPr>
        <w:t>de l’Autorité de régulation</w:t>
      </w:r>
      <w:r w:rsidRPr="00103CB9">
        <w:rPr>
          <w:rFonts w:eastAsia="Times New Roman" w:cs="Times New Roman"/>
        </w:rPr>
        <w:t xml:space="preserve"> sont nommés par décret après appel </w:t>
      </w:r>
      <w:r w:rsidRPr="00103CB9">
        <w:t>publ</w:t>
      </w:r>
      <w:r>
        <w:t>ic à candidatures assuré par l’A</w:t>
      </w:r>
      <w:r w:rsidRPr="00103CB9">
        <w:t>utorité gouvernementale sur la base de critères d’intégrité morale, de qualification et d’expérience professionnelle dans les domaines technique, juridique, économique et financier se rapportant aux secteurs régulés.</w:t>
      </w:r>
    </w:p>
    <w:p w:rsidR="007F74AD" w:rsidRPr="00103CB9" w:rsidRDefault="007F74AD" w:rsidP="007F74AD">
      <w:pPr>
        <w:rPr>
          <w:rFonts w:eastAsia="Times New Roman" w:cs="Times New Roman"/>
        </w:rPr>
      </w:pPr>
      <w:r w:rsidRPr="00103CB9">
        <w:t>Les modalités d’application du présent article sont fixées par décret</w:t>
      </w:r>
      <w:r w:rsidRPr="00103CB9">
        <w:rPr>
          <w:rFonts w:eastAsia="Times New Roman" w:cs="Times New Roman"/>
        </w:rPr>
        <w:t>.</w:t>
      </w:r>
    </w:p>
    <w:p w:rsidR="007F74AD" w:rsidRPr="00103CB9" w:rsidRDefault="007F74AD" w:rsidP="007F74AD">
      <w:pPr>
        <w:pStyle w:val="Heading6"/>
        <w:rPr>
          <w:lang w:val="fr-BE"/>
        </w:rPr>
      </w:pPr>
      <w:bookmarkStart w:id="447" w:name="_Toc479608556"/>
      <w:r>
        <w:t>Inamovibilité</w:t>
      </w:r>
      <w:r w:rsidRPr="00EE320B">
        <w:t xml:space="preserve"> </w:t>
      </w:r>
      <w:r>
        <w:t>des membres de l’Autorité de régulation</w:t>
      </w:r>
      <w:bookmarkEnd w:id="447"/>
    </w:p>
    <w:p w:rsidR="007F74AD" w:rsidRPr="00103CB9" w:rsidRDefault="007F74AD" w:rsidP="007F74AD">
      <w:r w:rsidRPr="00103CB9">
        <w:t xml:space="preserve">Il ne peut être mis fin aux fonctions des membres </w:t>
      </w:r>
      <w:r>
        <w:t>de l’Autorité de régulation</w:t>
      </w:r>
      <w:r w:rsidRPr="00103CB9">
        <w:t xml:space="preserve"> avant expiration de leur mandat, qu’en cas d’empêchement constaté par la haute juridiction administrative ou en cas de faute lourde.</w:t>
      </w:r>
    </w:p>
    <w:p w:rsidR="007F74AD" w:rsidRPr="00103CB9" w:rsidRDefault="007F74AD" w:rsidP="007F74AD">
      <w:r w:rsidRPr="00103CB9">
        <w:t>Constitue notamment une faute lourde, un des faits ci-après :</w:t>
      </w:r>
    </w:p>
    <w:p w:rsidR="007F74AD" w:rsidRPr="00103CB9" w:rsidRDefault="007F74AD" w:rsidP="007F74AD">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non respect du secret des délibérations et décisions ;</w:t>
      </w:r>
    </w:p>
    <w:p w:rsidR="007F74AD" w:rsidRPr="00103CB9" w:rsidRDefault="007F74AD" w:rsidP="007F74AD">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corruption active ou passive et toute autre infraction assimilable ;</w:t>
      </w:r>
    </w:p>
    <w:p w:rsidR="007F74AD" w:rsidRPr="00103CB9" w:rsidRDefault="007F74AD" w:rsidP="007F74AD">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prise d’intérêt direct ou indirect dans une entreprise des secteurs régulés ;</w:t>
      </w:r>
    </w:p>
    <w:p w:rsidR="007F74AD" w:rsidRPr="00103CB9" w:rsidRDefault="007F74AD" w:rsidP="007F74AD">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 xml:space="preserve">relation commerciale avec </w:t>
      </w:r>
      <w:r>
        <w:t>l’Autorité de régulation</w:t>
      </w:r>
      <w:r w:rsidRPr="00103CB9">
        <w:rPr>
          <w:rFonts w:eastAsia="Times New Roman" w:cs="Times New Roman"/>
        </w:rPr>
        <w:t>.</w:t>
      </w:r>
    </w:p>
    <w:p w:rsidR="007F74AD" w:rsidRPr="00103CB9" w:rsidRDefault="007F74AD" w:rsidP="007F74AD">
      <w:r w:rsidRPr="00103CB9">
        <w:t>Toutefois, le mandat peut prendre fin qu’en cas de décès ou de démission. En cas de décès, en cours de mandat, ou dans l’hypothèse où un membre n’est plus en mesure d’exercer son mandat, il est immédiatement pourvu à son remplacement dans les mêmes conditions que pour sa nomination, pour la période du mandat restant à courir.</w:t>
      </w:r>
    </w:p>
    <w:p w:rsidR="00704082" w:rsidRPr="00103CB9" w:rsidRDefault="00704082" w:rsidP="00704082">
      <w:pPr>
        <w:pStyle w:val="Heading6"/>
        <w:rPr>
          <w:lang w:val="fr-BE"/>
        </w:rPr>
      </w:pPr>
      <w:bookmarkStart w:id="448" w:name="_Toc479608557"/>
      <w:r>
        <w:t>Immunité et indépendance</w:t>
      </w:r>
      <w:r w:rsidRPr="00EE320B">
        <w:t xml:space="preserve"> </w:t>
      </w:r>
      <w:r>
        <w:t>des membres de l’Autorité de régulation</w:t>
      </w:r>
      <w:bookmarkEnd w:id="448"/>
    </w:p>
    <w:p w:rsidR="00704082" w:rsidRPr="00103CB9" w:rsidRDefault="00704082" w:rsidP="00704082">
      <w:r w:rsidRPr="00103CB9">
        <w:t xml:space="preserve">Les membres </w:t>
      </w:r>
      <w:r>
        <w:t>de l’Autorité de régulation</w:t>
      </w:r>
      <w:r w:rsidRPr="00103CB9">
        <w:t xml:space="preserve"> ne peuvent être, sous réserve des dispositions de </w:t>
      </w:r>
      <w:r w:rsidRPr="00103CB9">
        <w:rPr>
          <w:highlight w:val="lightGray"/>
        </w:rPr>
        <w:t>l’article précédent</w:t>
      </w:r>
      <w:r w:rsidRPr="00103CB9">
        <w:t xml:space="preserve"> de la présente loi, poursuivis, recherchés, arrêtés ou jugés à l’occasion des actes accomplis, des mesures prises, des opinions ou des votes émis dans l’exercice de leurs fonctions.</w:t>
      </w:r>
    </w:p>
    <w:p w:rsidR="00704082" w:rsidRPr="00103CB9" w:rsidRDefault="00704082" w:rsidP="00704082">
      <w:r w:rsidRPr="00103CB9">
        <w:t xml:space="preserve">Les membres </w:t>
      </w:r>
      <w:r>
        <w:t>de l’Autorité de régulation</w:t>
      </w:r>
      <w:r w:rsidRPr="00103CB9">
        <w:t xml:space="preserve"> exercent leurs fonctions en toute impartialité et en toute indépendance. Ils ne peuvent délibérer pour leur propre compte.</w:t>
      </w:r>
    </w:p>
    <w:p w:rsidR="00704082" w:rsidRPr="00103CB9" w:rsidRDefault="00704082" w:rsidP="00704082">
      <w:pPr>
        <w:pStyle w:val="Heading6"/>
        <w:rPr>
          <w:lang w:val="fr-BE"/>
        </w:rPr>
      </w:pPr>
      <w:bookmarkStart w:id="449" w:name="_Toc479608558"/>
      <w:r>
        <w:t>Rémunération</w:t>
      </w:r>
      <w:r w:rsidRPr="00EE320B">
        <w:t xml:space="preserve"> </w:t>
      </w:r>
      <w:r>
        <w:t>des membres de l’Autorité</w:t>
      </w:r>
      <w:bookmarkEnd w:id="449"/>
    </w:p>
    <w:p w:rsidR="00704082" w:rsidRPr="008B08E5" w:rsidRDefault="00704082" w:rsidP="00704082">
      <w:pPr>
        <w:shd w:val="clear" w:color="auto" w:fill="FFFFFF"/>
        <w:spacing w:after="75"/>
        <w:rPr>
          <w:rFonts w:eastAsia="Times New Roman" w:cs="Times New Roman"/>
        </w:rPr>
      </w:pPr>
      <w:r w:rsidRPr="008B08E5">
        <w:rPr>
          <w:rFonts w:eastAsia="Times New Roman" w:cs="Times New Roman"/>
        </w:rPr>
        <w:t xml:space="preserve">La rémunération et les avantages en nature des membres </w:t>
      </w:r>
      <w:r w:rsidR="00AC6D11">
        <w:rPr>
          <w:rFonts w:eastAsia="Times New Roman" w:cs="Times New Roman"/>
        </w:rPr>
        <w:t>de l’Autorité de régulation</w:t>
      </w:r>
      <w:r w:rsidRPr="008B08E5">
        <w:rPr>
          <w:rFonts w:eastAsia="Times New Roman" w:cs="Times New Roman"/>
        </w:rPr>
        <w:t xml:space="preserve"> sont fixés par décret.</w:t>
      </w:r>
    </w:p>
    <w:p w:rsidR="00AD0760" w:rsidRPr="008B08E5" w:rsidRDefault="00A025E2" w:rsidP="00E91D70">
      <w:pPr>
        <w:pStyle w:val="Heading6"/>
        <w:rPr>
          <w:lang w:val="fr-BE"/>
        </w:rPr>
      </w:pPr>
      <w:bookmarkStart w:id="450" w:name="_Toc479608559"/>
      <w:r w:rsidRPr="008B08E5">
        <w:t>Incompatibilités et éthique</w:t>
      </w:r>
      <w:bookmarkEnd w:id="450"/>
    </w:p>
    <w:p w:rsidR="004E3F7B" w:rsidRPr="008B08E5" w:rsidRDefault="00AD0760" w:rsidP="004E3F7B">
      <w:r w:rsidRPr="008B08E5">
        <w:t xml:space="preserve">La qualité de membre </w:t>
      </w:r>
      <w:r w:rsidR="008B08E5" w:rsidRPr="008B08E5">
        <w:t xml:space="preserve">de l’Autorité de régulation </w:t>
      </w:r>
      <w:r w:rsidRPr="008B08E5">
        <w:t xml:space="preserve">et de Directeur général est incompatible avec quelque autre fonction rémunérée ou non, tout mandat électif national, toute fonction gouvernementale ainsi que toute détention directe ou indirecte d’intérêts dans une ou des entreprises d’un des secteurs régulés. Les membres </w:t>
      </w:r>
      <w:r w:rsidR="008B08E5" w:rsidRPr="008B08E5">
        <w:t>de l’Autorité de régulation</w:t>
      </w:r>
      <w:r w:rsidRPr="008B08E5">
        <w:t xml:space="preserve"> ne peuvent pas avoir une relation commerciale avec </w:t>
      </w:r>
      <w:r w:rsidR="005E0ACB" w:rsidRPr="008B08E5">
        <w:t>l’Autorité de régulation</w:t>
      </w:r>
      <w:r w:rsidRPr="008B08E5">
        <w:t>.</w:t>
      </w:r>
    </w:p>
    <w:p w:rsidR="00AD0760" w:rsidRPr="008B08E5" w:rsidRDefault="005E0ACB" w:rsidP="004E3F7B">
      <w:r w:rsidRPr="008B08E5">
        <w:t>L’Autorité de régulation</w:t>
      </w:r>
      <w:r w:rsidR="00AD0760" w:rsidRPr="008B08E5">
        <w:t xml:space="preserve"> </w:t>
      </w:r>
      <w:r w:rsidR="008B08E5" w:rsidRPr="008B08E5">
        <w:t>se dote</w:t>
      </w:r>
      <w:r w:rsidR="00AD0760" w:rsidRPr="008B08E5">
        <w:t xml:space="preserve"> d’un code d’éthique applicable </w:t>
      </w:r>
      <w:r w:rsidR="008B08E5" w:rsidRPr="008B08E5">
        <w:t>à ses</w:t>
      </w:r>
      <w:r w:rsidR="00AD0760" w:rsidRPr="008B08E5">
        <w:t xml:space="preserve"> membres, au Dir</w:t>
      </w:r>
      <w:r w:rsidR="008B08E5" w:rsidRPr="008B08E5">
        <w:t>ecteur général et aux agents.</w:t>
      </w:r>
    </w:p>
    <w:p w:rsidR="00AD0760" w:rsidRPr="008B08E5" w:rsidRDefault="00A025E2" w:rsidP="00E91D70">
      <w:pPr>
        <w:pStyle w:val="Heading6"/>
        <w:rPr>
          <w:lang w:val="fr-BE"/>
        </w:rPr>
      </w:pPr>
      <w:bookmarkStart w:id="451" w:name="_Toc479608560"/>
      <w:r w:rsidRPr="008B08E5">
        <w:t>Secret des délibérations</w:t>
      </w:r>
      <w:bookmarkEnd w:id="451"/>
    </w:p>
    <w:p w:rsidR="00AB69B4" w:rsidRPr="008B08E5" w:rsidRDefault="00AD0760" w:rsidP="004E3F7B">
      <w:r w:rsidRPr="008B08E5">
        <w:t xml:space="preserve">Les membres </w:t>
      </w:r>
      <w:r w:rsidR="008B08E5" w:rsidRPr="008B08E5">
        <w:t>de l’Autorité de régulation,</w:t>
      </w:r>
      <w:r w:rsidRPr="008B08E5">
        <w:t xml:space="preserve"> le Directeur général</w:t>
      </w:r>
      <w:r w:rsidR="008B08E5" w:rsidRPr="008B08E5">
        <w:t xml:space="preserve"> et ses agents</w:t>
      </w:r>
      <w:r w:rsidRPr="008B08E5">
        <w:t xml:space="preserve"> sont tenus à l’obligation du secret des délibérations et des décisions prises.</w:t>
      </w:r>
    </w:p>
    <w:p w:rsidR="00AD0760" w:rsidRPr="008B08E5" w:rsidRDefault="00A025E2" w:rsidP="00E91D70">
      <w:pPr>
        <w:pStyle w:val="Heading6"/>
        <w:rPr>
          <w:lang w:val="fr-BE"/>
        </w:rPr>
      </w:pPr>
      <w:bookmarkStart w:id="452" w:name="_Toc479608561"/>
      <w:r w:rsidRPr="008B08E5">
        <w:t>Déclaration de patrimoine</w:t>
      </w:r>
      <w:bookmarkEnd w:id="452"/>
    </w:p>
    <w:p w:rsidR="00AD0760" w:rsidRPr="00103CB9" w:rsidRDefault="00AD0760" w:rsidP="004E3F7B">
      <w:r w:rsidRPr="008B08E5">
        <w:t xml:space="preserve">Les membres </w:t>
      </w:r>
      <w:r w:rsidR="008B08E5" w:rsidRPr="008B08E5">
        <w:t>de l’Autorité de régulation</w:t>
      </w:r>
      <w:r w:rsidRPr="008B08E5">
        <w:t xml:space="preserve"> et le Directeur général sont tenus, lors de leur entrée en fonction et à la fin de celle-ci, dans le délai de </w:t>
      </w:r>
      <w:r w:rsidR="007423A5" w:rsidRPr="008B08E5">
        <w:t>trente (</w:t>
      </w:r>
      <w:r w:rsidRPr="008B08E5">
        <w:t>30</w:t>
      </w:r>
      <w:r w:rsidR="007423A5" w:rsidRPr="008B08E5">
        <w:t>)</w:t>
      </w:r>
      <w:r w:rsidRPr="008B08E5">
        <w:t xml:space="preserve"> jours, de faire une déclaration écrite de tous leurs biens et patrim</w:t>
      </w:r>
      <w:r w:rsidR="00AB69B4" w:rsidRPr="008B08E5">
        <w:t>oine adressée a</w:t>
      </w:r>
      <w:r w:rsidRPr="008B08E5">
        <w:t>u Président de la Cour Suprême.</w:t>
      </w:r>
    </w:p>
    <w:p w:rsidR="00AD0760" w:rsidRDefault="00704082" w:rsidP="00E91D70">
      <w:pPr>
        <w:pStyle w:val="Heading3"/>
      </w:pPr>
      <w:bookmarkStart w:id="453" w:name="_Toc479608562"/>
      <w:r>
        <w:t>Attributions et fonctionnement</w:t>
      </w:r>
      <w:bookmarkEnd w:id="453"/>
    </w:p>
    <w:p w:rsidR="00AD0760" w:rsidRPr="00103CB9" w:rsidRDefault="00704C04" w:rsidP="00E91D70">
      <w:pPr>
        <w:pStyle w:val="Heading6"/>
        <w:rPr>
          <w:lang w:val="fr-BE"/>
        </w:rPr>
      </w:pPr>
      <w:bookmarkStart w:id="454" w:name="_Toc479608563"/>
      <w:r>
        <w:t>Décisions de l’Autorité de régulation</w:t>
      </w:r>
      <w:bookmarkEnd w:id="454"/>
    </w:p>
    <w:p w:rsidR="00AD0760" w:rsidRPr="00103CB9" w:rsidRDefault="00704C04" w:rsidP="004E3F7B">
      <w:r>
        <w:t>L’Autorité de régulation</w:t>
      </w:r>
      <w:r w:rsidR="00AD0760" w:rsidRPr="00103CB9">
        <w:t xml:space="preserve"> est </w:t>
      </w:r>
      <w:r w:rsidR="008A5BDF">
        <w:t xml:space="preserve">notamment </w:t>
      </w:r>
      <w:r w:rsidR="00AD0760" w:rsidRPr="00103CB9">
        <w:t>compétent</w:t>
      </w:r>
      <w:r>
        <w:t>e</w:t>
      </w:r>
      <w:r w:rsidR="00AD0760" w:rsidRPr="00103CB9">
        <w:t xml:space="preserve"> pour prendre des décisions portant sur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la mise en œuvre de la procédure d’appel à la concurrence pour l’octroi des licences</w:t>
      </w:r>
      <w:r w:rsidR="004358B5">
        <w:rPr>
          <w:rFonts w:eastAsia="Times New Roman" w:cs="Times New Roman"/>
        </w:rPr>
        <w:t xml:space="preserve"> et, le cas échéant, des autorisations individuelles d’utilisation de fréquences radioélectriques</w:t>
      </w:r>
      <w:r w:rsidRPr="00103CB9">
        <w:rPr>
          <w:rFonts w:eastAsia="Times New Roman" w:cs="Times New Roman"/>
        </w:rPr>
        <w:t>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l’approbation des catalogues d’interconnexion ;</w:t>
      </w:r>
    </w:p>
    <w:p w:rsidR="00AD0760"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les sanctions consécutives au non-respect des dispositions législatives et réglementaires et des clauses des conventions et cahiers des charges des opérateurs et fournisseurs de services ;</w:t>
      </w:r>
    </w:p>
    <w:p w:rsidR="004358B5" w:rsidRPr="00103CB9" w:rsidRDefault="004358B5" w:rsidP="00AB2802">
      <w:pPr>
        <w:pStyle w:val="ListParagraph"/>
        <w:numPr>
          <w:ilvl w:val="0"/>
          <w:numId w:val="13"/>
        </w:numPr>
        <w:shd w:val="clear" w:color="auto" w:fill="FFFFFF"/>
        <w:spacing w:after="75"/>
        <w:contextualSpacing w:val="0"/>
        <w:rPr>
          <w:rFonts w:eastAsia="Times New Roman" w:cs="Times New Roman"/>
        </w:rPr>
      </w:pPr>
      <w:r>
        <w:rPr>
          <w:rFonts w:eastAsia="Times New Roman" w:cs="Times New Roman"/>
        </w:rPr>
        <w:t>les sanctions relatives à des pratiques anticoncurrentielles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 xml:space="preserve">les litiges et différends pour lesquels il est attendu une conciliation, un arbitrage ou une décision de </w:t>
      </w:r>
      <w:r w:rsidR="005E0ACB">
        <w:t>l’Autorité de régulation</w:t>
      </w:r>
      <w:r w:rsidRPr="00103CB9">
        <w:rPr>
          <w:rFonts w:eastAsia="Times New Roman" w:cs="Times New Roman"/>
        </w:rPr>
        <w:t> ;</w:t>
      </w:r>
    </w:p>
    <w:p w:rsidR="00277C3A"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les projets de textes législatifs et réglementaires.</w:t>
      </w:r>
    </w:p>
    <w:p w:rsidR="00277C3A" w:rsidRDefault="00277C3A">
      <w:pPr>
        <w:spacing w:before="0" w:after="200" w:line="276" w:lineRule="auto"/>
        <w:jc w:val="left"/>
        <w:rPr>
          <w:rFonts w:eastAsia="Times New Roman" w:cs="Times New Roman"/>
        </w:rPr>
      </w:pPr>
      <w:r>
        <w:rPr>
          <w:rFonts w:eastAsia="Times New Roman" w:cs="Times New Roman"/>
        </w:rPr>
        <w:br w:type="page"/>
      </w:r>
    </w:p>
    <w:p w:rsidR="00AD0760" w:rsidRPr="00103CB9" w:rsidRDefault="00A025E2" w:rsidP="00E91D70">
      <w:pPr>
        <w:pStyle w:val="Heading6"/>
        <w:rPr>
          <w:lang w:val="fr-BE"/>
        </w:rPr>
      </w:pPr>
      <w:bookmarkStart w:id="455" w:name="_Toc479608564"/>
      <w:r>
        <w:t xml:space="preserve">Délibérations </w:t>
      </w:r>
      <w:r w:rsidR="00704C04">
        <w:t>de</w:t>
      </w:r>
      <w:r>
        <w:t xml:space="preserve"> l’Autorité de régulation</w:t>
      </w:r>
      <w:bookmarkEnd w:id="455"/>
    </w:p>
    <w:p w:rsidR="00AD0760" w:rsidRPr="00103CB9" w:rsidRDefault="00704C04" w:rsidP="004E3F7B">
      <w:r>
        <w:t xml:space="preserve">L’Autorité de régulation </w:t>
      </w:r>
      <w:r w:rsidR="00AD0760" w:rsidRPr="00103CB9">
        <w:t xml:space="preserve">délibère </w:t>
      </w:r>
      <w:r w:rsidR="008A5BDF">
        <w:t xml:space="preserve">notamment </w:t>
      </w:r>
      <w:r w:rsidR="00AD0760" w:rsidRPr="00103CB9">
        <w:t>sur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les orientations générales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 plan d’action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 programme annuel d’activités</w:t>
      </w:r>
      <w:r w:rsidR="008A5BDF">
        <w:rPr>
          <w:rFonts w:eastAsia="Times New Roman" w:cs="Times New Roman"/>
        </w:rPr>
        <w:t> </w:t>
      </w:r>
      <w:r w:rsidRPr="00103CB9">
        <w:rPr>
          <w:rFonts w:eastAsia="Times New Roman" w:cs="Times New Roman"/>
        </w:rPr>
        <w:t>;</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 rapport d’activités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 rapport de gestion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 xml:space="preserve">le rapport social de </w:t>
      </w:r>
      <w:r w:rsidR="005E0ACB">
        <w:t>l’Autorité de régulation</w:t>
      </w:r>
      <w:r w:rsidRPr="00103CB9">
        <w:rPr>
          <w:rFonts w:eastAsia="Times New Roman" w:cs="Times New Roman"/>
        </w:rPr>
        <w:t>.</w:t>
      </w:r>
    </w:p>
    <w:p w:rsidR="00AD0760" w:rsidRPr="00103CB9" w:rsidRDefault="00A025E2" w:rsidP="00E91D70">
      <w:pPr>
        <w:pStyle w:val="Heading6"/>
        <w:rPr>
          <w:lang w:val="fr-BE"/>
        </w:rPr>
      </w:pPr>
      <w:bookmarkStart w:id="456" w:name="_Toc479608565"/>
      <w:r>
        <w:t>A</w:t>
      </w:r>
      <w:r w:rsidR="00704C04">
        <w:t>dministration de l’Autorité de régulation</w:t>
      </w:r>
      <w:bookmarkEnd w:id="456"/>
    </w:p>
    <w:p w:rsidR="00AD0760" w:rsidRPr="00103CB9" w:rsidRDefault="00AD0760" w:rsidP="004E3F7B">
      <w:r w:rsidRPr="00103CB9">
        <w:t>L</w:t>
      </w:r>
      <w:r w:rsidR="00704C04">
        <w:t>’Autorité de régulation</w:t>
      </w:r>
      <w:r w:rsidRPr="00103CB9">
        <w:t xml:space="preserve"> arrête</w:t>
      </w:r>
      <w:r w:rsidR="008A5BDF">
        <w:t xml:space="preserve"> notamment</w:t>
      </w:r>
      <w:r w:rsidRPr="00103CB9">
        <w:t>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les comptes de fin d’exercice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les budgets et comptes prévisionnels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les programmes pluriannuels d’actions et d’investissements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les acquisitions et aliénations de patrimoine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 statut et le règlement intérieur applicables au personnel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 xml:space="preserve">l’organisation et l’organigramme des services de </w:t>
      </w:r>
      <w:r w:rsidR="005E0ACB">
        <w:t>l’Autorité de régulation</w:t>
      </w:r>
      <w:r w:rsidRPr="00103CB9">
        <w:rPr>
          <w:rFonts w:eastAsia="Times New Roman" w:cs="Times New Roman"/>
        </w:rPr>
        <w:t>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 manuel de procédure administrative et financière.</w:t>
      </w:r>
    </w:p>
    <w:p w:rsidR="00AD0760" w:rsidRPr="00103CB9" w:rsidRDefault="00AD0760" w:rsidP="004E3F7B">
      <w:r w:rsidRPr="00103CB9">
        <w:t>L</w:t>
      </w:r>
      <w:r w:rsidR="00704C04">
        <w:t>’Autorité de régulation</w:t>
      </w:r>
      <w:r w:rsidRPr="00103CB9">
        <w:t xml:space="preserve"> peut mettre en place un organe consultatif.</w:t>
      </w:r>
    </w:p>
    <w:p w:rsidR="00AD0760" w:rsidRDefault="00AD0760" w:rsidP="004E3F7B">
      <w:r w:rsidRPr="00103CB9">
        <w:t>L</w:t>
      </w:r>
      <w:r w:rsidR="00704C04">
        <w:t>’Autorité de régulation</w:t>
      </w:r>
      <w:r w:rsidRPr="00103CB9">
        <w:t xml:space="preserve"> adopte son règlement intérieur qui fixe notamment, les modalités de délibération ainsi que les règles de procédure applicables devant elle.</w:t>
      </w:r>
    </w:p>
    <w:p w:rsidR="008A5BDF" w:rsidRDefault="008A5BDF" w:rsidP="008A5BDF">
      <w:pPr>
        <w:pStyle w:val="Heading6"/>
      </w:pPr>
      <w:bookmarkStart w:id="457" w:name="_Toc479608566"/>
      <w:r>
        <w:t>Le Président</w:t>
      </w:r>
      <w:bookmarkEnd w:id="457"/>
    </w:p>
    <w:p w:rsidR="00704C04" w:rsidRPr="00103CB9" w:rsidRDefault="00704C04" w:rsidP="00704C04">
      <w:r w:rsidRPr="00103CB9">
        <w:t xml:space="preserve">Le </w:t>
      </w:r>
      <w:r>
        <w:t>Président</w:t>
      </w:r>
      <w:r w:rsidRPr="00103CB9">
        <w:t xml:space="preserve"> représente </w:t>
      </w:r>
      <w:r>
        <w:t>l’Autorité de régulation</w:t>
      </w:r>
      <w:r w:rsidRPr="00103CB9">
        <w:t xml:space="preserve"> vis-à-vis de l’Etat, des administrations publiques et des tiers. Il représente </w:t>
      </w:r>
      <w:r>
        <w:t>l’Autorité de régulation</w:t>
      </w:r>
      <w:r w:rsidRPr="00103CB9">
        <w:t xml:space="preserve"> en justice et peut intenter toutes actions judiciaires ayant pour objet la défense des intérêts de </w:t>
      </w:r>
      <w:r>
        <w:t>l’Autorité de régulation</w:t>
      </w:r>
      <w:r w:rsidRPr="00103CB9">
        <w:t>.</w:t>
      </w:r>
    </w:p>
    <w:p w:rsidR="008A5BDF" w:rsidRPr="00103CB9" w:rsidRDefault="008B08E5" w:rsidP="008A5BDF">
      <w:r>
        <w:t>Le Président de l'Autorité de régulation est habilité à passer des conventions, à titre gracieux ou onéreux, avec toute personne publique ou privée</w:t>
      </w:r>
      <w:r w:rsidR="007B77F2">
        <w:t>.</w:t>
      </w:r>
    </w:p>
    <w:p w:rsidR="008A5BDF" w:rsidRDefault="008B08E5" w:rsidP="008A5BDF">
      <w:r>
        <w:t>Le P</w:t>
      </w:r>
      <w:r w:rsidR="008A5BDF">
        <w:t>résident de l'Autorité de régulation peut faire appel, avec l'accord des ministres intéressés, aux services de l'Etat dont le concours est nécessaire à l'accomplissement de sa mission.</w:t>
      </w:r>
    </w:p>
    <w:p w:rsidR="008B08E5" w:rsidRPr="00103CB9" w:rsidRDefault="008B08E5" w:rsidP="008B08E5">
      <w:r>
        <w:t>Le P</w:t>
      </w:r>
      <w:r w:rsidR="008A5BDF">
        <w:t>résident de l'Autorité de régulation est ordonnateur des dépenses et des recettes de l'Autorité de régulation.</w:t>
      </w:r>
      <w:r w:rsidRPr="008B08E5">
        <w:t xml:space="preserve"> </w:t>
      </w:r>
      <w:r w:rsidRPr="00103CB9">
        <w:t xml:space="preserve">En tant qu’ordonnateur, il engage les dépenses par acte, contrat ou marché, fait tenir la comptabilité des dépenses engagées, liquide et constate les dépenses et les recettes de </w:t>
      </w:r>
      <w:r>
        <w:t>l’Autorité de régulation</w:t>
      </w:r>
      <w:r w:rsidRPr="00103CB9">
        <w:t xml:space="preserve"> et délivre à l’agent comptable, les ordres de paiement et les titres de recettes correspondants.</w:t>
      </w:r>
    </w:p>
    <w:p w:rsidR="00A25D8D" w:rsidRDefault="008B08E5" w:rsidP="008A5BDF">
      <w:r>
        <w:t>Le P</w:t>
      </w:r>
      <w:r w:rsidR="00A25D8D">
        <w:t>résident de l'Autorité de régulation nomme aux autres emplois de l'</w:t>
      </w:r>
      <w:r w:rsidR="007D07F4">
        <w:t>A</w:t>
      </w:r>
      <w:r w:rsidR="00A25D8D">
        <w:t>utorité</w:t>
      </w:r>
      <w:r w:rsidR="007D07F4">
        <w:t xml:space="preserve"> de régulation</w:t>
      </w:r>
      <w:r w:rsidR="00A25D8D">
        <w:t>.</w:t>
      </w:r>
    </w:p>
    <w:p w:rsidR="00A25D8D" w:rsidRPr="008A5BDF" w:rsidRDefault="00A25D8D" w:rsidP="008A5BDF">
      <w:pPr>
        <w:rPr>
          <w:lang w:val="fr-FR"/>
        </w:rPr>
      </w:pPr>
      <w:r>
        <w:t xml:space="preserve">Le </w:t>
      </w:r>
      <w:r w:rsidR="008B08E5">
        <w:t>P</w:t>
      </w:r>
      <w:r>
        <w:t xml:space="preserve">résident de l'Autorité de régulation peut donner délégation, pour signer tous actes relatifs au fonctionnement de l'Autorité </w:t>
      </w:r>
      <w:r w:rsidR="008B08E5">
        <w:t xml:space="preserve">de régulation </w:t>
      </w:r>
      <w:r>
        <w:t xml:space="preserve">ou à l'exécution de ses décisions, au </w:t>
      </w:r>
      <w:r w:rsidR="008B08E5">
        <w:t>D</w:t>
      </w:r>
      <w:r>
        <w:t>irecteur général et, dans la limite de ses attributions, à tout autre agent de l'autorité.</w:t>
      </w:r>
    </w:p>
    <w:p w:rsidR="00AD0760" w:rsidRPr="00103CB9" w:rsidRDefault="00704C04" w:rsidP="00E91D70">
      <w:pPr>
        <w:pStyle w:val="Heading6"/>
        <w:rPr>
          <w:lang w:val="fr-BE"/>
        </w:rPr>
      </w:pPr>
      <w:bookmarkStart w:id="458" w:name="_Toc479608567"/>
      <w:r>
        <w:t>Le</w:t>
      </w:r>
      <w:r w:rsidR="00A025E2">
        <w:t xml:space="preserve"> Direct</w:t>
      </w:r>
      <w:r w:rsidR="00A25D8D">
        <w:t>eur</w:t>
      </w:r>
      <w:r w:rsidR="00A025E2">
        <w:t xml:space="preserve"> général</w:t>
      </w:r>
      <w:bookmarkEnd w:id="458"/>
    </w:p>
    <w:p w:rsidR="008A5BDF" w:rsidRDefault="00A25D8D" w:rsidP="008A5BDF">
      <w:r>
        <w:t>Les services de l'Autorité de régulation, qui comprennent</w:t>
      </w:r>
      <w:r w:rsidR="00AD0760" w:rsidRPr="00103CB9">
        <w:t xml:space="preserve"> de</w:t>
      </w:r>
      <w:r>
        <w:t>s</w:t>
      </w:r>
      <w:r w:rsidR="00AD0760" w:rsidRPr="00103CB9">
        <w:t xml:space="preserve"> structures fonctionnelles et opérationnelles spécialisées dans les domaines de compétence découlant des missions de </w:t>
      </w:r>
      <w:r>
        <w:t xml:space="preserve">celle-ci ainsi qu’une </w:t>
      </w:r>
      <w:r w:rsidR="00AD0760" w:rsidRPr="00103CB9">
        <w:t>structure de contrôle de gestion et d’audit interne</w:t>
      </w:r>
      <w:r>
        <w:t xml:space="preserve">, </w:t>
      </w:r>
      <w:r w:rsidR="008A5BDF">
        <w:t xml:space="preserve">sont dirigés, sous l'autorité du </w:t>
      </w:r>
      <w:r>
        <w:t>P</w:t>
      </w:r>
      <w:r w:rsidR="008A5BDF">
        <w:t xml:space="preserve">résident, par un </w:t>
      </w:r>
      <w:r>
        <w:t>D</w:t>
      </w:r>
      <w:r w:rsidR="008A5BDF">
        <w:t>irecteur général.</w:t>
      </w:r>
    </w:p>
    <w:p w:rsidR="008A5BDF" w:rsidRDefault="008A5BDF" w:rsidP="008A5BDF">
      <w:r>
        <w:t xml:space="preserve">Le </w:t>
      </w:r>
      <w:r w:rsidR="00A25D8D">
        <w:t>D</w:t>
      </w:r>
      <w:r>
        <w:t xml:space="preserve">irecteur général est nommé par le </w:t>
      </w:r>
      <w:r w:rsidR="00A25D8D">
        <w:t>P</w:t>
      </w:r>
      <w:r>
        <w:t>résident de l'Autorité</w:t>
      </w:r>
      <w:r w:rsidR="00A25D8D">
        <w:t xml:space="preserve"> de régulation après appel public à candidatures</w:t>
      </w:r>
      <w:r w:rsidR="00A25D8D" w:rsidRPr="00103CB9">
        <w:t>, sur la base de critères d’intégrité morale, de qualification et d’expérience en matière de gestion d’institutions publiques ou privées intervenant en particulier dans les secteurs régulés</w:t>
      </w:r>
      <w:r>
        <w:t xml:space="preserve">. Le </w:t>
      </w:r>
      <w:r w:rsidR="00A25D8D">
        <w:t>D</w:t>
      </w:r>
      <w:r>
        <w:t>irecteur général et les collaborateurs qu'il désigne assistent aux délibérations de l'Autorité de régulation et en assurent l'exécution.</w:t>
      </w:r>
    </w:p>
    <w:p w:rsidR="00153932" w:rsidRPr="00103CB9" w:rsidRDefault="00AD0760" w:rsidP="004E3F7B">
      <w:r w:rsidRPr="00103CB9">
        <w:t>La rémunération et les avantages du Directeur général sont fixés par décret sur proposition</w:t>
      </w:r>
      <w:r w:rsidR="007732B1">
        <w:t xml:space="preserve"> de l’A</w:t>
      </w:r>
      <w:r w:rsidRPr="00103CB9">
        <w:t>utorité gouvernementale, par référence aux salaires et</w:t>
      </w:r>
      <w:r w:rsidR="004E3F7B" w:rsidRPr="00103CB9">
        <w:t xml:space="preserve"> </w:t>
      </w:r>
      <w:r w:rsidRPr="00103CB9">
        <w:t>avantages prévalant dans les entreprises privées des secteurs régulés pour un poste équivalent.</w:t>
      </w:r>
    </w:p>
    <w:p w:rsidR="00AD0760" w:rsidRDefault="007732B1" w:rsidP="00E91D70">
      <w:pPr>
        <w:pStyle w:val="Heading2"/>
      </w:pPr>
      <w:bookmarkStart w:id="459" w:name="_Toc479608568"/>
      <w:r>
        <w:t>R</w:t>
      </w:r>
      <w:r w:rsidR="004E3F7B" w:rsidRPr="00103CB9">
        <w:t>essources humaines</w:t>
      </w:r>
      <w:r>
        <w:t>, matérielles et financières</w:t>
      </w:r>
      <w:bookmarkEnd w:id="459"/>
    </w:p>
    <w:p w:rsidR="007732B1" w:rsidRPr="007732B1" w:rsidRDefault="007732B1" w:rsidP="00E91D70">
      <w:pPr>
        <w:pStyle w:val="Heading3"/>
      </w:pPr>
      <w:bookmarkStart w:id="460" w:name="_Toc479608569"/>
      <w:r>
        <w:t>Ressources humaines</w:t>
      </w:r>
      <w:bookmarkEnd w:id="460"/>
    </w:p>
    <w:p w:rsidR="00AD0760" w:rsidRPr="00103CB9" w:rsidRDefault="00A025E2" w:rsidP="00E91D70">
      <w:pPr>
        <w:pStyle w:val="Heading6"/>
        <w:rPr>
          <w:lang w:val="fr-BE"/>
        </w:rPr>
      </w:pPr>
      <w:bookmarkStart w:id="461" w:name="_Toc479608570"/>
      <w:r>
        <w:t>Recrutement et obligations du personnel de l’Autorité de régulation</w:t>
      </w:r>
      <w:bookmarkEnd w:id="461"/>
    </w:p>
    <w:p w:rsidR="00AD0760" w:rsidRPr="00103CB9" w:rsidRDefault="005E0ACB" w:rsidP="004E3F7B">
      <w:r>
        <w:t>L’Autorité de régulation</w:t>
      </w:r>
      <w:r w:rsidR="00AD0760" w:rsidRPr="00103CB9">
        <w:t xml:space="preserve"> peut employer tout personnel qu’elle juge nécessaire.</w:t>
      </w:r>
    </w:p>
    <w:p w:rsidR="00AD0760" w:rsidRPr="00103CB9" w:rsidRDefault="005E0ACB" w:rsidP="004E3F7B">
      <w:r>
        <w:t>L’Autorité de régulation</w:t>
      </w:r>
      <w:r w:rsidR="00AD0760" w:rsidRPr="00103CB9">
        <w:t xml:space="preserve"> emploie deux types de personnel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du personnel recruté directement au titre d’un contrat de droit privé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des fonctionnaires et agents de l’Etat en position de détachement.</w:t>
      </w:r>
    </w:p>
    <w:p w:rsidR="00AD0760" w:rsidRPr="00103CB9" w:rsidRDefault="00AD0760" w:rsidP="004E3F7B">
      <w:r w:rsidRPr="00103CB9">
        <w:t xml:space="preserve">Les fonctionnaires et agents de l’Etat en détachement auprès de </w:t>
      </w:r>
      <w:r w:rsidR="005E0ACB">
        <w:t>l’Autorité de régulation</w:t>
      </w:r>
      <w:r w:rsidRPr="00103CB9">
        <w:t xml:space="preserve"> sont soumis, pendant toute la durée de l’emploi en son sein, aux textes régissant </w:t>
      </w:r>
      <w:r w:rsidR="005E0ACB">
        <w:t>l’Autorité de régulation</w:t>
      </w:r>
      <w:r w:rsidRPr="00103CB9">
        <w:t xml:space="preserve"> et à la législation du travail.</w:t>
      </w:r>
    </w:p>
    <w:p w:rsidR="00AD0760" w:rsidRPr="00103CB9" w:rsidRDefault="00AD0760" w:rsidP="004E3F7B">
      <w:r w:rsidRPr="00103CB9">
        <w:t xml:space="preserve">Les </w:t>
      </w:r>
      <w:r w:rsidR="008B08E5">
        <w:t>agents</w:t>
      </w:r>
      <w:r w:rsidRPr="00103CB9">
        <w:t xml:space="preserve"> de </w:t>
      </w:r>
      <w:r w:rsidR="005E0ACB">
        <w:t>l’Autorité de régulation</w:t>
      </w:r>
      <w:r w:rsidRPr="00103CB9">
        <w:t xml:space="preserve"> ne doivent, en aucun cas, être salariés ou bénéficier d’autre rémunération d’un autre établissement public ou privé. Ils ne peuvent avoir aucun intérêt direct ou indirect dans les entreprises des secteurs régulés.</w:t>
      </w:r>
    </w:p>
    <w:p w:rsidR="005346E1" w:rsidRPr="00103CB9" w:rsidRDefault="00AD0760" w:rsidP="004E3F7B">
      <w:pPr>
        <w:rPr>
          <w:rFonts w:eastAsia="Times New Roman" w:cs="Times New Roman"/>
        </w:rPr>
      </w:pPr>
      <w:r w:rsidRPr="00103CB9">
        <w:t xml:space="preserve">Les </w:t>
      </w:r>
      <w:r w:rsidR="008B08E5">
        <w:t>agents</w:t>
      </w:r>
      <w:r w:rsidR="008B08E5" w:rsidRPr="00103CB9">
        <w:t xml:space="preserve"> </w:t>
      </w:r>
      <w:r w:rsidRPr="00103CB9">
        <w:t xml:space="preserve">de </w:t>
      </w:r>
      <w:r w:rsidR="005E0ACB">
        <w:t>l’Autorité de régulation</w:t>
      </w:r>
      <w:r w:rsidRPr="00103CB9">
        <w:t xml:space="preserve"> sont tenus au respect du secret professionnel et du secret des affaires pour toute information, tout fait, acte et renseignement dont ils peuvent avoir connaissance en raison de leurs fonctions.</w:t>
      </w:r>
    </w:p>
    <w:p w:rsidR="00AD0760" w:rsidRPr="00103CB9" w:rsidRDefault="00A025E2" w:rsidP="00E91D70">
      <w:pPr>
        <w:pStyle w:val="Heading6"/>
        <w:rPr>
          <w:lang w:val="fr-BE"/>
        </w:rPr>
      </w:pPr>
      <w:bookmarkStart w:id="462" w:name="_Toc479608571"/>
      <w:r>
        <w:t>Statut et avantages du personnel de l’Autorité de régulation</w:t>
      </w:r>
      <w:bookmarkEnd w:id="462"/>
    </w:p>
    <w:p w:rsidR="00AD0760" w:rsidRPr="00103CB9" w:rsidRDefault="00AD0760" w:rsidP="004E3F7B">
      <w:r w:rsidRPr="00103CB9">
        <w:t xml:space="preserve">Les </w:t>
      </w:r>
      <w:r w:rsidR="008B08E5">
        <w:t>agents</w:t>
      </w:r>
      <w:r w:rsidR="008B08E5" w:rsidRPr="00103CB9">
        <w:t xml:space="preserve"> </w:t>
      </w:r>
      <w:r w:rsidRPr="00103CB9">
        <w:t xml:space="preserve">de </w:t>
      </w:r>
      <w:r w:rsidR="005E0ACB">
        <w:t>l’Autorité de régulation</w:t>
      </w:r>
      <w:r w:rsidRPr="00103CB9">
        <w:t xml:space="preserve"> bénéficient d’un statut propre. Ce statut fait l’objet d’un accord collectif d’établissement négocié et conclu entre les représentants qualifiés du personnel et </w:t>
      </w:r>
      <w:r w:rsidR="005E0ACB">
        <w:t>l’Autorité de régulation</w:t>
      </w:r>
      <w:r w:rsidRPr="00103CB9">
        <w:t>, conforméme</w:t>
      </w:r>
      <w:r w:rsidR="004E3F7B" w:rsidRPr="00103CB9">
        <w:t>nt aux dispositions du Code du t</w:t>
      </w:r>
      <w:r w:rsidRPr="00103CB9">
        <w:t>ravail.</w:t>
      </w:r>
    </w:p>
    <w:p w:rsidR="00AD0760" w:rsidRPr="00103CB9" w:rsidRDefault="00AD0760" w:rsidP="004E3F7B">
      <w:r w:rsidRPr="00103CB9">
        <w:t xml:space="preserve">La rémunération des </w:t>
      </w:r>
      <w:r w:rsidR="004F5B7F">
        <w:t>agents</w:t>
      </w:r>
      <w:r w:rsidR="004F5B7F" w:rsidRPr="00103CB9">
        <w:t xml:space="preserve"> </w:t>
      </w:r>
      <w:r w:rsidRPr="00103CB9">
        <w:t xml:space="preserve">de </w:t>
      </w:r>
      <w:r w:rsidR="005E0ACB">
        <w:t>l’Autorité de régulation</w:t>
      </w:r>
      <w:r w:rsidRPr="00103CB9">
        <w:t xml:space="preserve"> est fixée à un niveau qui assure la qualité de leur expertise et leur indépendance.</w:t>
      </w:r>
      <w:r w:rsidR="004F5B7F">
        <w:t xml:space="preserve"> </w:t>
      </w:r>
      <w:r w:rsidRPr="00103CB9">
        <w:t xml:space="preserve">Les salaires ainsi que les avantages d’ordre financier et matériel des </w:t>
      </w:r>
      <w:r w:rsidR="004F5B7F">
        <w:t>agents</w:t>
      </w:r>
      <w:r w:rsidR="004F5B7F" w:rsidRPr="00103CB9">
        <w:t xml:space="preserve"> </w:t>
      </w:r>
      <w:r w:rsidRPr="00103CB9">
        <w:t xml:space="preserve">de </w:t>
      </w:r>
      <w:r w:rsidR="005E0ACB">
        <w:t>l’Autorité de régulation</w:t>
      </w:r>
      <w:r w:rsidRPr="00103CB9">
        <w:t xml:space="preserve"> sont fixés </w:t>
      </w:r>
      <w:r w:rsidR="004E3F7B" w:rsidRPr="00103CB9">
        <w:t xml:space="preserve">dans le cadre des hiérarchies </w:t>
      </w:r>
      <w:r w:rsidRPr="00103CB9">
        <w:t>professionnelles définies par l’accord collectif d’établissement.</w:t>
      </w:r>
    </w:p>
    <w:p w:rsidR="00AD0760" w:rsidRPr="00103CB9" w:rsidRDefault="00A025E2" w:rsidP="00E91D70">
      <w:pPr>
        <w:pStyle w:val="Heading6"/>
        <w:rPr>
          <w:lang w:val="fr-BE"/>
        </w:rPr>
      </w:pPr>
      <w:bookmarkStart w:id="463" w:name="_Toc479608572"/>
      <w:r>
        <w:t>Independence du personnel de l’Autorité de régulation</w:t>
      </w:r>
      <w:bookmarkEnd w:id="463"/>
    </w:p>
    <w:p w:rsidR="00AA189F" w:rsidRPr="00103CB9" w:rsidRDefault="00AD0760" w:rsidP="007423A5">
      <w:r w:rsidRPr="00103CB9">
        <w:t xml:space="preserve">Les </w:t>
      </w:r>
      <w:r w:rsidR="004F5B7F">
        <w:t>agents</w:t>
      </w:r>
      <w:r w:rsidR="004F5B7F" w:rsidRPr="00103CB9">
        <w:t xml:space="preserve"> </w:t>
      </w:r>
      <w:r w:rsidRPr="00103CB9">
        <w:t xml:space="preserve">de </w:t>
      </w:r>
      <w:r w:rsidR="005E0ACB">
        <w:t>l’Autorité de régulation</w:t>
      </w:r>
      <w:r w:rsidRPr="00103CB9">
        <w:t xml:space="preserve"> doivent être indépendants vis-à-vis de l’ensemble des parties intervenant dans </w:t>
      </w:r>
      <w:r w:rsidR="007423A5">
        <w:t xml:space="preserve"> </w:t>
      </w:r>
      <w:r w:rsidRPr="00103CB9">
        <w:t>les secteurs régulés. Ils sont recrutés par appel à candidature et nommés sur une base non partisane, suivant des qualifications reconnues et sur la base de critères d’intégrité moral</w:t>
      </w:r>
      <w:r w:rsidR="004F5B7F">
        <w:t>e</w:t>
      </w:r>
      <w:r w:rsidR="00AA189F" w:rsidRPr="00103CB9">
        <w:t>.</w:t>
      </w:r>
    </w:p>
    <w:p w:rsidR="00AD0760" w:rsidRPr="00103CB9" w:rsidRDefault="007732B1" w:rsidP="00E91D70">
      <w:pPr>
        <w:pStyle w:val="Heading3"/>
      </w:pPr>
      <w:bookmarkStart w:id="464" w:name="_Toc479608573"/>
      <w:r>
        <w:t>Ressources financières et budget</w:t>
      </w:r>
      <w:bookmarkEnd w:id="464"/>
    </w:p>
    <w:p w:rsidR="00AD0760" w:rsidRPr="00103CB9" w:rsidRDefault="00A025E2" w:rsidP="00E91D70">
      <w:pPr>
        <w:pStyle w:val="Heading6"/>
        <w:rPr>
          <w:lang w:val="fr-BE"/>
        </w:rPr>
      </w:pPr>
      <w:bookmarkStart w:id="465" w:name="_Toc479608574"/>
      <w:r>
        <w:t>Budget de l’Autorité de régulation</w:t>
      </w:r>
      <w:bookmarkEnd w:id="465"/>
    </w:p>
    <w:p w:rsidR="00AD0760" w:rsidRPr="00103CB9" w:rsidRDefault="00AD0760" w:rsidP="00023BD0">
      <w:r w:rsidRPr="00103CB9">
        <w:t xml:space="preserve">Le projet de dotation du budget annuel de </w:t>
      </w:r>
      <w:r w:rsidR="005E0ACB">
        <w:t>l’Autorité de régulation</w:t>
      </w:r>
      <w:r w:rsidRPr="00103CB9">
        <w:t xml:space="preserve"> est préparé par le Directeur général et soumis à l’approbation </w:t>
      </w:r>
      <w:r w:rsidR="004F5B7F">
        <w:t>de l’Autorité de régulation</w:t>
      </w:r>
      <w:r w:rsidRPr="00103CB9">
        <w:t xml:space="preserve"> au plus tard deux</w:t>
      </w:r>
      <w:r w:rsidR="00162BEF">
        <w:t xml:space="preserve"> (2)</w:t>
      </w:r>
      <w:r w:rsidRPr="00103CB9">
        <w:t xml:space="preserve"> mois avant la fin de l’année budgétaire en cours.</w:t>
      </w:r>
    </w:p>
    <w:p w:rsidR="00AD0760" w:rsidRPr="00103CB9" w:rsidRDefault="00AD0760" w:rsidP="00023BD0">
      <w:r w:rsidRPr="00103CB9">
        <w:t xml:space="preserve">Le budget définitif est arrêté </w:t>
      </w:r>
      <w:r w:rsidR="004F5B7F">
        <w:t xml:space="preserve">par l’Autorité de régulation </w:t>
      </w:r>
      <w:r w:rsidRPr="00103CB9">
        <w:t>au mois de décembre.</w:t>
      </w:r>
    </w:p>
    <w:p w:rsidR="00AD0760" w:rsidRPr="00103CB9" w:rsidRDefault="00AD0760" w:rsidP="00023BD0">
      <w:r w:rsidRPr="00103CB9">
        <w:t xml:space="preserve">Après son approbation, le budget de </w:t>
      </w:r>
      <w:r w:rsidR="005E0ACB">
        <w:t>l’Autorité de régulation</w:t>
      </w:r>
      <w:r w:rsidRPr="00103CB9">
        <w:t xml:space="preserve"> est publié, dans ses grandes rubriques, dans les trente</w:t>
      </w:r>
      <w:r w:rsidR="00162BEF">
        <w:t xml:space="preserve"> (30)</w:t>
      </w:r>
      <w:r w:rsidRPr="00103CB9">
        <w:t xml:space="preserve"> jours, sur son site </w:t>
      </w:r>
      <w:r w:rsidR="00536D85">
        <w:t>Internet</w:t>
      </w:r>
      <w:r w:rsidRPr="00103CB9">
        <w:t>.</w:t>
      </w:r>
    </w:p>
    <w:p w:rsidR="00AD0760" w:rsidRPr="00103CB9" w:rsidRDefault="00A025E2" w:rsidP="00E91D70">
      <w:pPr>
        <w:pStyle w:val="Heading6"/>
        <w:rPr>
          <w:lang w:val="fr-BE"/>
        </w:rPr>
      </w:pPr>
      <w:bookmarkStart w:id="466" w:name="_Toc479608575"/>
      <w:r>
        <w:t>Ressources ordinaires et extraordinaires</w:t>
      </w:r>
      <w:bookmarkEnd w:id="466"/>
    </w:p>
    <w:p w:rsidR="00AD0760" w:rsidRPr="00103CB9" w:rsidRDefault="005E0ACB" w:rsidP="00023BD0">
      <w:r>
        <w:t>L’Autorité de régulation</w:t>
      </w:r>
      <w:r w:rsidR="00AD0760" w:rsidRPr="00103CB9">
        <w:t xml:space="preserve"> dispose des ressources financières suivantes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Ressources ordinaires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les redevances annuelles versées par les entreprises titulaires d’une</w:t>
      </w:r>
      <w:r w:rsidR="004F5B7F">
        <w:rPr>
          <w:rFonts w:eastAsia="Times New Roman" w:cs="Times New Roman"/>
        </w:rPr>
        <w:t xml:space="preserve"> licence,</w:t>
      </w:r>
      <w:r w:rsidRPr="00103CB9">
        <w:rPr>
          <w:rFonts w:eastAsia="Times New Roman" w:cs="Times New Roman"/>
        </w:rPr>
        <w:t xml:space="preserve"> autorisation, agrément, déclara</w:t>
      </w:r>
      <w:r w:rsidR="004F5B7F">
        <w:rPr>
          <w:rFonts w:eastAsia="Times New Roman" w:cs="Times New Roman"/>
        </w:rPr>
        <w:t>tion, attribution de ressources</w:t>
      </w:r>
      <w:r w:rsidRPr="00103CB9">
        <w:rPr>
          <w:rFonts w:eastAsia="Times New Roman" w:cs="Times New Roman"/>
        </w:rPr>
        <w:t xml:space="preserve"> déterminée par la réglementation applicable aux secteurs régulés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les frais d’instruction des dossiers, d’inspection et de contrôle des installations et les frais de procédure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les revenus des travaux et prestations de</w:t>
      </w:r>
      <w:r w:rsidR="00023BD0" w:rsidRPr="00103CB9">
        <w:rPr>
          <w:rFonts w:eastAsia="Times New Roman" w:cs="Times New Roman"/>
        </w:rPr>
        <w:t xml:space="preserve"> </w:t>
      </w:r>
      <w:r w:rsidRPr="00103CB9">
        <w:rPr>
          <w:rFonts w:eastAsia="Times New Roman" w:cs="Times New Roman"/>
        </w:rPr>
        <w:t>services.</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Ressources extraordinaires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 produit des placements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 xml:space="preserve">un pourcentage du montant de la contrepartie financière versée par les opérateurs de </w:t>
      </w:r>
      <w:r w:rsidR="00B13E15">
        <w:rPr>
          <w:rFonts w:eastAsia="Times New Roman" w:cs="Times New Roman"/>
        </w:rPr>
        <w:t>communications électroniques</w:t>
      </w:r>
      <w:r w:rsidRPr="00103CB9">
        <w:rPr>
          <w:rFonts w:eastAsia="Times New Roman" w:cs="Times New Roman"/>
        </w:rPr>
        <w:t xml:space="preserve"> à la suite de l’attribution ou du renouvellement d’une licence. Ce pourcentage et les modalités de répartition seront fixés par décret.</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les produits et les revenus provenant de biens mobiliers ou immobiliers</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les subventions reçues de l’Etat et d’organismes publics ou privés, nationaux ou internationaux ;</w:t>
      </w:r>
    </w:p>
    <w:p w:rsidR="00023BD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les dons et legs ;</w:t>
      </w:r>
    </w:p>
    <w:p w:rsidR="00AD0760" w:rsidRPr="00103CB9" w:rsidRDefault="00AD0760" w:rsidP="00AB2802">
      <w:pPr>
        <w:pStyle w:val="ListParagraph"/>
        <w:numPr>
          <w:ilvl w:val="0"/>
          <w:numId w:val="13"/>
        </w:numPr>
        <w:shd w:val="clear" w:color="auto" w:fill="FFFFFF"/>
        <w:spacing w:after="75"/>
        <w:contextualSpacing w:val="0"/>
        <w:rPr>
          <w:rFonts w:eastAsia="Times New Roman" w:cs="Times New Roman"/>
        </w:rPr>
      </w:pPr>
      <w:r w:rsidRPr="00103CB9">
        <w:rPr>
          <w:rFonts w:eastAsia="Times New Roman" w:cs="Times New Roman"/>
        </w:rPr>
        <w:t>tous autres produits liés à l’exercice de sa mission.</w:t>
      </w:r>
    </w:p>
    <w:p w:rsidR="00AD0760" w:rsidRPr="00103CB9" w:rsidRDefault="00AD0760" w:rsidP="00023BD0">
      <w:r w:rsidRPr="00103CB9">
        <w:t xml:space="preserve">Les ressources financières de </w:t>
      </w:r>
      <w:r w:rsidR="005E0ACB">
        <w:t>l’Autorité de régulation</w:t>
      </w:r>
      <w:r w:rsidRPr="00103CB9">
        <w:t xml:space="preserve"> sont des deniers publics. Elles doivent être déposées dans des institutions financières publiques ou privées.</w:t>
      </w:r>
    </w:p>
    <w:p w:rsidR="00AD0760" w:rsidRPr="00103CB9" w:rsidRDefault="00A025E2" w:rsidP="00E91D70">
      <w:pPr>
        <w:pStyle w:val="Heading6"/>
        <w:rPr>
          <w:lang w:val="fr-BE"/>
        </w:rPr>
      </w:pPr>
      <w:bookmarkStart w:id="467" w:name="_Toc479608576"/>
      <w:r>
        <w:t>Affectation des ressources de l’Autorité de régulation</w:t>
      </w:r>
      <w:bookmarkEnd w:id="467"/>
    </w:p>
    <w:p w:rsidR="00AD0760" w:rsidRPr="00103CB9" w:rsidRDefault="00AD0760" w:rsidP="00023BD0">
      <w:r w:rsidRPr="00103CB9">
        <w:t xml:space="preserve">Les ressources de </w:t>
      </w:r>
      <w:r w:rsidR="005E0ACB">
        <w:t>l’Autorité de régulation</w:t>
      </w:r>
      <w:r w:rsidRPr="00103CB9">
        <w:t xml:space="preserve"> sont affectées à la réalisation de ses missions et à son fonctionnement. Ces ressources sont également utilisées, entre autres, à :</w:t>
      </w:r>
    </w:p>
    <w:p w:rsidR="006E6528" w:rsidRPr="00103CB9" w:rsidRDefault="00AD0760" w:rsidP="00AB2802">
      <w:pPr>
        <w:pStyle w:val="ListParagraph"/>
        <w:numPr>
          <w:ilvl w:val="0"/>
          <w:numId w:val="21"/>
        </w:numPr>
        <w:shd w:val="clear" w:color="auto" w:fill="FFFFFF"/>
        <w:spacing w:after="75"/>
        <w:contextualSpacing w:val="0"/>
        <w:rPr>
          <w:rFonts w:eastAsia="Times New Roman" w:cs="Times New Roman"/>
        </w:rPr>
      </w:pPr>
      <w:r w:rsidRPr="00103CB9">
        <w:rPr>
          <w:rFonts w:eastAsia="Times New Roman" w:cs="Times New Roman"/>
        </w:rPr>
        <w:t>la prise en charge des frais d’études et d’organisation des rencontres relatives à l’élaboration et au suivi des politiques, des stratégies et de la réglementation des secteurs régulés et des TIC ;</w:t>
      </w:r>
    </w:p>
    <w:p w:rsidR="006E6528" w:rsidRPr="00103CB9" w:rsidRDefault="00AD0760" w:rsidP="00AB2802">
      <w:pPr>
        <w:pStyle w:val="ListParagraph"/>
        <w:numPr>
          <w:ilvl w:val="0"/>
          <w:numId w:val="21"/>
        </w:numPr>
        <w:shd w:val="clear" w:color="auto" w:fill="FFFFFF"/>
        <w:spacing w:after="75"/>
        <w:contextualSpacing w:val="0"/>
        <w:rPr>
          <w:rFonts w:eastAsia="Times New Roman" w:cs="Times New Roman"/>
        </w:rPr>
      </w:pPr>
      <w:r w:rsidRPr="00103CB9">
        <w:rPr>
          <w:rFonts w:eastAsia="Times New Roman" w:cs="Times New Roman"/>
        </w:rPr>
        <w:t>la prise en charge des participations du Sénégal aux rencontres internationales des secteurs régulés et des TIC ;</w:t>
      </w:r>
    </w:p>
    <w:p w:rsidR="006E6528" w:rsidRPr="00103CB9" w:rsidRDefault="00AD0760" w:rsidP="00AB2802">
      <w:pPr>
        <w:pStyle w:val="ListParagraph"/>
        <w:numPr>
          <w:ilvl w:val="0"/>
          <w:numId w:val="21"/>
        </w:numPr>
        <w:shd w:val="clear" w:color="auto" w:fill="FFFFFF"/>
        <w:spacing w:after="75"/>
        <w:contextualSpacing w:val="0"/>
        <w:rPr>
          <w:rFonts w:eastAsia="Times New Roman" w:cs="Times New Roman"/>
        </w:rPr>
      </w:pPr>
      <w:r w:rsidRPr="00103CB9">
        <w:rPr>
          <w:rFonts w:eastAsia="Times New Roman" w:cs="Times New Roman"/>
        </w:rPr>
        <w:t xml:space="preserve"> l’appui au renforcement des capacités et à la recherche dans les secteurs régulés et les TIC ;</w:t>
      </w:r>
    </w:p>
    <w:p w:rsidR="006E6528" w:rsidRPr="00103CB9" w:rsidRDefault="00AD0760" w:rsidP="00AB2802">
      <w:pPr>
        <w:pStyle w:val="ListParagraph"/>
        <w:numPr>
          <w:ilvl w:val="0"/>
          <w:numId w:val="21"/>
        </w:numPr>
        <w:shd w:val="clear" w:color="auto" w:fill="FFFFFF"/>
        <w:spacing w:after="75"/>
        <w:contextualSpacing w:val="0"/>
        <w:rPr>
          <w:rFonts w:eastAsia="Times New Roman" w:cs="Times New Roman"/>
        </w:rPr>
      </w:pPr>
      <w:r w:rsidRPr="00103CB9">
        <w:rPr>
          <w:rFonts w:eastAsia="Times New Roman" w:cs="Times New Roman"/>
        </w:rPr>
        <w:t>la prise en charge des contributions et cotisations du Sénégal dans les organisations internationales des secteurs régulés et des TIC ;</w:t>
      </w:r>
    </w:p>
    <w:p w:rsidR="00AD0760" w:rsidRPr="00103CB9" w:rsidRDefault="00AD0760" w:rsidP="00AB2802">
      <w:pPr>
        <w:pStyle w:val="ListParagraph"/>
        <w:numPr>
          <w:ilvl w:val="0"/>
          <w:numId w:val="21"/>
        </w:numPr>
        <w:shd w:val="clear" w:color="auto" w:fill="FFFFFF"/>
        <w:spacing w:after="75"/>
        <w:contextualSpacing w:val="0"/>
        <w:rPr>
          <w:rFonts w:eastAsia="Times New Roman" w:cs="Times New Roman"/>
        </w:rPr>
      </w:pPr>
      <w:r w:rsidRPr="00103CB9">
        <w:rPr>
          <w:rFonts w:eastAsia="Times New Roman" w:cs="Times New Roman"/>
        </w:rPr>
        <w:t xml:space="preserve"> l’appui aux structures publiques intervenant dans le secteur des </w:t>
      </w:r>
      <w:r w:rsidR="00B13E15">
        <w:rPr>
          <w:rFonts w:eastAsia="Times New Roman" w:cs="Times New Roman"/>
        </w:rPr>
        <w:t>communications électroniques</w:t>
      </w:r>
      <w:r w:rsidRPr="00103CB9">
        <w:rPr>
          <w:rFonts w:eastAsia="Times New Roman" w:cs="Times New Roman"/>
        </w:rPr>
        <w:t xml:space="preserve"> et des TIC.</w:t>
      </w:r>
    </w:p>
    <w:p w:rsidR="00AD0760" w:rsidRPr="00103CB9" w:rsidRDefault="00A025E2" w:rsidP="00E91D70">
      <w:pPr>
        <w:pStyle w:val="Heading6"/>
        <w:rPr>
          <w:lang w:val="fr-BE"/>
        </w:rPr>
      </w:pPr>
      <w:bookmarkStart w:id="468" w:name="_Toc479608577"/>
      <w:r>
        <w:t>Typologie des dépenses</w:t>
      </w:r>
      <w:bookmarkEnd w:id="468"/>
    </w:p>
    <w:p w:rsidR="00AD0760" w:rsidRPr="00103CB9" w:rsidRDefault="00AD0760" w:rsidP="00023BD0">
      <w:r w:rsidRPr="00103CB9">
        <w:t xml:space="preserve">Les dépenses de </w:t>
      </w:r>
      <w:r w:rsidR="005E0ACB">
        <w:t>l’Autorité de régulation</w:t>
      </w:r>
      <w:r w:rsidRPr="00103CB9">
        <w:t xml:space="preserve"> sont structurées comme suit :</w:t>
      </w:r>
    </w:p>
    <w:p w:rsidR="00AD0760" w:rsidRPr="00103CB9" w:rsidRDefault="00AD0760" w:rsidP="00AB2802">
      <w:pPr>
        <w:pStyle w:val="ListParagraph"/>
        <w:numPr>
          <w:ilvl w:val="0"/>
          <w:numId w:val="22"/>
        </w:numPr>
        <w:shd w:val="clear" w:color="auto" w:fill="FFFFFF"/>
        <w:spacing w:after="75"/>
        <w:contextualSpacing w:val="0"/>
        <w:rPr>
          <w:rFonts w:eastAsia="Times New Roman" w:cs="Times New Roman"/>
        </w:rPr>
      </w:pPr>
      <w:r w:rsidRPr="00103CB9">
        <w:rPr>
          <w:rFonts w:eastAsia="Times New Roman" w:cs="Times New Roman"/>
        </w:rPr>
        <w:t>les dépenses de fonctionnement ;</w:t>
      </w:r>
    </w:p>
    <w:p w:rsidR="00AD0760" w:rsidRPr="00103CB9" w:rsidRDefault="00AD0760" w:rsidP="00AB2802">
      <w:pPr>
        <w:pStyle w:val="ListParagraph"/>
        <w:numPr>
          <w:ilvl w:val="0"/>
          <w:numId w:val="22"/>
        </w:numPr>
        <w:shd w:val="clear" w:color="auto" w:fill="FFFFFF"/>
        <w:spacing w:after="75"/>
        <w:contextualSpacing w:val="0"/>
        <w:rPr>
          <w:rFonts w:eastAsia="Times New Roman" w:cs="Times New Roman"/>
        </w:rPr>
      </w:pPr>
      <w:r w:rsidRPr="00103CB9">
        <w:rPr>
          <w:rFonts w:eastAsia="Times New Roman" w:cs="Times New Roman"/>
        </w:rPr>
        <w:t>les dépenses d’investissement ;</w:t>
      </w:r>
    </w:p>
    <w:p w:rsidR="00277C3A" w:rsidRDefault="00AD0760" w:rsidP="00AB2802">
      <w:pPr>
        <w:pStyle w:val="ListParagraph"/>
        <w:numPr>
          <w:ilvl w:val="0"/>
          <w:numId w:val="22"/>
        </w:numPr>
        <w:shd w:val="clear" w:color="auto" w:fill="FFFFFF"/>
        <w:spacing w:after="75"/>
        <w:contextualSpacing w:val="0"/>
        <w:rPr>
          <w:rFonts w:eastAsia="Times New Roman" w:cs="Times New Roman"/>
        </w:rPr>
      </w:pPr>
      <w:r w:rsidRPr="00103CB9">
        <w:rPr>
          <w:rFonts w:eastAsia="Times New Roman" w:cs="Times New Roman"/>
        </w:rPr>
        <w:t xml:space="preserve">les dépenses liées à la prise en charge des activités mentionnées à </w:t>
      </w:r>
      <w:r w:rsidRPr="00103CB9">
        <w:rPr>
          <w:rFonts w:eastAsia="Times New Roman" w:cs="Times New Roman"/>
          <w:highlight w:val="lightGray"/>
        </w:rPr>
        <w:t>l’article précédent</w:t>
      </w:r>
      <w:r w:rsidRPr="00103CB9">
        <w:rPr>
          <w:rFonts w:eastAsia="Times New Roman" w:cs="Times New Roman"/>
        </w:rPr>
        <w:t>.</w:t>
      </w:r>
    </w:p>
    <w:p w:rsidR="00277C3A" w:rsidRDefault="00277C3A">
      <w:pPr>
        <w:spacing w:before="0" w:after="200" w:line="276" w:lineRule="auto"/>
        <w:jc w:val="left"/>
        <w:rPr>
          <w:rFonts w:eastAsia="Times New Roman" w:cs="Times New Roman"/>
        </w:rPr>
      </w:pPr>
      <w:r>
        <w:rPr>
          <w:rFonts w:eastAsia="Times New Roman" w:cs="Times New Roman"/>
        </w:rPr>
        <w:br w:type="page"/>
      </w:r>
    </w:p>
    <w:p w:rsidR="00AD0760" w:rsidRPr="00103CB9" w:rsidRDefault="005346E1" w:rsidP="00E91D70">
      <w:pPr>
        <w:pStyle w:val="Heading3"/>
      </w:pPr>
      <w:bookmarkStart w:id="469" w:name="_Toc479608578"/>
      <w:r w:rsidRPr="00103CB9">
        <w:t>Autres disposition</w:t>
      </w:r>
      <w:r w:rsidR="00023BD0" w:rsidRPr="00103CB9">
        <w:t xml:space="preserve">s comptables </w:t>
      </w:r>
      <w:r w:rsidR="00AD0760" w:rsidRPr="00103CB9">
        <w:t>et de gestion</w:t>
      </w:r>
      <w:bookmarkEnd w:id="469"/>
    </w:p>
    <w:p w:rsidR="00AD0760" w:rsidRPr="00103CB9" w:rsidRDefault="00A025E2" w:rsidP="00E91D70">
      <w:pPr>
        <w:pStyle w:val="Heading6"/>
        <w:rPr>
          <w:lang w:val="fr-BE"/>
        </w:rPr>
      </w:pPr>
      <w:bookmarkStart w:id="470" w:name="_Toc479608579"/>
      <w:r>
        <w:t xml:space="preserve">Reliquat des </w:t>
      </w:r>
      <w:r w:rsidR="00A54103">
        <w:t>recettes</w:t>
      </w:r>
      <w:r>
        <w:t xml:space="preserve"> prévisionnelles</w:t>
      </w:r>
      <w:bookmarkEnd w:id="470"/>
    </w:p>
    <w:p w:rsidR="00AD0760" w:rsidRPr="00103CB9" w:rsidRDefault="00AD0760" w:rsidP="00023BD0">
      <w:r w:rsidRPr="00103CB9">
        <w:t xml:space="preserve">Après couverture des charges énumérées </w:t>
      </w:r>
      <w:r w:rsidRPr="00103CB9">
        <w:rPr>
          <w:highlight w:val="lightGray"/>
        </w:rPr>
        <w:t>à l’article précédent</w:t>
      </w:r>
      <w:r w:rsidRPr="00103CB9">
        <w:t>, le tiers du reliquat des recettes prévisionnelles est affecté au fonds de l’accès/service universel et le reste est versé dans les comptes du Trésor public avant le 31 janvier de chaque année.</w:t>
      </w:r>
    </w:p>
    <w:p w:rsidR="00AD0760" w:rsidRPr="00103CB9" w:rsidRDefault="00A025E2" w:rsidP="00E91D70">
      <w:pPr>
        <w:pStyle w:val="Heading6"/>
        <w:rPr>
          <w:lang w:val="fr-BE"/>
        </w:rPr>
      </w:pPr>
      <w:bookmarkStart w:id="471" w:name="_Toc479608580"/>
      <w:r>
        <w:t>Règles et principes de comptabilité</w:t>
      </w:r>
      <w:bookmarkEnd w:id="471"/>
    </w:p>
    <w:p w:rsidR="00AD0760" w:rsidRPr="00103CB9" w:rsidRDefault="00AD0760" w:rsidP="00023BD0">
      <w:r w:rsidRPr="00103CB9">
        <w:t xml:space="preserve">La comptabilité de </w:t>
      </w:r>
      <w:r w:rsidR="005E0ACB">
        <w:t>l’Autorité de régulation</w:t>
      </w:r>
      <w:r w:rsidRPr="00103CB9">
        <w:t xml:space="preserve"> est tenue suivant les règles et les principes de la comptabilité privée.</w:t>
      </w:r>
    </w:p>
    <w:p w:rsidR="00AD0760" w:rsidRPr="00103CB9" w:rsidRDefault="00A025E2" w:rsidP="00E91D70">
      <w:pPr>
        <w:pStyle w:val="Heading6"/>
        <w:rPr>
          <w:lang w:val="fr-BE"/>
        </w:rPr>
      </w:pPr>
      <w:bookmarkStart w:id="472" w:name="_Toc479608581"/>
      <w:r>
        <w:t>Communication des rapports et états financiers</w:t>
      </w:r>
      <w:bookmarkEnd w:id="472"/>
    </w:p>
    <w:p w:rsidR="00AD0760" w:rsidRPr="00103CB9" w:rsidRDefault="00AD0760" w:rsidP="00023BD0">
      <w:r w:rsidRPr="00103CB9">
        <w:t xml:space="preserve">A la clôture de chaque exercice comptable, les commissaires aux comptes transmettent </w:t>
      </w:r>
      <w:r w:rsidR="004F5B7F">
        <w:t>à l’Autorité de régulation</w:t>
      </w:r>
      <w:r w:rsidRPr="00103CB9">
        <w:t>, pour approbation, leurs rapports sur les états financiers accompagnés d</w:t>
      </w:r>
      <w:r w:rsidR="00023BD0" w:rsidRPr="00103CB9">
        <w:t xml:space="preserve">es documents annexes comprenant </w:t>
      </w:r>
      <w:r w:rsidRPr="00103CB9">
        <w:t>l’ensemble des engagements donnés et reçus. Les rapports et les états financiers sont adressés par le Président de l’Autorité, pour information, dans les six (6) mois suivant la clôture de l’exercice au ministère chargé des finances et aux autorités gouvernementales assurant la tutelle technique des secteurs régulés concernés.</w:t>
      </w:r>
    </w:p>
    <w:p w:rsidR="00AD0760" w:rsidRPr="00103CB9" w:rsidRDefault="00A025E2" w:rsidP="00E91D70">
      <w:pPr>
        <w:pStyle w:val="Heading6"/>
        <w:rPr>
          <w:lang w:val="fr-BE"/>
        </w:rPr>
      </w:pPr>
      <w:bookmarkStart w:id="473" w:name="_Toc479608582"/>
      <w:r>
        <w:t>Manuel de procédures administratives, financières et comptables</w:t>
      </w:r>
      <w:bookmarkEnd w:id="473"/>
    </w:p>
    <w:p w:rsidR="00AD0760" w:rsidRPr="00103CB9" w:rsidRDefault="005E0ACB" w:rsidP="00023BD0">
      <w:r>
        <w:t>L’Autorité de régulation</w:t>
      </w:r>
      <w:r w:rsidR="00AD0760" w:rsidRPr="00103CB9">
        <w:t xml:space="preserve"> doit se doter d’un manuel de procédures administratives, financières et comptables. Ce manuel doit notamment prévoir les procédures de préparation et de modification du budget ainsi que les procédures d’exécution et comptabilisation des ressources et charges de </w:t>
      </w:r>
      <w:r>
        <w:t>l’Autorité de régulation</w:t>
      </w:r>
      <w:r w:rsidR="00AD0760" w:rsidRPr="00103CB9">
        <w:t>.</w:t>
      </w:r>
    </w:p>
    <w:p w:rsidR="00AD0760" w:rsidRPr="00103CB9" w:rsidRDefault="00023BD0" w:rsidP="00E91D70">
      <w:pPr>
        <w:pStyle w:val="Heading3"/>
      </w:pPr>
      <w:bookmarkStart w:id="474" w:name="_Toc479608583"/>
      <w:r w:rsidRPr="00103CB9">
        <w:t>Dispositions diverses</w:t>
      </w:r>
      <w:bookmarkEnd w:id="474"/>
    </w:p>
    <w:p w:rsidR="00023BD0" w:rsidRPr="00103CB9" w:rsidRDefault="00A025E2" w:rsidP="00E91D70">
      <w:pPr>
        <w:pStyle w:val="Heading6"/>
        <w:rPr>
          <w:lang w:val="fr-BE"/>
        </w:rPr>
      </w:pPr>
      <w:bookmarkStart w:id="475" w:name="_Toc479608584"/>
      <w:r>
        <w:t>Recouvrement forcé</w:t>
      </w:r>
      <w:bookmarkEnd w:id="475"/>
    </w:p>
    <w:p w:rsidR="00AD0760" w:rsidRPr="00103CB9" w:rsidRDefault="00AD0760" w:rsidP="00023BD0">
      <w:r w:rsidRPr="00103CB9">
        <w:t xml:space="preserve">Le </w:t>
      </w:r>
      <w:r w:rsidR="004F5B7F">
        <w:t>Président</w:t>
      </w:r>
      <w:r w:rsidRPr="00103CB9">
        <w:t xml:space="preserve"> peut poursuivre le recouvrement forcé des sommes dues à </w:t>
      </w:r>
      <w:r w:rsidR="005E0ACB">
        <w:t>l’Autorité de régulation</w:t>
      </w:r>
      <w:r w:rsidRPr="00103CB9">
        <w:t xml:space="preserve"> en décernant une contrainte </w:t>
      </w:r>
      <w:r w:rsidR="00AE25DF">
        <w:t xml:space="preserve">conformément aux procédures de recouvrement des créances de l’Etat. </w:t>
      </w:r>
    </w:p>
    <w:p w:rsidR="00AD0760" w:rsidRPr="00103CB9" w:rsidRDefault="00A025E2" w:rsidP="00E91D70">
      <w:pPr>
        <w:pStyle w:val="Heading6"/>
        <w:rPr>
          <w:lang w:val="fr-BE"/>
        </w:rPr>
      </w:pPr>
      <w:bookmarkStart w:id="476" w:name="_Toc479608585"/>
      <w:r>
        <w:t>Application des règles relatives à la commande publique</w:t>
      </w:r>
      <w:bookmarkEnd w:id="476"/>
    </w:p>
    <w:p w:rsidR="00AD0760" w:rsidRPr="00103CB9" w:rsidRDefault="005E0ACB" w:rsidP="00023BD0">
      <w:r>
        <w:t>L’Autorité de régulation</w:t>
      </w:r>
      <w:r w:rsidR="00AD0760" w:rsidRPr="00103CB9">
        <w:t xml:space="preserve"> est soumise au Code des marchés publics en ce qui concerne les règles régissant la passation, l’exécution et le contrôle des marchés conclus par elle, pour répondre à ses besoins en matière de réalisation de travaux et d’achat de fournitures ou de services.</w:t>
      </w:r>
    </w:p>
    <w:p w:rsidR="00AD0760" w:rsidRPr="00103CB9" w:rsidRDefault="00A025E2" w:rsidP="00E91D70">
      <w:pPr>
        <w:pStyle w:val="Heading6"/>
        <w:rPr>
          <w:lang w:val="fr-BE"/>
        </w:rPr>
      </w:pPr>
      <w:bookmarkStart w:id="477" w:name="_Toc479608586"/>
      <w:r>
        <w:t>Régime fiscal de l’Autorité de régulation</w:t>
      </w:r>
      <w:bookmarkEnd w:id="477"/>
    </w:p>
    <w:p w:rsidR="00AD0760" w:rsidRPr="00103CB9" w:rsidRDefault="00AD0760" w:rsidP="00AB2802">
      <w:pPr>
        <w:shd w:val="clear" w:color="auto" w:fill="FFFFFF"/>
        <w:spacing w:after="75"/>
        <w:rPr>
          <w:rFonts w:eastAsia="Times New Roman" w:cs="Times New Roman"/>
        </w:rPr>
      </w:pPr>
      <w:r w:rsidRPr="00103CB9">
        <w:rPr>
          <w:rFonts w:eastAsia="Times New Roman" w:cs="Times New Roman"/>
        </w:rPr>
        <w:t xml:space="preserve">Sur le plan fiscal, </w:t>
      </w:r>
      <w:r w:rsidR="005E0ACB">
        <w:t>l’Autorité de régulation</w:t>
      </w:r>
      <w:r w:rsidRPr="00103CB9">
        <w:rPr>
          <w:rFonts w:eastAsia="Times New Roman" w:cs="Times New Roman"/>
        </w:rPr>
        <w:t xml:space="preserve"> est soumise au régime de droit commun conformément aux dispositions législatives en vigueur.</w:t>
      </w:r>
    </w:p>
    <w:p w:rsidR="00AD0760" w:rsidRPr="00103CB9" w:rsidRDefault="004E3F7B" w:rsidP="00E91D70">
      <w:pPr>
        <w:pStyle w:val="Heading3"/>
      </w:pPr>
      <w:bookmarkStart w:id="478" w:name="_Toc479608587"/>
      <w:r w:rsidRPr="00103CB9">
        <w:t xml:space="preserve">Du </w:t>
      </w:r>
      <w:r w:rsidR="00023BD0" w:rsidRPr="00103CB9">
        <w:t xml:space="preserve">contrôle, de la vérification des comptes et de l’obligation </w:t>
      </w:r>
      <w:r w:rsidRPr="00103CB9">
        <w:t>de rendre compte</w:t>
      </w:r>
      <w:bookmarkEnd w:id="478"/>
    </w:p>
    <w:p w:rsidR="00023BD0" w:rsidRPr="00103CB9" w:rsidRDefault="00A025E2" w:rsidP="00E91D70">
      <w:pPr>
        <w:pStyle w:val="Heading6"/>
        <w:rPr>
          <w:lang w:val="fr-BE"/>
        </w:rPr>
      </w:pPr>
      <w:bookmarkStart w:id="479" w:name="_Toc479608588"/>
      <w:r>
        <w:t>Contrôle interne et externe</w:t>
      </w:r>
      <w:bookmarkEnd w:id="479"/>
    </w:p>
    <w:p w:rsidR="00AD0760" w:rsidRPr="00103CB9" w:rsidRDefault="005E0ACB" w:rsidP="00023BD0">
      <w:r>
        <w:t>L’Autorité de régulation</w:t>
      </w:r>
      <w:r w:rsidR="00AD0760" w:rsidRPr="00103CB9">
        <w:t xml:space="preserve"> est soumise à un contrôle interne effectué par une structure de contrôle de gestion et d’audit interne.</w:t>
      </w:r>
    </w:p>
    <w:p w:rsidR="00AD0760" w:rsidRPr="00103CB9" w:rsidRDefault="00AD0760" w:rsidP="00023BD0">
      <w:r w:rsidRPr="00103CB9">
        <w:t xml:space="preserve">Le contrôle externe des comptes de </w:t>
      </w:r>
      <w:r w:rsidR="005E0ACB">
        <w:t>l’Autorité de régulation</w:t>
      </w:r>
      <w:r w:rsidRPr="00103CB9">
        <w:t xml:space="preserve"> est exercé par des commissaires aux comptes et par des audits confiés à des cabinets ou contrôleurs extérieurs. Les programmes des audits externes sont arrêtés par </w:t>
      </w:r>
      <w:r w:rsidR="00622D31">
        <w:t xml:space="preserve">l’Autorité de régulation </w:t>
      </w:r>
      <w:r w:rsidRPr="00103CB9">
        <w:t>et communiqués aux cabinets et contrôleurs sélectionnés.</w:t>
      </w:r>
    </w:p>
    <w:p w:rsidR="00AD0760" w:rsidRPr="00103CB9" w:rsidRDefault="005E0ACB" w:rsidP="00023BD0">
      <w:r>
        <w:t>L’Autorité de régulation</w:t>
      </w:r>
      <w:r w:rsidR="00AD0760" w:rsidRPr="00103CB9">
        <w:t xml:space="preserve"> est, en outre, soumise au contrôle des corps de contrôle de l’Etat.</w:t>
      </w:r>
    </w:p>
    <w:p w:rsidR="00FF590E" w:rsidRPr="00103CB9" w:rsidRDefault="00A025E2" w:rsidP="00E91D70">
      <w:pPr>
        <w:pStyle w:val="Heading6"/>
        <w:rPr>
          <w:lang w:val="fr-BE"/>
        </w:rPr>
      </w:pPr>
      <w:bookmarkStart w:id="480" w:name="_Toc479608589"/>
      <w:r>
        <w:t>Communication des rapports de contrôle</w:t>
      </w:r>
      <w:bookmarkEnd w:id="480"/>
    </w:p>
    <w:p w:rsidR="00AD0760" w:rsidRPr="00103CB9" w:rsidRDefault="00AD0760" w:rsidP="00023BD0">
      <w:r w:rsidRPr="00103CB9">
        <w:t xml:space="preserve">Les rapports établis à la suite des contrôles externes sont communiqués </w:t>
      </w:r>
      <w:r w:rsidR="00622D31">
        <w:t>à l’Autorité de régulation</w:t>
      </w:r>
      <w:r w:rsidRPr="00103CB9">
        <w:t xml:space="preserve">, au ministère chargé des finances et du ou des ministères chargé(s) de la tutelle du ou des secteurs régulés et publiés sur le site </w:t>
      </w:r>
      <w:r w:rsidR="00536D85">
        <w:t>Internet</w:t>
      </w:r>
      <w:r w:rsidRPr="00103CB9">
        <w:t xml:space="preserve"> de </w:t>
      </w:r>
      <w:r w:rsidR="005E0ACB">
        <w:t>l’Autorité de régulation</w:t>
      </w:r>
      <w:r w:rsidRPr="00103CB9">
        <w:t>.</w:t>
      </w:r>
    </w:p>
    <w:p w:rsidR="00FF590E" w:rsidRPr="00103CB9" w:rsidRDefault="00A025E2" w:rsidP="00E91D70">
      <w:pPr>
        <w:pStyle w:val="Heading6"/>
        <w:rPr>
          <w:lang w:val="fr-BE"/>
        </w:rPr>
      </w:pPr>
      <w:bookmarkStart w:id="481" w:name="_Toc479608590"/>
      <w:r>
        <w:t>Rapport annuel d’activité de l’Autorité de régulation</w:t>
      </w:r>
      <w:bookmarkEnd w:id="481"/>
    </w:p>
    <w:p w:rsidR="00AD0760" w:rsidRPr="00103CB9" w:rsidRDefault="00AD0760" w:rsidP="00023BD0">
      <w:r w:rsidRPr="00103CB9">
        <w:t>L</w:t>
      </w:r>
      <w:r w:rsidR="00622D31">
        <w:t>’Autorité de régulation</w:t>
      </w:r>
      <w:r w:rsidRPr="00103CB9">
        <w:t xml:space="preserve"> </w:t>
      </w:r>
      <w:r w:rsidR="009752DA">
        <w:t>approuve</w:t>
      </w:r>
      <w:r w:rsidRPr="00103CB9">
        <w:t xml:space="preserve">, </w:t>
      </w:r>
      <w:r w:rsidR="00622D31">
        <w:t>en fin d’exercice, un rapport annuel sur s</w:t>
      </w:r>
      <w:r w:rsidRPr="00103CB9">
        <w:t>es activités au cours de l’année écoulée. Ce rapport expose également la situation d’ensemble des secteurs régulés, notamment du point de vue de l’application de la législation et de la réglementation en vigueur.</w:t>
      </w:r>
    </w:p>
    <w:p w:rsidR="00AD0760" w:rsidRPr="00103CB9" w:rsidRDefault="00AD0760" w:rsidP="00023BD0">
      <w:r w:rsidRPr="00103CB9">
        <w:t xml:space="preserve">Ce rapport est présenté par le Président </w:t>
      </w:r>
      <w:r w:rsidR="00622D31">
        <w:t>de l’Autorité de régulation</w:t>
      </w:r>
      <w:r w:rsidRPr="00103CB9">
        <w:t xml:space="preserve"> au Président de la République et transmis pour</w:t>
      </w:r>
      <w:r w:rsidR="00023BD0" w:rsidRPr="00103CB9">
        <w:t xml:space="preserve"> </w:t>
      </w:r>
      <w:r w:rsidRPr="00103CB9">
        <w:t>information au Parlement ainsi qu’aux autorités</w:t>
      </w:r>
      <w:r w:rsidR="00023BD0" w:rsidRPr="00103CB9">
        <w:t xml:space="preserve"> </w:t>
      </w:r>
      <w:r w:rsidRPr="00103CB9">
        <w:t>gouvernementales assurant la tutelle des secteurs</w:t>
      </w:r>
      <w:r w:rsidR="00023BD0" w:rsidRPr="00103CB9">
        <w:t xml:space="preserve"> </w:t>
      </w:r>
      <w:r w:rsidRPr="00103CB9">
        <w:t>régulés. Il est rendu public au plus tard le 30 juin</w:t>
      </w:r>
      <w:r w:rsidR="00023BD0" w:rsidRPr="00103CB9">
        <w:t xml:space="preserve"> </w:t>
      </w:r>
      <w:r w:rsidRPr="00103CB9">
        <w:t>et publié au « Journal officiel ».</w:t>
      </w:r>
    </w:p>
    <w:p w:rsidR="00AD0760" w:rsidRPr="00103CB9" w:rsidRDefault="004E3F7B" w:rsidP="00E91D70">
      <w:pPr>
        <w:pStyle w:val="Heading2"/>
      </w:pPr>
      <w:bookmarkStart w:id="482" w:name="_Toc479608591"/>
      <w:r w:rsidRPr="00103CB9">
        <w:t>Dispo</w:t>
      </w:r>
      <w:r w:rsidR="00023BD0" w:rsidRPr="00103CB9">
        <w:t>sitions transitoires et finales</w:t>
      </w:r>
      <w:bookmarkEnd w:id="482"/>
    </w:p>
    <w:p w:rsidR="00023BD0" w:rsidRPr="00103CB9" w:rsidRDefault="00A025E2" w:rsidP="00E91D70">
      <w:pPr>
        <w:pStyle w:val="Heading6"/>
        <w:rPr>
          <w:lang w:val="fr-BE"/>
        </w:rPr>
      </w:pPr>
      <w:bookmarkStart w:id="483" w:name="_Toc479608592"/>
      <w:r w:rsidRPr="00FB316D">
        <w:t>Dénomination</w:t>
      </w:r>
      <w:bookmarkEnd w:id="483"/>
    </w:p>
    <w:p w:rsidR="00AD0760" w:rsidRDefault="009F5A6F" w:rsidP="00023BD0">
      <w:r>
        <w:t>L’Autorité de r</w:t>
      </w:r>
      <w:r w:rsidR="00AD0760" w:rsidRPr="00103CB9">
        <w:t xml:space="preserve">égulation des </w:t>
      </w:r>
      <w:r>
        <w:t>télécommunications et des postes devient l’Autorité de r</w:t>
      </w:r>
      <w:r w:rsidR="00AD0760" w:rsidRPr="00103CB9">
        <w:t xml:space="preserve">égulation des </w:t>
      </w:r>
      <w:r>
        <w:t>communications électroniques</w:t>
      </w:r>
      <w:r w:rsidR="00AD0760" w:rsidRPr="00103CB9">
        <w:t xml:space="preserve"> et des </w:t>
      </w:r>
      <w:r>
        <w:t>p</w:t>
      </w:r>
      <w:r w:rsidR="00AD0760" w:rsidRPr="00103CB9">
        <w:t>ostes.</w:t>
      </w:r>
    </w:p>
    <w:p w:rsidR="009F5A6F" w:rsidRPr="009F5A6F" w:rsidRDefault="009F5A6F" w:rsidP="00023BD0">
      <w:pPr>
        <w:rPr>
          <w:b/>
        </w:rPr>
      </w:pPr>
      <w:r w:rsidRPr="009F5A6F">
        <w:rPr>
          <w:b/>
          <w:highlight w:val="yellow"/>
        </w:rPr>
        <w:t>[</w:t>
      </w:r>
      <w:r w:rsidRPr="00C87653">
        <w:rPr>
          <w:b/>
          <w:highlight w:val="yellow"/>
          <w:u w:val="single"/>
        </w:rPr>
        <w:t>Commentaire Jones Day</w:t>
      </w:r>
      <w:r w:rsidRPr="009F5A6F">
        <w:rPr>
          <w:b/>
          <w:highlight w:val="yellow"/>
        </w:rPr>
        <w:t> : A la suite du changement lexical entre télécommunications et communications électroniques, la dénomination de l’Autorité de régulation devrait également être modifiée pour refléter ce changement.]</w:t>
      </w:r>
    </w:p>
    <w:p w:rsidR="00B21525" w:rsidRDefault="00B21525" w:rsidP="00E91D70">
      <w:pPr>
        <w:pStyle w:val="Heading6"/>
      </w:pPr>
      <w:bookmarkStart w:id="484" w:name="_Toc479608593"/>
      <w:r>
        <w:t>Licences, autorisations et autorisations d’utilisation de fréquences radioélectriques existantes</w:t>
      </w:r>
      <w:bookmarkEnd w:id="484"/>
    </w:p>
    <w:p w:rsidR="00B21525" w:rsidRDefault="00B21525" w:rsidP="00631D34">
      <w:r>
        <w:t>L'Autorité gouvernementale</w:t>
      </w:r>
      <w:r w:rsidR="00945D81">
        <w:t>,</w:t>
      </w:r>
      <w:r>
        <w:t xml:space="preserve"> ou</w:t>
      </w:r>
      <w:r w:rsidR="00945D81">
        <w:t>,</w:t>
      </w:r>
      <w:r>
        <w:t xml:space="preserve"> le cas échéant</w:t>
      </w:r>
      <w:r w:rsidR="00945D81">
        <w:t>,</w:t>
      </w:r>
      <w:r>
        <w:t xml:space="preserve"> l’Autorité de régulation</w:t>
      </w:r>
      <w:r w:rsidR="00945D81">
        <w:t>,</w:t>
      </w:r>
      <w:r>
        <w:t xml:space="preserve"> met les licences octroyées en application </w:t>
      </w:r>
      <w:r w:rsidRPr="00945D81">
        <w:rPr>
          <w:highlight w:val="lightGray"/>
        </w:rPr>
        <w:t>de l’</w:t>
      </w:r>
      <w:fldSimple w:instr=" REF _Ref478128837 \n \h  \* MERGEFORMAT ">
        <w:r w:rsidR="00C2135E">
          <w:rPr>
            <w:highlight w:val="lightGray"/>
          </w:rPr>
          <w:t>a</w:t>
        </w:r>
        <w:r w:rsidR="00C2135E" w:rsidRPr="00C2135E">
          <w:rPr>
            <w:highlight w:val="lightGray"/>
          </w:rPr>
          <w:t>rticle 51</w:t>
        </w:r>
      </w:fldSimple>
      <w:r w:rsidRPr="00945D81">
        <w:rPr>
          <w:highlight w:val="lightGray"/>
        </w:rPr>
        <w:t>,</w:t>
      </w:r>
      <w:r>
        <w:t xml:space="preserve"> les autorisations délivrées en application de </w:t>
      </w:r>
      <w:r w:rsidRPr="00945D81">
        <w:rPr>
          <w:highlight w:val="lightGray"/>
        </w:rPr>
        <w:t>l’</w:t>
      </w:r>
      <w:fldSimple w:instr=" REF _Ref478128860 \n \h  \* MERGEFORMAT ">
        <w:r w:rsidR="00C2135E">
          <w:rPr>
            <w:highlight w:val="lightGray"/>
          </w:rPr>
          <w:t>a</w:t>
        </w:r>
        <w:r w:rsidR="00C2135E" w:rsidRPr="00C2135E">
          <w:rPr>
            <w:highlight w:val="lightGray"/>
          </w:rPr>
          <w:t>rticle 58</w:t>
        </w:r>
      </w:fldSimple>
      <w:r>
        <w:t xml:space="preserve"> et les autorisations générales et individuelles d'utilisation de fréquences radioélectriques délivrées en application de </w:t>
      </w:r>
      <w:r w:rsidRPr="00945D81">
        <w:rPr>
          <w:highlight w:val="lightGray"/>
        </w:rPr>
        <w:t>l’</w:t>
      </w:r>
      <w:fldSimple w:instr=" REF _Ref478128902 \n \h  \* MERGEFORMAT ">
        <w:r w:rsidR="008D1F83">
          <w:rPr>
            <w:highlight w:val="lightGray"/>
          </w:rPr>
          <w:t>a</w:t>
        </w:r>
        <w:r w:rsidR="00D92C64" w:rsidRPr="00D92C64">
          <w:rPr>
            <w:highlight w:val="lightGray"/>
          </w:rPr>
          <w:t>rticle 159</w:t>
        </w:r>
      </w:fldSimple>
      <w:r w:rsidR="00945D81">
        <w:t xml:space="preserve"> </w:t>
      </w:r>
      <w:r>
        <w:t xml:space="preserve">avant l'entrée en vigueur de la présente </w:t>
      </w:r>
      <w:r w:rsidR="00945D81">
        <w:t>loi</w:t>
      </w:r>
      <w:r>
        <w:t xml:space="preserve"> et encore en vigueur </w:t>
      </w:r>
      <w:r w:rsidR="00945D81" w:rsidRPr="00945D81">
        <w:rPr>
          <w:b/>
          <w:highlight w:val="yellow"/>
        </w:rPr>
        <w:t>[</w:t>
      </w:r>
      <w:r w:rsidR="00631D34" w:rsidRPr="00631D34">
        <w:rPr>
          <w:b/>
          <w:highlight w:val="yellow"/>
          <w:u w:val="single"/>
        </w:rPr>
        <w:t>A titre indicatif</w:t>
      </w:r>
      <w:r w:rsidR="00631D34">
        <w:rPr>
          <w:b/>
          <w:highlight w:val="yellow"/>
        </w:rPr>
        <w:t xml:space="preserve"> : </w:t>
      </w:r>
      <w:r w:rsidR="00945D81" w:rsidRPr="00945D81">
        <w:rPr>
          <w:b/>
          <w:highlight w:val="yellow"/>
        </w:rPr>
        <w:t>date à fixer environ 6 mois après l’entrée en vigueur de la loi]</w:t>
      </w:r>
      <w:r>
        <w:t xml:space="preserve"> en conformité avec les dispositions </w:t>
      </w:r>
      <w:r w:rsidR="00945D81" w:rsidRPr="00945D81">
        <w:rPr>
          <w:highlight w:val="lightGray"/>
        </w:rPr>
        <w:t>de l’</w:t>
      </w:r>
      <w:fldSimple w:instr=" REF _Ref478032093 \n \h  \* MERGEFORMAT ">
        <w:r w:rsidR="00945D81" w:rsidRPr="00945D81">
          <w:rPr>
            <w:highlight w:val="lightGray"/>
          </w:rPr>
          <w:t>article 11</w:t>
        </w:r>
      </w:fldSimple>
      <w:r w:rsidR="00945D81">
        <w:t xml:space="preserve"> et, selon les dispositions applicables, avec les dispositions </w:t>
      </w:r>
      <w:r w:rsidR="00945D81" w:rsidRPr="00945D81">
        <w:rPr>
          <w:highlight w:val="lightGray"/>
        </w:rPr>
        <w:t>de l’</w:t>
      </w:r>
      <w:fldSimple w:instr=" REF _Ref478117040 \n \h  \* MERGEFORMAT ">
        <w:r w:rsidR="00C27EA9">
          <w:rPr>
            <w:highlight w:val="lightGray"/>
          </w:rPr>
          <w:t>a</w:t>
        </w:r>
        <w:r w:rsidR="00C27EA9" w:rsidRPr="00C27EA9">
          <w:rPr>
            <w:highlight w:val="lightGray"/>
          </w:rPr>
          <w:t>rticle 52</w:t>
        </w:r>
      </w:fldSimple>
      <w:r w:rsidR="00945D81">
        <w:t xml:space="preserve">, </w:t>
      </w:r>
      <w:r w:rsidR="00945D81" w:rsidRPr="00945D81">
        <w:rPr>
          <w:highlight w:val="lightGray"/>
        </w:rPr>
        <w:t xml:space="preserve">de </w:t>
      </w:r>
      <w:fldSimple w:instr=" REF _Ref478129115 \n \h  \* MERGEFORMAT ">
        <w:r w:rsidR="00C27EA9">
          <w:rPr>
            <w:highlight w:val="lightGray"/>
          </w:rPr>
          <w:t>l'a</w:t>
        </w:r>
        <w:r w:rsidR="00C27EA9" w:rsidRPr="00C27EA9">
          <w:rPr>
            <w:highlight w:val="lightGray"/>
          </w:rPr>
          <w:t>rticle 59</w:t>
        </w:r>
      </w:fldSimple>
      <w:r w:rsidR="00945D81">
        <w:t xml:space="preserve"> ou </w:t>
      </w:r>
      <w:r w:rsidR="00945D81" w:rsidRPr="00945D81">
        <w:rPr>
          <w:highlight w:val="lightGray"/>
        </w:rPr>
        <w:t xml:space="preserve">de </w:t>
      </w:r>
      <w:fldSimple w:instr=" REF _Ref478068798 \n \h  \* MERGEFORMAT ">
        <w:r w:rsidR="0056138D">
          <w:rPr>
            <w:highlight w:val="lightGray"/>
          </w:rPr>
          <w:t>l'a</w:t>
        </w:r>
        <w:r w:rsidR="0056138D" w:rsidRPr="0056138D">
          <w:rPr>
            <w:highlight w:val="lightGray"/>
          </w:rPr>
          <w:t>rticle 159</w:t>
        </w:r>
      </w:fldSimple>
      <w:r w:rsidR="00945D81">
        <w:t xml:space="preserve"> </w:t>
      </w:r>
      <w:r>
        <w:t xml:space="preserve">le </w:t>
      </w:r>
      <w:r w:rsidR="00945D81" w:rsidRPr="00945D81">
        <w:rPr>
          <w:b/>
          <w:highlight w:val="yellow"/>
        </w:rPr>
        <w:t>[</w:t>
      </w:r>
      <w:r w:rsidR="00631D34" w:rsidRPr="00631D34">
        <w:rPr>
          <w:b/>
          <w:highlight w:val="yellow"/>
          <w:u w:val="single"/>
        </w:rPr>
        <w:t>A titre indicatif</w:t>
      </w:r>
      <w:r w:rsidR="00631D34">
        <w:rPr>
          <w:b/>
          <w:highlight w:val="yellow"/>
        </w:rPr>
        <w:t xml:space="preserve"> : </w:t>
      </w:r>
      <w:r w:rsidR="00631D34" w:rsidRPr="00945D81">
        <w:rPr>
          <w:b/>
          <w:highlight w:val="yellow"/>
        </w:rPr>
        <w:t>date à fixer environ 6 mois après l’entrée en vigueur de la loi]</w:t>
      </w:r>
      <w:r>
        <w:t xml:space="preserve"> au plus tard.</w:t>
      </w:r>
    </w:p>
    <w:p w:rsidR="00B21525" w:rsidRDefault="00B21525" w:rsidP="00B21525">
      <w:r>
        <w:t>Lorsque l'application du premier alinéa du présent article conduit à restreindre ou à étendre les dr</w:t>
      </w:r>
      <w:r w:rsidR="001968C0">
        <w:t>oits d'utilisation existants, l</w:t>
      </w:r>
      <w:r w:rsidR="00945D81">
        <w:t>'Autorité gouvernementale, ou, le cas échéant, l’Autorité de régulation,</w:t>
      </w:r>
      <w:r>
        <w:t xml:space="preserve"> peut proroger les autorisations correspondantes </w:t>
      </w:r>
      <w:r w:rsidR="003462AB" w:rsidRPr="003462AB">
        <w:rPr>
          <w:b/>
          <w:highlight w:val="yellow"/>
        </w:rPr>
        <w:t>[</w:t>
      </w:r>
      <w:r w:rsidR="00631D34" w:rsidRPr="00631D34">
        <w:rPr>
          <w:b/>
          <w:highlight w:val="yellow"/>
          <w:u w:val="single"/>
        </w:rPr>
        <w:t>A titre indicatif</w:t>
      </w:r>
      <w:r w:rsidR="00631D34">
        <w:rPr>
          <w:b/>
          <w:highlight w:val="yellow"/>
        </w:rPr>
        <w:t xml:space="preserve"> : </w:t>
      </w:r>
      <w:r w:rsidR="003462AB" w:rsidRPr="003462AB">
        <w:rPr>
          <w:b/>
          <w:highlight w:val="yellow"/>
        </w:rPr>
        <w:t>date à fixer environ 9 mois après l’entrée en vigueur de la loi]</w:t>
      </w:r>
      <w:r>
        <w:t xml:space="preserve"> au plus tard, sous réserve qu'une telle mesure n'affecte pas l</w:t>
      </w:r>
      <w:r w:rsidR="003462AB">
        <w:t>es droits d'autres utilisateurs</w:t>
      </w:r>
      <w:r>
        <w:t>.</w:t>
      </w:r>
    </w:p>
    <w:p w:rsidR="00B21525" w:rsidRDefault="00B21525" w:rsidP="00B21525">
      <w:r>
        <w:t xml:space="preserve">Le titulaire d'une </w:t>
      </w:r>
      <w:r w:rsidR="003462AB">
        <w:t xml:space="preserve">licence, d’une autorisation ou d’une </w:t>
      </w:r>
      <w:r>
        <w:t xml:space="preserve">autorisation </w:t>
      </w:r>
      <w:r w:rsidR="003462AB">
        <w:t xml:space="preserve">individuelle </w:t>
      </w:r>
      <w:r>
        <w:t xml:space="preserve">d'utilisation de fréquences radioélectriques qui a été attribuée avant la promulgation de la présente </w:t>
      </w:r>
      <w:r w:rsidR="001968C0">
        <w:t>loi</w:t>
      </w:r>
      <w:r>
        <w:t xml:space="preserve"> et qui reste valide pour une durée de </w:t>
      </w:r>
      <w:r w:rsidR="00162BEF">
        <w:t>cinq (</w:t>
      </w:r>
      <w:r w:rsidR="001968C0">
        <w:t>5</w:t>
      </w:r>
      <w:r w:rsidR="00162BEF">
        <w:t>)</w:t>
      </w:r>
      <w:r>
        <w:t xml:space="preserve"> ans au moins après </w:t>
      </w:r>
      <w:r w:rsidR="001968C0">
        <w:t>son entrée en vigueur</w:t>
      </w:r>
      <w:r>
        <w:t xml:space="preserve"> peut demander</w:t>
      </w:r>
      <w:r w:rsidR="001968C0">
        <w:t xml:space="preserve">, dans un délai de </w:t>
      </w:r>
      <w:r w:rsidR="00162BEF">
        <w:t>cinq (</w:t>
      </w:r>
      <w:r w:rsidR="001968C0">
        <w:t>5</w:t>
      </w:r>
      <w:r w:rsidR="00162BEF">
        <w:t>)</w:t>
      </w:r>
      <w:r w:rsidR="001968C0">
        <w:t xml:space="preserve"> ans à compter de l’entrée en vigueur de la présente loi,</w:t>
      </w:r>
      <w:r>
        <w:t xml:space="preserve"> à </w:t>
      </w:r>
      <w:r w:rsidR="001968C0">
        <w:t>l'Autorité gouvernementale, ou, le cas échéant, l’Autorité de régulation,</w:t>
      </w:r>
      <w:r>
        <w:t xml:space="preserve"> de réexaminer les restrictions </w:t>
      </w:r>
      <w:r w:rsidR="001968C0">
        <w:t>aux réseaux, équipements, technologies ou services</w:t>
      </w:r>
      <w:r>
        <w:t xml:space="preserve"> prévues dans </w:t>
      </w:r>
      <w:r w:rsidR="001968C0">
        <w:t>sa licence, son autorisation ou autorisation individuelle d'utilisation de fréquences radioélectriques</w:t>
      </w:r>
      <w:r>
        <w:t xml:space="preserve"> au regard des dispositions des</w:t>
      </w:r>
      <w:r w:rsidR="001968C0">
        <w:t xml:space="preserve"> </w:t>
      </w:r>
      <w:fldSimple w:instr=" REF _Ref478032093 \n \h  \* MERGEFORMAT ">
        <w:r w:rsidR="001968C0" w:rsidRPr="00C27EA9">
          <w:rPr>
            <w:highlight w:val="lightGray"/>
          </w:rPr>
          <w:t>articles 11</w:t>
        </w:r>
      </w:fldSimple>
      <w:r w:rsidR="001968C0" w:rsidRPr="00C27EA9">
        <w:rPr>
          <w:highlight w:val="lightGray"/>
        </w:rPr>
        <w:t>,</w:t>
      </w:r>
      <w:fldSimple w:instr=" REF _Ref478117040 \n \h  \* MERGEFORMAT ">
        <w:r w:rsidR="00C27EA9" w:rsidRPr="00C27EA9">
          <w:rPr>
            <w:highlight w:val="lightGray"/>
          </w:rPr>
          <w:t xml:space="preserve"> 52</w:t>
        </w:r>
      </w:fldSimple>
      <w:r w:rsidR="001968C0" w:rsidRPr="00C27EA9">
        <w:rPr>
          <w:highlight w:val="lightGray"/>
        </w:rPr>
        <w:t>,</w:t>
      </w:r>
      <w:fldSimple w:instr=" REF _Ref478129115 \n \h  \* MERGEFORMAT ">
        <w:r w:rsidR="00C27EA9" w:rsidRPr="00C27EA9">
          <w:rPr>
            <w:highlight w:val="lightGray"/>
          </w:rPr>
          <w:t xml:space="preserve"> 59</w:t>
        </w:r>
      </w:fldSimple>
      <w:r w:rsidR="001968C0" w:rsidRPr="00C27EA9">
        <w:rPr>
          <w:highlight w:val="lightGray"/>
        </w:rPr>
        <w:t xml:space="preserve"> ou</w:t>
      </w:r>
      <w:fldSimple w:instr=" REF _Ref478068798 \n \h  \* MERGEFORMAT ">
        <w:r w:rsidR="0056138D" w:rsidRPr="0056138D">
          <w:rPr>
            <w:highlight w:val="lightGray"/>
          </w:rPr>
          <w:t xml:space="preserve"> 159</w:t>
        </w:r>
      </w:fldSimple>
      <w:r w:rsidR="001968C0" w:rsidRPr="0056138D">
        <w:rPr>
          <w:highlight w:val="lightGray"/>
        </w:rPr>
        <w:t xml:space="preserve"> de la </w:t>
      </w:r>
      <w:r w:rsidR="001968C0" w:rsidRPr="00C27EA9">
        <w:rPr>
          <w:highlight w:val="lightGray"/>
        </w:rPr>
        <w:t>présente loi</w:t>
      </w:r>
      <w:r>
        <w:t xml:space="preserve">. </w:t>
      </w:r>
      <w:r w:rsidR="001968C0">
        <w:t>L'Autorité gouvernementale, ou, le cas échéant, l’Autorité de régulation,</w:t>
      </w:r>
      <w:r>
        <w:t xml:space="preserve"> procède à ce réexamen afin de ne maintenir que les restrictions nécessaires en vertu de ces dispositions</w:t>
      </w:r>
      <w:r w:rsidR="001968C0">
        <w:t xml:space="preserve"> dans des conditions fixées par décret.</w:t>
      </w:r>
    </w:p>
    <w:p w:rsidR="00B21525" w:rsidRDefault="00B21525" w:rsidP="00B21525">
      <w:r>
        <w:t xml:space="preserve">Sans préjudice de la procédure prévue </w:t>
      </w:r>
      <w:r w:rsidR="008742BD" w:rsidRPr="008742BD">
        <w:rPr>
          <w:highlight w:val="lightGray"/>
        </w:rPr>
        <w:t>à l’alinéa précédent</w:t>
      </w:r>
      <w:r>
        <w:t xml:space="preserve">, </w:t>
      </w:r>
      <w:r w:rsidR="008742BD">
        <w:t xml:space="preserve">au terme du délai fixé </w:t>
      </w:r>
      <w:r w:rsidR="008742BD" w:rsidRPr="008742BD">
        <w:rPr>
          <w:highlight w:val="lightGray"/>
        </w:rPr>
        <w:t>à cet alinéa</w:t>
      </w:r>
      <w:r>
        <w:t xml:space="preserve">, </w:t>
      </w:r>
      <w:r w:rsidR="008742BD">
        <w:t xml:space="preserve">l'Autorité gouvernementale, ou, le cas échéant, l’Autorité de régulation, </w:t>
      </w:r>
      <w:r>
        <w:t xml:space="preserve">prend les mesures nécessaires pour ne maintenir dans les </w:t>
      </w:r>
      <w:r w:rsidR="008742BD">
        <w:t xml:space="preserve">licences, autorisations ou autorisations individuelle d'utilisation de fréquences radioélectriques </w:t>
      </w:r>
      <w:r>
        <w:t xml:space="preserve">attribuées avant la promulgation de la présente </w:t>
      </w:r>
      <w:r w:rsidR="008742BD">
        <w:t>loi</w:t>
      </w:r>
      <w:r>
        <w:t xml:space="preserve"> et encore en vigueur </w:t>
      </w:r>
      <w:r w:rsidR="008742BD">
        <w:t>à cette date</w:t>
      </w:r>
      <w:r>
        <w:t xml:space="preserve"> aucune restriction autres que celles nécessaires en vertu </w:t>
      </w:r>
      <w:r w:rsidR="008742BD">
        <w:t xml:space="preserve">des dispositions des </w:t>
      </w:r>
      <w:fldSimple w:instr=" REF _Ref478032093 \n \h  \* MERGEFORMAT ">
        <w:r w:rsidR="008742BD" w:rsidRPr="00C27EA9">
          <w:rPr>
            <w:highlight w:val="lightGray"/>
          </w:rPr>
          <w:t>articles 11</w:t>
        </w:r>
      </w:fldSimple>
      <w:r w:rsidR="008742BD" w:rsidRPr="00C27EA9">
        <w:rPr>
          <w:highlight w:val="lightGray"/>
        </w:rPr>
        <w:t>,</w:t>
      </w:r>
      <w:fldSimple w:instr=" REF _Ref478117040 \n \h  \* MERGEFORMAT ">
        <w:r w:rsidR="00C27EA9" w:rsidRPr="00C27EA9">
          <w:rPr>
            <w:highlight w:val="lightGray"/>
          </w:rPr>
          <w:t xml:space="preserve"> 52</w:t>
        </w:r>
      </w:fldSimple>
      <w:r w:rsidR="008742BD" w:rsidRPr="00C27EA9">
        <w:rPr>
          <w:highlight w:val="lightGray"/>
        </w:rPr>
        <w:t>,</w:t>
      </w:r>
      <w:fldSimple w:instr=" REF _Ref478129115 \n \h  \* MERGEFORMAT ">
        <w:r w:rsidR="00C27EA9" w:rsidRPr="00C27EA9">
          <w:rPr>
            <w:highlight w:val="lightGray"/>
          </w:rPr>
          <w:t xml:space="preserve"> 59</w:t>
        </w:r>
      </w:fldSimple>
      <w:r w:rsidR="008742BD" w:rsidRPr="00C27EA9">
        <w:rPr>
          <w:highlight w:val="lightGray"/>
        </w:rPr>
        <w:t xml:space="preserve"> ou</w:t>
      </w:r>
      <w:fldSimple w:instr=" REF _Ref478068798 \n \h  \* MERGEFORMAT ">
        <w:r w:rsidR="0056138D" w:rsidRPr="0056138D">
          <w:rPr>
            <w:highlight w:val="lightGray"/>
          </w:rPr>
          <w:t xml:space="preserve"> 159</w:t>
        </w:r>
      </w:fldSimple>
      <w:r w:rsidR="008742BD" w:rsidRPr="0056138D">
        <w:rPr>
          <w:highlight w:val="lightGray"/>
        </w:rPr>
        <w:t xml:space="preserve"> </w:t>
      </w:r>
      <w:r w:rsidR="008742BD" w:rsidRPr="00C27EA9">
        <w:rPr>
          <w:highlight w:val="lightGray"/>
        </w:rPr>
        <w:t>de la présente loi</w:t>
      </w:r>
      <w:r w:rsidRPr="00C27EA9">
        <w:rPr>
          <w:highlight w:val="lightGray"/>
        </w:rPr>
        <w:t>.</w:t>
      </w:r>
    </w:p>
    <w:p w:rsidR="00B21525" w:rsidRPr="00103CB9" w:rsidRDefault="00B21525" w:rsidP="00B21525">
      <w:r>
        <w:t xml:space="preserve">Dans le cadre des réexamens prévus </w:t>
      </w:r>
      <w:r w:rsidR="008742BD">
        <w:t xml:space="preserve">au </w:t>
      </w:r>
      <w:r>
        <w:t xml:space="preserve">présent article, les mesures appropriées </w:t>
      </w:r>
      <w:r w:rsidR="008742BD">
        <w:t xml:space="preserve">sont prises </w:t>
      </w:r>
      <w:r>
        <w:t xml:space="preserve">afin que soient respectés le principe d'égalité entre opérateurs </w:t>
      </w:r>
      <w:r w:rsidR="008742BD">
        <w:t xml:space="preserve">et fournisseurs de services </w:t>
      </w:r>
      <w:r>
        <w:t>et les conditions d'une concurrence effective.</w:t>
      </w:r>
    </w:p>
    <w:p w:rsidR="00AD0760" w:rsidRPr="00103CB9" w:rsidRDefault="00A025E2" w:rsidP="00E91D70">
      <w:pPr>
        <w:pStyle w:val="Heading6"/>
        <w:rPr>
          <w:lang w:val="fr-BE"/>
        </w:rPr>
      </w:pPr>
      <w:bookmarkStart w:id="485" w:name="_Toc479608594"/>
      <w:r>
        <w:t>Modalités d’application</w:t>
      </w:r>
      <w:bookmarkEnd w:id="485"/>
    </w:p>
    <w:p w:rsidR="00AD0760" w:rsidRPr="00103CB9" w:rsidRDefault="00AD0760" w:rsidP="00023BD0">
      <w:r w:rsidRPr="00103CB9">
        <w:t>Les modalités d’application du présent livre sont précisées par décret.</w:t>
      </w:r>
    </w:p>
    <w:p w:rsidR="00AD0760" w:rsidRPr="00103CB9" w:rsidRDefault="00A025E2" w:rsidP="00E91D70">
      <w:pPr>
        <w:pStyle w:val="Heading6"/>
        <w:rPr>
          <w:lang w:val="fr-BE"/>
        </w:rPr>
      </w:pPr>
      <w:bookmarkStart w:id="486" w:name="_Toc479608595"/>
      <w:r>
        <w:t>Mesures d’abrogation</w:t>
      </w:r>
      <w:bookmarkEnd w:id="486"/>
    </w:p>
    <w:p w:rsidR="00AD0760" w:rsidRPr="00103CB9" w:rsidRDefault="00AD0760" w:rsidP="00023BD0">
      <w:r w:rsidRPr="00D70C30">
        <w:t xml:space="preserve">Sont abrogées toutes dispositions contraires à la présente loi, notamment la </w:t>
      </w:r>
      <w:r w:rsidR="00D70C30" w:rsidRPr="00D70C30">
        <w:t>loi n° 2011-01 du 24 février 2011 portant code des télécommunications.</w:t>
      </w:r>
    </w:p>
    <w:p w:rsidR="00AD0760" w:rsidRDefault="00AD0760" w:rsidP="004C0C60">
      <w:pPr>
        <w:jc w:val="center"/>
      </w:pPr>
      <w:r w:rsidRPr="00103CB9">
        <w:t>La présente loi sera exécutée comme loi de l’Etat.</w:t>
      </w:r>
    </w:p>
    <w:p w:rsidR="004C0C60" w:rsidRPr="00103CB9" w:rsidRDefault="004C0C60" w:rsidP="00023BD0"/>
    <w:p w:rsidR="00AD0760" w:rsidRDefault="00AD0760" w:rsidP="00023BD0">
      <w:r w:rsidRPr="00D70C30">
        <w:t xml:space="preserve">Fait à Dakar, le </w:t>
      </w:r>
      <w:r w:rsidR="003716F3" w:rsidRPr="00D70C30">
        <w:rPr>
          <w:b/>
          <w:highlight w:val="yellow"/>
        </w:rPr>
        <w:t>[date]</w:t>
      </w:r>
      <w:r w:rsidRPr="00D70C30">
        <w:rPr>
          <w:highlight w:val="yellow"/>
        </w:rPr>
        <w:t>.</w:t>
      </w:r>
    </w:p>
    <w:p w:rsidR="004C0C60" w:rsidRPr="00D70C30" w:rsidRDefault="004C0C60" w:rsidP="00023BD0"/>
    <w:p w:rsidR="004C0C60" w:rsidRPr="00D70C30" w:rsidRDefault="00AD0760" w:rsidP="004C0C60">
      <w:pPr>
        <w:tabs>
          <w:tab w:val="left" w:pos="7230"/>
        </w:tabs>
      </w:pPr>
      <w:r w:rsidRPr="00D70C30">
        <w:t>Par le Président de la République :</w:t>
      </w:r>
      <w:r w:rsidR="004C0C60">
        <w:tab/>
      </w:r>
      <w:r w:rsidR="004C0C60" w:rsidRPr="00D70C30">
        <w:t>Macky SALL.</w:t>
      </w:r>
    </w:p>
    <w:p w:rsidR="004C0C60" w:rsidRDefault="004C0C60" w:rsidP="00023BD0"/>
    <w:p w:rsidR="00023BD0" w:rsidRPr="00D70C30" w:rsidRDefault="00023BD0" w:rsidP="00023BD0">
      <w:r w:rsidRPr="00D70C30">
        <w:t>Le Premier Ministre,</w:t>
      </w:r>
    </w:p>
    <w:p w:rsidR="000F1D87" w:rsidRPr="00103CB9" w:rsidRDefault="00D70C30" w:rsidP="00D70C30">
      <w:r w:rsidRPr="00D70C30">
        <w:t>Mahammed Boun Abdallah DIONNE</w:t>
      </w:r>
      <w:r w:rsidR="00AD0760" w:rsidRPr="00D70C30">
        <w:t>.</w:t>
      </w:r>
    </w:p>
    <w:sectPr w:rsidR="000F1D87" w:rsidRPr="00103CB9" w:rsidSect="00A12AB4">
      <w:footerReference w:type="default" r:id="rId8"/>
      <w:footerReference w:type="first" r:id="rId9"/>
      <w:pgSz w:w="12240" w:h="15840"/>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14E2D7" w15:done="0"/>
  <w15:commentEx w15:paraId="19C5D6A3" w15:done="0"/>
  <w15:commentEx w15:paraId="10310F69" w15:done="0"/>
  <w15:commentEx w15:paraId="01D62989" w15:done="0"/>
  <w15:commentEx w15:paraId="370360BF" w15:done="0"/>
  <w15:commentEx w15:paraId="352C0DAD" w15:done="0"/>
  <w15:commentEx w15:paraId="0BD9B0EA" w15:done="0"/>
  <w15:commentEx w15:paraId="771415F9" w15:done="0"/>
  <w15:commentEx w15:paraId="08A7F77A" w15:done="0"/>
  <w15:commentEx w15:paraId="1CB2D0EB" w15:done="0"/>
  <w15:commentEx w15:paraId="1E590CEF" w15:done="0"/>
  <w15:commentEx w15:paraId="02F1D502" w15:done="0"/>
  <w15:commentEx w15:paraId="62FC9049" w15:done="0"/>
  <w15:commentEx w15:paraId="2309D83F" w15:done="0"/>
  <w15:commentEx w15:paraId="5C9871A5" w15:done="0"/>
  <w15:commentEx w15:paraId="62CC80E3" w15:done="0"/>
  <w15:commentEx w15:paraId="212EA020" w15:done="0"/>
  <w15:commentEx w15:paraId="110AFD58" w15:done="0"/>
  <w15:commentEx w15:paraId="63CC58AC" w15:done="0"/>
  <w15:commentEx w15:paraId="06ABC4AE" w15:done="0"/>
  <w15:commentEx w15:paraId="4EA8C988" w15:done="0"/>
  <w15:commentEx w15:paraId="472E1815" w15:done="0"/>
  <w15:commentEx w15:paraId="5EE03077" w15:done="0"/>
  <w15:commentEx w15:paraId="2E1703F7" w15:done="0"/>
  <w15:commentEx w15:paraId="38FC1BE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DDD" w:rsidRDefault="00BB3DDD" w:rsidP="00510E86">
      <w:r>
        <w:separator/>
      </w:r>
    </w:p>
  </w:endnote>
  <w:endnote w:type="continuationSeparator" w:id="0">
    <w:p w:rsidR="00BB3DDD" w:rsidRDefault="00BB3DDD" w:rsidP="00510E8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Times New Roman"/>
    <w:charset w:val="00"/>
    <w:family w:val="auto"/>
    <w:pitch w:val="default"/>
    <w:sig w:usb0="00000000" w:usb1="00000000" w:usb2="00000000" w:usb3="00000000" w:csb0="00000000"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DDD" w:rsidRDefault="007F7AFC">
    <w:sdt>
      <w:sdtPr>
        <w:id w:val="93980634"/>
        <w:docPartObj>
          <w:docPartGallery w:val="Page Numbers (Bottom of Page)"/>
          <w:docPartUnique/>
        </w:docPartObj>
      </w:sdtPr>
      <w:sdtContent>
        <w:r w:rsidRPr="00A12AB4">
          <w:rPr>
            <w:sz w:val="20"/>
          </w:rPr>
          <w:fldChar w:fldCharType="begin"/>
        </w:r>
        <w:r w:rsidR="00BB3DDD" w:rsidRPr="00A12AB4">
          <w:rPr>
            <w:sz w:val="20"/>
          </w:rPr>
          <w:instrText xml:space="preserve"> PAGE   \* MERGEFORMAT </w:instrText>
        </w:r>
        <w:r w:rsidRPr="00A12AB4">
          <w:rPr>
            <w:sz w:val="20"/>
          </w:rPr>
          <w:fldChar w:fldCharType="separate"/>
        </w:r>
        <w:r w:rsidR="0067711C">
          <w:rPr>
            <w:noProof/>
            <w:sz w:val="20"/>
          </w:rPr>
          <w:t>2</w:t>
        </w:r>
        <w:r w:rsidRPr="00A12AB4">
          <w:rPr>
            <w:sz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DDD" w:rsidRDefault="00BB3DDD" w:rsidP="00050B3E">
    <w:pPr>
      <w:pStyle w:val="Footer"/>
      <w:spacing w:line="200" w:lineRule="exact"/>
      <w:jc w:val="left"/>
    </w:pPr>
  </w:p>
  <w:p w:rsidR="00BB3DDD" w:rsidRDefault="00BB3DDD" w:rsidP="008E4138">
    <w:pPr>
      <w:pStyle w:val="Footer"/>
      <w:spacing w:line="200" w:lineRule="exact"/>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DDD" w:rsidRDefault="00BB3DDD" w:rsidP="00510E86">
      <w:r>
        <w:separator/>
      </w:r>
    </w:p>
  </w:footnote>
  <w:footnote w:type="continuationSeparator" w:id="0">
    <w:p w:rsidR="00BB3DDD" w:rsidRDefault="00BB3DDD" w:rsidP="00510E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131C"/>
    <w:multiLevelType w:val="hybridMultilevel"/>
    <w:tmpl w:val="B1C0858A"/>
    <w:name w:val="zzmpLitPleadng||LitPleading|2|3|0|1|2|5||1|0|1||1|0|0||1|0|0||1|0|0||1|2|0||0|0|0||0|0|0||0|0|0||2223222222222222222222222222222222222222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14B47"/>
    <w:multiLevelType w:val="hybridMultilevel"/>
    <w:tmpl w:val="74FC7DC0"/>
    <w:name w:val="zzmpLitPleadng||LitPleading|2|3|0|1|2|5||1|0|1||1|0|0||1|0|0||1|0|0||1|2|0||0|0|0||0|0|0||0|0|0||2223222222222222222222222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01948"/>
    <w:multiLevelType w:val="hybridMultilevel"/>
    <w:tmpl w:val="23304A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213FA"/>
    <w:multiLevelType w:val="hybridMultilevel"/>
    <w:tmpl w:val="3F76F576"/>
    <w:name w:val="zzmpLitPleadng||LitPleading|2|3|0|1|2|5||1|0|1||1|0|0||1|0|0||1|0|0||1|2|0||0|0|0||0|0|0||0|0|0||2223222222222222222222222222222222222222222222222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F84BE4"/>
    <w:multiLevelType w:val="hybridMultilevel"/>
    <w:tmpl w:val="58029B82"/>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057A4504"/>
    <w:multiLevelType w:val="hybridMultilevel"/>
    <w:tmpl w:val="3AC4FEF6"/>
    <w:name w:val="zzmpLitPleadng||LitPleading|2|3|0|1|2|5||1|0|1||1|0|0||1|0|0||1|0|0||1|2|0||0|0|0||0|0|0||0|0|0||222322222222222222222222222222222222222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943D28"/>
    <w:multiLevelType w:val="hybridMultilevel"/>
    <w:tmpl w:val="B8CA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472D7"/>
    <w:multiLevelType w:val="hybridMultilevel"/>
    <w:tmpl w:val="01BABE96"/>
    <w:name w:val="zzmpLitPleadng||LitPleading|2|3|0|1|2|5||1|0|1||1|0|0||1|0|0||1|0|0||1|2|0||0|0|0||0|0|0||0|0|0||22232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9335D7"/>
    <w:multiLevelType w:val="hybridMultilevel"/>
    <w:tmpl w:val="5ED23BB8"/>
    <w:name w:val="zzmpLitPleadng||LitPleading|2|3|0|1|2|5||1|0|1||1|0|0||1|0|0||1|0|0||1|2|0||0|0|0||0|0|0||0|0|0||222322222222222222222222222222222222222222222222222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A1530D"/>
    <w:multiLevelType w:val="hybridMultilevel"/>
    <w:tmpl w:val="B8D66B82"/>
    <w:name w:val="zzmpLitPleadng||LitPleading|2|3|0|1|2|5||1|0|1||1|0|0||1|0|0||1|0|0||1|2|0||0|0|0||0|0|0||0|0|0||222322222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096BF7"/>
    <w:multiLevelType w:val="hybridMultilevel"/>
    <w:tmpl w:val="7236E5F4"/>
    <w:name w:val="zzmpLitPleadng||LitPleading|2|3|0|1|2|5||1|0|1||1|0|0||1|0|0||1|0|0||1|2|0||0|0|0||0|0|0||0|0|0||222322222222222222222222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2C3514"/>
    <w:multiLevelType w:val="multilevel"/>
    <w:tmpl w:val="95D6E1B8"/>
    <w:name w:val="zzmpLitPleadng||LitPleading|2|3|0|1|2|5||1|0|1||1|0|0||1|0|0||1|0|0||1|2|0||0|0|0||0|0|0||0|0|0||2"/>
    <w:lvl w:ilvl="0">
      <w:start w:val="1"/>
      <w:numFmt w:val="upperRoman"/>
      <w:pStyle w:val="Heading1"/>
      <w:suff w:val="nothing"/>
      <w:lvlText w:val="LIVRE %1 – "/>
      <w:lvlJc w:val="left"/>
      <w:pPr>
        <w:ind w:left="0" w:firstLine="0"/>
      </w:pPr>
      <w:rPr>
        <w:rFonts w:ascii="Times New Roman" w:hAnsi="Times New Roman" w:cs="Times New Roman" w:hint="default"/>
        <w:b/>
        <w:i w:val="0"/>
        <w:caps w:val="0"/>
        <w:sz w:val="24"/>
        <w:u w:val="none"/>
      </w:rPr>
    </w:lvl>
    <w:lvl w:ilvl="1">
      <w:start w:val="1"/>
      <w:numFmt w:val="upperRoman"/>
      <w:pStyle w:val="Heading2"/>
      <w:suff w:val="nothing"/>
      <w:lvlText w:val="Titre %2 – "/>
      <w:lvlJc w:val="left"/>
      <w:pPr>
        <w:ind w:left="0" w:firstLine="0"/>
      </w:pPr>
      <w:rPr>
        <w:rFonts w:ascii="Times New Roman" w:hAnsi="Times New Roman" w:cs="Times New Roman" w:hint="default"/>
        <w:b/>
        <w:i w:val="0"/>
        <w:caps/>
        <w:sz w:val="22"/>
        <w:u w:val="none"/>
      </w:rPr>
    </w:lvl>
    <w:lvl w:ilvl="2">
      <w:start w:val="1"/>
      <w:numFmt w:val="upperRoman"/>
      <w:pStyle w:val="Heading3"/>
      <w:suff w:val="nothing"/>
      <w:lvlText w:val="CHAPITRE %3 – "/>
      <w:lvlJc w:val="left"/>
      <w:pPr>
        <w:ind w:left="4320" w:firstLine="0"/>
      </w:pPr>
      <w:rPr>
        <w:rFonts w:ascii="Times New Roman" w:hAnsi="Times New Roman" w:cs="Times New Roman" w:hint="default"/>
        <w:b/>
        <w:i w:val="0"/>
        <w:caps w:val="0"/>
        <w:sz w:val="22"/>
        <w:u w:val="none"/>
      </w:rPr>
    </w:lvl>
    <w:lvl w:ilvl="3">
      <w:start w:val="1"/>
      <w:numFmt w:val="decimal"/>
      <w:pStyle w:val="Heading4"/>
      <w:suff w:val="nothing"/>
      <w:lvlText w:val="Section %4 : "/>
      <w:lvlJc w:val="left"/>
      <w:pPr>
        <w:ind w:left="0" w:firstLine="0"/>
      </w:pPr>
      <w:rPr>
        <w:rFonts w:ascii="Times New Roman" w:hAnsi="Times New Roman" w:cs="Times New Roman" w:hint="default"/>
        <w:b/>
        <w:i w:val="0"/>
        <w:caps w:val="0"/>
        <w:sz w:val="22"/>
        <w:u w:val="none"/>
      </w:rPr>
    </w:lvl>
    <w:lvl w:ilvl="4">
      <w:start w:val="1"/>
      <w:numFmt w:val="decimal"/>
      <w:pStyle w:val="Heading5"/>
      <w:suff w:val="nothing"/>
      <w:lvlText w:val="Sous-section %5 : "/>
      <w:lvlJc w:val="left"/>
      <w:pPr>
        <w:ind w:left="0" w:firstLine="0"/>
      </w:pPr>
      <w:rPr>
        <w:rFonts w:ascii="Times New Roman" w:hAnsi="Times New Roman" w:cs="Times New Roman" w:hint="default"/>
        <w:b w:val="0"/>
        <w:i/>
        <w:caps w:val="0"/>
        <w:sz w:val="22"/>
        <w:u w:val="none"/>
      </w:rPr>
    </w:lvl>
    <w:lvl w:ilvl="5">
      <w:start w:val="1"/>
      <w:numFmt w:val="decimal"/>
      <w:lvlRestart w:val="0"/>
      <w:pStyle w:val="Heading6"/>
      <w:lvlText w:val="Article %6."/>
      <w:lvlJc w:val="left"/>
      <w:pPr>
        <w:tabs>
          <w:tab w:val="num" w:pos="1800"/>
        </w:tabs>
        <w:ind w:left="1080" w:firstLine="0"/>
      </w:pPr>
      <w:rPr>
        <w:rFonts w:ascii="Times New Roman" w:hAnsi="Times New Roman" w:cs="Times New Roman" w:hint="default"/>
        <w:b/>
        <w:i w:val="0"/>
        <w:caps w:val="0"/>
        <w:sz w:val="22"/>
        <w:u w:val="none"/>
      </w:rPr>
    </w:lvl>
    <w:lvl w:ilvl="6">
      <w:start w:val="1"/>
      <w:numFmt w:val="none"/>
      <w:lvlRestart w:val="0"/>
      <w:suff w:val="nothing"/>
      <w:lvlText w:val=""/>
      <w:lvlJc w:val="left"/>
      <w:pPr>
        <w:ind w:left="0" w:firstLine="0"/>
      </w:pPr>
      <w:rPr>
        <w:rFonts w:ascii="Times New Roman" w:hAnsi="Times New Roman" w:cs="Times New Roman" w:hint="default"/>
        <w:b w:val="0"/>
        <w:i w:val="0"/>
        <w:caps w:val="0"/>
        <w:sz w:val="22"/>
        <w:u w:val="none"/>
      </w:rPr>
    </w:lvl>
    <w:lvl w:ilvl="7">
      <w:start w:val="1"/>
      <w:numFmt w:val="none"/>
      <w:lvlRestart w:val="0"/>
      <w:suff w:val="nothing"/>
      <w:lvlText w:val=""/>
      <w:lvlJc w:val="left"/>
      <w:pPr>
        <w:ind w:left="0" w:firstLine="0"/>
      </w:pPr>
      <w:rPr>
        <w:rFonts w:ascii="Times New Roman" w:hAnsi="Times New Roman" w:cs="Times New Roman" w:hint="default"/>
        <w:b w:val="0"/>
        <w:i w:val="0"/>
        <w:caps w:val="0"/>
        <w:sz w:val="22"/>
        <w:u w:val="none"/>
      </w:rPr>
    </w:lvl>
    <w:lvl w:ilvl="8">
      <w:start w:val="1"/>
      <w:numFmt w:val="none"/>
      <w:lvlRestart w:val="0"/>
      <w:suff w:val="nothing"/>
      <w:lvlText w:val=""/>
      <w:lvlJc w:val="left"/>
      <w:pPr>
        <w:ind w:left="0" w:firstLine="0"/>
      </w:pPr>
      <w:rPr>
        <w:rFonts w:ascii="Times New Roman" w:hAnsi="Times New Roman" w:cs="Times New Roman" w:hint="default"/>
        <w:b w:val="0"/>
        <w:i w:val="0"/>
        <w:caps w:val="0"/>
        <w:sz w:val="22"/>
        <w:u w:val="none"/>
      </w:rPr>
    </w:lvl>
  </w:abstractNum>
  <w:abstractNum w:abstractNumId="12">
    <w:nsid w:val="17C3449A"/>
    <w:multiLevelType w:val="hybridMultilevel"/>
    <w:tmpl w:val="F34C54AE"/>
    <w:name w:val="zzmpLitPleadng||LitPleading|2|3|0|1|2|5||1|0|1||1|0|0||1|0|0||1|0|0||1|2|0||0|0|0||0|0|0||0|0|0||2223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765C5C"/>
    <w:multiLevelType w:val="hybridMultilevel"/>
    <w:tmpl w:val="E52E93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9F6D56"/>
    <w:multiLevelType w:val="hybridMultilevel"/>
    <w:tmpl w:val="BC98A33E"/>
    <w:name w:val="zzmpLitPleadng||LitPleading|2|3|0|1|2|5||1|0|1||1|0|0||1|0|0||1|0|0||1|2|0||0|0|0||0|0|0||0|0|0||22232222222222222222222222222222222222222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AB52DE"/>
    <w:multiLevelType w:val="hybridMultilevel"/>
    <w:tmpl w:val="CB3A0828"/>
    <w:name w:val="zzmpLitPleadng||LitPleading|2|3|0|1|2|5||1|0|1||1|0|0||1|0|0||1|0|0||1|2|0||0|0|0||0|0|0||0|0|0||2223222222222222222222222222222222222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8669BF"/>
    <w:multiLevelType w:val="hybridMultilevel"/>
    <w:tmpl w:val="22F4465C"/>
    <w:name w:val="zzmpLitPleadng||LitPleading|2|3|0|1|2|5||1|0|1||1|0|0||1|0|0||1|0|0||1|2|0||0|0|0||0|0|0||0|0|0||2223222222222222222222222222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1017AE"/>
    <w:multiLevelType w:val="hybridMultilevel"/>
    <w:tmpl w:val="6B064A08"/>
    <w:name w:val="zzmpLitPleadng||LitPleading|2|3|0|1|2|5||1|0|1||1|0|0||1|0|0||1|0|0||1|2|0||0|0|0||0|0|0||0|0|0||222322222222222222222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842E86"/>
    <w:multiLevelType w:val="hybridMultilevel"/>
    <w:tmpl w:val="1F5C51A4"/>
    <w:name w:val="zzmpLitPleadng||LitPleading|2|3|0|1|2|5||1|0|1||1|0|0||1|0|0||1|0|0||1|2|0||0|0|0||0|0|0||0|0|0||22232222222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F8634C"/>
    <w:multiLevelType w:val="hybridMultilevel"/>
    <w:tmpl w:val="D410F7FE"/>
    <w:name w:val="zzmpLitPleadng||LitPleading|2|3|0|1|2|5||1|0|1||1|0|0||1|0|0||1|0|0||1|2|0||0|0|0||0|0|0||0|0|0||222322222222222222222222222222222222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1F199A"/>
    <w:multiLevelType w:val="hybridMultilevel"/>
    <w:tmpl w:val="A30EEC90"/>
    <w:name w:val="zzmpLitPleadng||LitPleading|2|3|0|1|2|5||1|0|1||1|0|0||1|0|0||1|0|0||1|2|0||0|0|0||0|0|0||0|0|0||22232222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5D2C09"/>
    <w:multiLevelType w:val="hybridMultilevel"/>
    <w:tmpl w:val="E52E93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7F31C8"/>
    <w:multiLevelType w:val="hybridMultilevel"/>
    <w:tmpl w:val="1F5C51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B83AD1"/>
    <w:multiLevelType w:val="hybridMultilevel"/>
    <w:tmpl w:val="650C0980"/>
    <w:name w:val="zzmpLitPleadng||LitPleading|2|3|0|1|2|5||1|0|1||1|0|0||1|0|0||1|0|0||1|2|0||0|0|0||0|0|0||0|0|0||222322222222222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C51FA0"/>
    <w:multiLevelType w:val="hybridMultilevel"/>
    <w:tmpl w:val="B47C7A50"/>
    <w:name w:val="zzmpLitPleadng||LitPleading|2|3|0|1|2|5||1|0|1||1|0|0||1|0|0||1|0|0||1|2|0||0|0|0||0|0|0||0|0|0||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CA1C2B"/>
    <w:multiLevelType w:val="hybridMultilevel"/>
    <w:tmpl w:val="BBC4F8AE"/>
    <w:name w:val="zzmpLitPleadng||LitPleading|2|3|0|1|2|5||1|0|1||1|0|0||1|0|0||1|0|0||1|2|0||0|0|0||0|0|0||0|0|0||222322222222222222222222222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0C3E86"/>
    <w:multiLevelType w:val="hybridMultilevel"/>
    <w:tmpl w:val="CF0A3456"/>
    <w:name w:val="zzmpLitPleadng||LitPleading|2|3|0|1|2|5||1|0|1||1|0|0||1|0|0||1|0|0||1|2|0||0|0|0||0|0|0||0|0|0||22232222222222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C61CEE"/>
    <w:multiLevelType w:val="hybridMultilevel"/>
    <w:tmpl w:val="2EC0FE12"/>
    <w:name w:val="zzmpLitPleadng||LitPleading|2|3|0|1|2|5||1|0|1||1|0|0||1|0|0||1|0|0||1|2|0||0|0|0||0|0|0||0|0|0||2223222222222222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FBB5892"/>
    <w:multiLevelType w:val="hybridMultilevel"/>
    <w:tmpl w:val="3C8AF6A6"/>
    <w:name w:val="zzmpLitPleadng||LitPleading|2|3|0|1|2|5||1|0|1||1|0|0||1|0|0||1|0|0||1|2|0||0|0|0||0|0|0||0|0|0||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92638E"/>
    <w:multiLevelType w:val="hybridMultilevel"/>
    <w:tmpl w:val="10D418F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1612D1"/>
    <w:multiLevelType w:val="hybridMultilevel"/>
    <w:tmpl w:val="F1CA6C22"/>
    <w:name w:val="zzmpLitPleadng||LitPleading|2|3|0|1|2|5||1|0|1||1|0|0||1|0|0||1|0|0||1|2|0||0|0|0||0|0|0||0|0|0||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D22AC2"/>
    <w:multiLevelType w:val="hybridMultilevel"/>
    <w:tmpl w:val="FEF0EF80"/>
    <w:name w:val="zzmpLitPleadng||LitPleading|2|3|0|1|2|5||1|0|1||1|0|0||1|0|0||1|0|0||1|2|0||0|0|0||0|0|0||0|0|0||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5A66DC9"/>
    <w:multiLevelType w:val="hybridMultilevel"/>
    <w:tmpl w:val="09A43568"/>
    <w:name w:val="zzmpLitPleadng||LitPleading|2|3|0|1|2|5||1|0|1||1|0|0||1|0|0||1|0|0||1|2|0||0|0|0||0|0|0||0|0|0||22232222222222222222222222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651759A"/>
    <w:multiLevelType w:val="multilevel"/>
    <w:tmpl w:val="8C0C1988"/>
    <w:name w:val="zzmpLitPleadng||LitPleading|2|3|0|1|2|5||1|0|1||1|0|0||1|0|0||1|0|0||1|2|0||0|0|0||0|0|0||0|0|0||"/>
    <w:lvl w:ilvl="0">
      <w:start w:val="1"/>
      <w:numFmt w:val="upperRoman"/>
      <w:suff w:val="space"/>
      <w:lvlText w:val="livre %1 - "/>
      <w:lvlJc w:val="left"/>
      <w:pPr>
        <w:ind w:left="0" w:firstLine="0"/>
      </w:pPr>
      <w:rPr>
        <w:rFonts w:ascii="Times New Roman" w:hAnsi="Times New Roman" w:cs="Times New Roman" w:hint="default"/>
        <w:b/>
        <w:i w:val="0"/>
        <w:caps/>
        <w:sz w:val="24"/>
        <w:u w:val="none"/>
      </w:rPr>
    </w:lvl>
    <w:lvl w:ilvl="1">
      <w:start w:val="1"/>
      <w:numFmt w:val="upperRoman"/>
      <w:suff w:val="space"/>
      <w:lvlText w:val="Titre %2 - "/>
      <w:lvlJc w:val="left"/>
      <w:pPr>
        <w:ind w:left="0" w:firstLine="0"/>
      </w:pPr>
      <w:rPr>
        <w:rFonts w:ascii="Times New Roman" w:hAnsi="Times New Roman" w:cs="Times New Roman" w:hint="default"/>
        <w:b/>
        <w:i w:val="0"/>
        <w:caps/>
        <w:sz w:val="22"/>
        <w:u w:val="none"/>
      </w:rPr>
    </w:lvl>
    <w:lvl w:ilvl="2">
      <w:start w:val="1"/>
      <w:numFmt w:val="upperRoman"/>
      <w:suff w:val="space"/>
      <w:lvlText w:val="CHAPITRE %3 - "/>
      <w:lvlJc w:val="left"/>
      <w:pPr>
        <w:ind w:left="0" w:firstLine="0"/>
      </w:pPr>
      <w:rPr>
        <w:rFonts w:ascii="Times New Roman" w:hAnsi="Times New Roman" w:cs="Times New Roman" w:hint="default"/>
        <w:b/>
        <w:i w:val="0"/>
        <w:caps w:val="0"/>
        <w:sz w:val="22"/>
        <w:u w:val="none"/>
      </w:rPr>
    </w:lvl>
    <w:lvl w:ilvl="3">
      <w:start w:val="1"/>
      <w:numFmt w:val="decimal"/>
      <w:suff w:val="space"/>
      <w:lvlText w:val="Section %4 :"/>
      <w:lvlJc w:val="left"/>
      <w:pPr>
        <w:ind w:left="0" w:firstLine="0"/>
      </w:pPr>
      <w:rPr>
        <w:rFonts w:ascii="Times New Roman" w:hAnsi="Times New Roman" w:cs="Times New Roman" w:hint="default"/>
        <w:b/>
        <w:i w:val="0"/>
        <w:caps w:val="0"/>
        <w:sz w:val="22"/>
        <w:u w:val="none"/>
      </w:rPr>
    </w:lvl>
    <w:lvl w:ilvl="4">
      <w:start w:val="1"/>
      <w:numFmt w:val="decimal"/>
      <w:suff w:val="space"/>
      <w:lvlText w:val="Sous-section %5 :"/>
      <w:lvlJc w:val="left"/>
      <w:pPr>
        <w:ind w:left="0" w:firstLine="0"/>
      </w:pPr>
      <w:rPr>
        <w:rFonts w:ascii="Times New Roman" w:hAnsi="Times New Roman" w:cs="Times New Roman" w:hint="default"/>
        <w:b w:val="0"/>
        <w:i w:val="0"/>
        <w:caps w:val="0"/>
        <w:sz w:val="22"/>
        <w:u w:val="none"/>
      </w:rPr>
    </w:lvl>
    <w:lvl w:ilvl="5">
      <w:start w:val="1"/>
      <w:numFmt w:val="decimal"/>
      <w:lvlRestart w:val="0"/>
      <w:lvlText w:val="Article %6 :"/>
      <w:lvlJc w:val="left"/>
      <w:pPr>
        <w:tabs>
          <w:tab w:val="num" w:pos="720"/>
        </w:tabs>
        <w:ind w:left="0" w:firstLine="0"/>
      </w:pPr>
      <w:rPr>
        <w:rFonts w:ascii="Times New Roman" w:hAnsi="Times New Roman" w:cs="Times New Roman" w:hint="default"/>
        <w:b w:val="0"/>
        <w:i w:val="0"/>
        <w:caps w:val="0"/>
        <w:sz w:val="22"/>
        <w:u w:val="none"/>
      </w:rPr>
    </w:lvl>
    <w:lvl w:ilvl="6">
      <w:start w:val="1"/>
      <w:numFmt w:val="none"/>
      <w:lvlRestart w:val="0"/>
      <w:suff w:val="nothing"/>
      <w:lvlText w:val=""/>
      <w:lvlJc w:val="left"/>
      <w:pPr>
        <w:ind w:left="0" w:firstLine="0"/>
      </w:pPr>
      <w:rPr>
        <w:rFonts w:ascii="Times New Roman" w:hAnsi="Times New Roman" w:cs="Times New Roman" w:hint="default"/>
        <w:b w:val="0"/>
        <w:i w:val="0"/>
        <w:caps w:val="0"/>
        <w:sz w:val="22"/>
        <w:u w:val="none"/>
      </w:rPr>
    </w:lvl>
    <w:lvl w:ilvl="7">
      <w:start w:val="1"/>
      <w:numFmt w:val="none"/>
      <w:lvlRestart w:val="0"/>
      <w:suff w:val="nothing"/>
      <w:lvlText w:val=""/>
      <w:lvlJc w:val="left"/>
      <w:pPr>
        <w:ind w:left="0" w:firstLine="0"/>
      </w:pPr>
      <w:rPr>
        <w:rFonts w:ascii="Times New Roman" w:hAnsi="Times New Roman" w:cs="Times New Roman" w:hint="default"/>
        <w:b w:val="0"/>
        <w:i w:val="0"/>
        <w:caps w:val="0"/>
        <w:sz w:val="22"/>
        <w:u w:val="none"/>
      </w:rPr>
    </w:lvl>
    <w:lvl w:ilvl="8">
      <w:start w:val="1"/>
      <w:numFmt w:val="none"/>
      <w:lvlRestart w:val="0"/>
      <w:suff w:val="nothing"/>
      <w:lvlText w:val=""/>
      <w:lvlJc w:val="left"/>
      <w:pPr>
        <w:ind w:left="0" w:firstLine="0"/>
      </w:pPr>
      <w:rPr>
        <w:rFonts w:ascii="Times New Roman" w:hAnsi="Times New Roman" w:cs="Times New Roman" w:hint="default"/>
        <w:b w:val="0"/>
        <w:i w:val="0"/>
        <w:caps w:val="0"/>
        <w:sz w:val="22"/>
        <w:u w:val="none"/>
      </w:rPr>
    </w:lvl>
  </w:abstractNum>
  <w:abstractNum w:abstractNumId="34">
    <w:nsid w:val="36896198"/>
    <w:multiLevelType w:val="hybridMultilevel"/>
    <w:tmpl w:val="7D5003BA"/>
    <w:name w:val="zzmpLitPleadng||LitPleading|2|3|0|1|2|5||1|0|1||1|0|0||1|0|0||1|0|0||1|2|0||0|0|0||0|0|0||0|0|0||222322222222222222222222222222222222222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CE4287"/>
    <w:multiLevelType w:val="hybridMultilevel"/>
    <w:tmpl w:val="F84884E6"/>
    <w:name w:val="zzmpLitPleadng||LitPleading|2|3|0|1|2|5||1|0|1||1|0|0||1|0|0||1|0|0||1|2|0||0|0|0||0|0|0||0|0|0||2223222222222222222222222222222222222222222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7322816"/>
    <w:multiLevelType w:val="hybridMultilevel"/>
    <w:tmpl w:val="0DDC35A6"/>
    <w:name w:val="zzmpLitPleadng||LitPleading|2|3|0|1|2|5||1|0|1||1|0|0||1|0|0||1|0|0||1|2|0||0|0|0||0|0|0||0|0|0||22232222222222222222222222222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A92D37"/>
    <w:multiLevelType w:val="hybridMultilevel"/>
    <w:tmpl w:val="AA980D7C"/>
    <w:name w:val="zzmpLitPleadng||LitPleading|2|3|0|1|2|5||1|0|1||1|0|0||1|0|0||1|0|0||1|2|0||0|0|0||0|0|0||0|0|0||22232222222222222222222222222222222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C752361"/>
    <w:multiLevelType w:val="hybridMultilevel"/>
    <w:tmpl w:val="1FBCE87A"/>
    <w:name w:val="zzmpLitPleadng||LitPleading|2|3|0|1|2|5||1|0|1||1|0|0||1|0|0||1|0|0||1|2|0||0|0|0||0|0|0||0|0|0||22232222222222222222222222"/>
    <w:lvl w:ilvl="0" w:tplc="632C180C">
      <w:start w:val="2"/>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FA72399"/>
    <w:multiLevelType w:val="hybridMultilevel"/>
    <w:tmpl w:val="83CE17C8"/>
    <w:name w:val="zzmpLitPleadng||LitPleading|2|3|0|1|2|5||1|0|1||1|0|0||1|0|0||1|0|0||1|2|0||0|0|0||0|0|0||0|0|0||222322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1D11E3A"/>
    <w:multiLevelType w:val="hybridMultilevel"/>
    <w:tmpl w:val="A9FE1D38"/>
    <w:name w:val="zzmpLitPleadng||LitPleading|2|3|0|1|2|5||1|0|1||1|0|0||1|0|0||1|0|0||1|2|0||0|0|0||0|0|0||0|0|0||22232222222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2230CD8"/>
    <w:multiLevelType w:val="hybridMultilevel"/>
    <w:tmpl w:val="D5361BB2"/>
    <w:name w:val="zzmpLitPleadng||LitPleading|2|3|0|1|2|5||1|0|1||1|0|0||1|0|0||1|0|0||1|2|0||0|0|0||0|0|0||0|0|0||222322222222222222222222222222222222222222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3056A5E"/>
    <w:multiLevelType w:val="hybridMultilevel"/>
    <w:tmpl w:val="EC2CDB30"/>
    <w:name w:val="zzmpLitPleadng||LitPleading|2|3|0|1|2|5||1|0|1||1|0|0||1|0|0||1|0|0||1|2|0||0|0|0||0|0|0||0|0|0||2223222222222222222222222222222222222222"/>
    <w:lvl w:ilvl="0" w:tplc="DEA4B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46F29A2"/>
    <w:multiLevelType w:val="hybridMultilevel"/>
    <w:tmpl w:val="E5CA2726"/>
    <w:name w:val="zzmpLitPleadng||LitPleading|2|3|0|1|2|5||1|0|1||1|0|0||1|0|0||1|0|0||1|2|0||0|0|0||0|0|0||0|0|0||2223222222222222222222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4732E60"/>
    <w:multiLevelType w:val="hybridMultilevel"/>
    <w:tmpl w:val="C9625324"/>
    <w:name w:val="zzmpLitPleadng||LitPleading|2|3|0|1|2|5||1|0|1||1|0|0||1|0|0||1|0|0||1|2|0||0|0|0||0|0|0||0|0|0||2223222222222222222222222222222222222222222222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7763C3E"/>
    <w:multiLevelType w:val="hybridMultilevel"/>
    <w:tmpl w:val="B4C47A54"/>
    <w:name w:val="zzmpLitPleadng||LitPleading|2|3|0|1|2|5||1|0|1||1|0|0||1|0|0||1|0|0||1|2|0||0|0|0||0|0|0||0|0|0||22232222222222222222222222222222222222222222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AEF6D60"/>
    <w:multiLevelType w:val="hybridMultilevel"/>
    <w:tmpl w:val="A6904FBC"/>
    <w:name w:val="zzmpLitPleadng||LitPleading|2|3|0|1|2|5||1|0|1||1|0|0||1|0|0||1|0|0||1|2|0||0|0|0||0|0|0||0|0|0||22232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C7B3F59"/>
    <w:multiLevelType w:val="hybridMultilevel"/>
    <w:tmpl w:val="FDA653F2"/>
    <w:name w:val="zzmpLitPleadng||LitPleading|2|3|0|1|2|5||1|0|1||1|0|0||1|0|0||1|0|0||1|2|0||0|0|0||0|0|0||0|0|0||2223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CD67255"/>
    <w:multiLevelType w:val="hybridMultilevel"/>
    <w:tmpl w:val="E34EBBE8"/>
    <w:name w:val="zzmpLitPleadng||LitPleading|2|3|0|1|2|5||1|0|1||1|0|0||1|0|0||1|0|0||1|2|0||0|0|0||0|0|0||0|0|0||22232222222222222222222222222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D9F245B"/>
    <w:multiLevelType w:val="hybridMultilevel"/>
    <w:tmpl w:val="F7121A5E"/>
    <w:name w:val="zzmpLitPleadng||LitPleading|2|3|0|1|2|5||1|0|1||1|0|0||1|0|0||1|0|0||1|2|0||0|0|0||0|0|0||0|0|0||2223222222222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08601E"/>
    <w:multiLevelType w:val="hybridMultilevel"/>
    <w:tmpl w:val="32569BE6"/>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F2D3679"/>
    <w:multiLevelType w:val="hybridMultilevel"/>
    <w:tmpl w:val="2140FAAC"/>
    <w:name w:val="zzmpLitPleadng||LitPleading|2|3|0|1|2|5||1|0|1||1|0|0||1|0|0||1|0|0||1|2|0||0|0|0||0|0|0||0|0|0||2223222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1C24874"/>
    <w:multiLevelType w:val="hybridMultilevel"/>
    <w:tmpl w:val="A6CA46B2"/>
    <w:name w:val="zzmpLitPleadng||LitPleading|2|3|0|1|2|5||1|0|1||1|0|0||1|0|0||1|0|0||1|2|0||0|0|0||0|0|0||0|0|0||2223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315104F"/>
    <w:multiLevelType w:val="hybridMultilevel"/>
    <w:tmpl w:val="EBA831C8"/>
    <w:lvl w:ilvl="0" w:tplc="F26803E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36B7AF8"/>
    <w:multiLevelType w:val="hybridMultilevel"/>
    <w:tmpl w:val="BEA43906"/>
    <w:name w:val="zzmpLitPleadng||LitPleading|2|3|0|1|2|5||1|0|1||1|0|0||1|0|0||1|0|0||1|2|0||0|0|0||0|0|0||0|0|0||22232222222222222222222222222222222222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3C16796"/>
    <w:multiLevelType w:val="hybridMultilevel"/>
    <w:tmpl w:val="6EE8345E"/>
    <w:name w:val="zzmpLitPleadng||LitPleading|2|3|0|1|2|5||1|0|1||1|0|0||1|0|0||1|0|0||1|2|0||0|0|0||0|0|0||0|0|0||222322222222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3C731B8"/>
    <w:multiLevelType w:val="hybridMultilevel"/>
    <w:tmpl w:val="396C6F3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C6F4E33"/>
    <w:multiLevelType w:val="hybridMultilevel"/>
    <w:tmpl w:val="82B0349A"/>
    <w:name w:val="zzmpLitPleadng||LitPleading|2|3|0|1|2|5||1|0|1||1|0|0||1|0|0||1|0|0||1|2|0||0|0|0||0|0|0||0|0|0||2223222222222222222222222222222222222222222222222222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E3B590F"/>
    <w:multiLevelType w:val="hybridMultilevel"/>
    <w:tmpl w:val="AE4C0B32"/>
    <w:name w:val="zzmpLitPleadng||LitPleading|2|3|0|1|2|5||1|0|1||1|0|0||1|0|0||1|0|0||1|2|0||0|0|0||0|0|0||0|0|0||22232222222222222222222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E4C61F0"/>
    <w:multiLevelType w:val="hybridMultilevel"/>
    <w:tmpl w:val="E244D8F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E9E1647"/>
    <w:multiLevelType w:val="hybridMultilevel"/>
    <w:tmpl w:val="924E383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1">
    <w:nsid w:val="5F520EFD"/>
    <w:multiLevelType w:val="hybridMultilevel"/>
    <w:tmpl w:val="4460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0143BD0"/>
    <w:multiLevelType w:val="hybridMultilevel"/>
    <w:tmpl w:val="C8C4933C"/>
    <w:name w:val="zzmpLitPleadng||LitPleading|2|3|0|1|2|5||1|0|1||1|0|0||1|0|0||1|0|0||1|2|0||0|0|0||0|0|0||0|0|0||23"/>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544D17"/>
    <w:multiLevelType w:val="hybridMultilevel"/>
    <w:tmpl w:val="773245CE"/>
    <w:name w:val="zzmpLitPleadng||LitPleading|2|3|0|1|2|5||1|0|1||1|0|0||1|0|0||1|0|0||1|2|0||0|0|0||0|0|0||0|0|0||222322222222222222222222222222222222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0D91E1B"/>
    <w:multiLevelType w:val="hybridMultilevel"/>
    <w:tmpl w:val="436A84A2"/>
    <w:name w:val="zzmpLitPleadng||LitPleading|2|3|0|1|2|5||1|0|1||1|0|0||1|0|0||1|0|0||1|2|0||0|0|0||0|0|0||0|0|0||222322222222222222222222222222222222222222222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2011BFA"/>
    <w:multiLevelType w:val="hybridMultilevel"/>
    <w:tmpl w:val="1A245E54"/>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3DC3448"/>
    <w:multiLevelType w:val="hybridMultilevel"/>
    <w:tmpl w:val="EBCA41D2"/>
    <w:name w:val="zzmpLitPleadng||LitPleading|2|3|0|1|2|5||1|0|1||1|0|0||1|0|0||1|0|0||1|2|0||0|0|0||0|0|0||0|0|0||2223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43E71E7"/>
    <w:multiLevelType w:val="hybridMultilevel"/>
    <w:tmpl w:val="15244986"/>
    <w:name w:val="zzmpLitPleadng||LitPleading|2|3|0|1|2|5||1|0|1||1|0|0||1|0|0||1|0|0||1|2|0||0|0|0||0|0|0||0|0|0||2223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4F01809"/>
    <w:multiLevelType w:val="hybridMultilevel"/>
    <w:tmpl w:val="8FA400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6AA5ED7"/>
    <w:multiLevelType w:val="hybridMultilevel"/>
    <w:tmpl w:val="5A504910"/>
    <w:name w:val="zzmpLitPleadng||LitPleading|2|3|0|1|2|5||1|0|1||1|0|0||1|0|0||1|0|0||1|2|0||0|0|0||0|0|0||0|0|0||222322222222222222222222222222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9455A9A"/>
    <w:multiLevelType w:val="hybridMultilevel"/>
    <w:tmpl w:val="4134FA82"/>
    <w:name w:val="zzmpLitPleadng||LitPleading|2|3|0|1|2|5||1|0|1||1|0|0||1|0|0||1|0|0||1|2|0||0|0|0||0|0|0||0|0|0||2223222222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A3D63EC"/>
    <w:multiLevelType w:val="hybridMultilevel"/>
    <w:tmpl w:val="5178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C8B6ECF"/>
    <w:multiLevelType w:val="hybridMultilevel"/>
    <w:tmpl w:val="A6FA76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D1D42BC"/>
    <w:multiLevelType w:val="hybridMultilevel"/>
    <w:tmpl w:val="ABA43AC8"/>
    <w:name w:val="zzmpLitPleadng||LitPleading|2|3|0|1|2|5||1|0|1||1|0|0||1|0|0||1|0|0||1|2|0||0|0|0||0|0|0||0|0|0||2223"/>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C1C0CAA"/>
    <w:multiLevelType w:val="hybridMultilevel"/>
    <w:tmpl w:val="31E44E88"/>
    <w:name w:val="zzmpLitPleadng||LitPleading|2|3|0|1|2|5||1|0|1||1|0|0||1|0|0||1|0|0||1|2|0||0|0|0||0|0|0||0|0|0||22232222222222222222222222222222222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CE53D9C"/>
    <w:multiLevelType w:val="hybridMultilevel"/>
    <w:tmpl w:val="870E93E6"/>
    <w:name w:val="zzmpLitPleadng||LitPleading|2|3|0|1|2|5||1|0|1||1|0|0||1|0|0||1|0|0||1|2|0||0|0|0||0|0|0||0|0|0||22232222222222222222222222222"/>
    <w:lvl w:ilvl="0" w:tplc="632C180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E137B5A"/>
    <w:multiLevelType w:val="hybridMultilevel"/>
    <w:tmpl w:val="65FAADAA"/>
    <w:name w:val="zzmpLitPleadng||LitPleading|2|3|0|1|2|5||1|0|1||1|0|0||1|0|0||1|0|0||1|2|0||0|0|0||0|0|0||0|0|0||222322222222222222222222222"/>
    <w:lvl w:ilvl="0" w:tplc="04090011">
      <w:start w:val="1"/>
      <w:numFmt w:val="decimal"/>
      <w:lvlText w:val="%1)"/>
      <w:lvlJc w:val="left"/>
      <w:pPr>
        <w:ind w:left="720" w:hanging="360"/>
      </w:pPr>
    </w:lvl>
    <w:lvl w:ilvl="1" w:tplc="AC2469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F332EAE"/>
    <w:multiLevelType w:val="hybridMultilevel"/>
    <w:tmpl w:val="9E989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0"/>
  </w:num>
  <w:num w:numId="5">
    <w:abstractNumId w:val="24"/>
  </w:num>
  <w:num w:numId="6">
    <w:abstractNumId w:val="67"/>
  </w:num>
  <w:num w:numId="7">
    <w:abstractNumId w:val="47"/>
  </w:num>
  <w:num w:numId="8">
    <w:abstractNumId w:val="52"/>
  </w:num>
  <w:num w:numId="9">
    <w:abstractNumId w:val="39"/>
  </w:num>
  <w:num w:numId="10">
    <w:abstractNumId w:val="46"/>
  </w:num>
  <w:num w:numId="11">
    <w:abstractNumId w:val="12"/>
  </w:num>
  <w:num w:numId="12">
    <w:abstractNumId w:val="18"/>
  </w:num>
  <w:num w:numId="13">
    <w:abstractNumId w:val="27"/>
  </w:num>
  <w:num w:numId="14">
    <w:abstractNumId w:val="43"/>
  </w:num>
  <w:num w:numId="15">
    <w:abstractNumId w:val="58"/>
  </w:num>
  <w:num w:numId="16">
    <w:abstractNumId w:val="38"/>
  </w:num>
  <w:num w:numId="17">
    <w:abstractNumId w:val="76"/>
  </w:num>
  <w:num w:numId="18">
    <w:abstractNumId w:val="36"/>
  </w:num>
  <w:num w:numId="19">
    <w:abstractNumId w:val="19"/>
  </w:num>
  <w:num w:numId="20">
    <w:abstractNumId w:val="5"/>
  </w:num>
  <w:num w:numId="21">
    <w:abstractNumId w:val="8"/>
  </w:num>
  <w:num w:numId="22">
    <w:abstractNumId w:val="3"/>
  </w:num>
  <w:num w:numId="23">
    <w:abstractNumId w:val="0"/>
  </w:num>
  <w:num w:numId="24">
    <w:abstractNumId w:val="1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32"/>
    </w:lvlOverride>
    <w:lvlOverride w:ilvl="6">
      <w:startOverride w:val="1"/>
    </w:lvlOverride>
    <w:lvlOverride w:ilvl="7">
      <w:startOverride w:val="1"/>
    </w:lvlOverride>
    <w:lvlOverride w:ilvl="8">
      <w:startOverride w:val="1"/>
    </w:lvlOverride>
  </w:num>
  <w:num w:numId="26">
    <w:abstractNumId w:val="65"/>
  </w:num>
  <w:num w:numId="27">
    <w:abstractNumId w:val="62"/>
  </w:num>
  <w:num w:numId="28">
    <w:abstractNumId w:val="56"/>
  </w:num>
  <w:num w:numId="29">
    <w:abstractNumId w:val="4"/>
  </w:num>
  <w:num w:numId="30">
    <w:abstractNumId w:val="60"/>
  </w:num>
  <w:num w:numId="31">
    <w:abstractNumId w:val="29"/>
  </w:num>
  <w:num w:numId="32">
    <w:abstractNumId w:val="59"/>
  </w:num>
  <w:num w:numId="33">
    <w:abstractNumId w:val="2"/>
  </w:num>
  <w:num w:numId="34">
    <w:abstractNumId w:val="61"/>
  </w:num>
  <w:num w:numId="35">
    <w:abstractNumId w:val="68"/>
  </w:num>
  <w:num w:numId="36">
    <w:abstractNumId w:val="6"/>
  </w:num>
  <w:num w:numId="37">
    <w:abstractNumId w:val="50"/>
  </w:num>
  <w:num w:numId="38">
    <w:abstractNumId w:val="72"/>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53"/>
  </w:num>
  <w:num w:numId="42">
    <w:abstractNumId w:val="77"/>
  </w:num>
  <w:num w:numId="43">
    <w:abstractNumId w:val="13"/>
  </w:num>
  <w:num w:numId="44">
    <w:abstractNumId w:val="21"/>
  </w:num>
  <w:num w:numId="45">
    <w:abstractNumId w:val="71"/>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khtar">
    <w15:presenceInfo w15:providerId="None" w15:userId="Makhta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1024"/>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
  <w:docVars>
    <w:docVar w:name="85TrailerAuthor" w:val="0"/>
    <w:docVar w:name="85TrailerCAMNUMBER" w:val="0"/>
    <w:docVar w:name="85TrailerDate" w:val="0"/>
    <w:docVar w:name="85TrailerDateCreated" w:val="0"/>
    <w:docVar w:name="85TrailerDateField" w:val="0"/>
    <w:docVar w:name="85TrailerDateLastEdited" w:val="1"/>
    <w:docVar w:name="85TrailerDocName" w:val="1"/>
    <w:docVar w:name="85TrailerDraft" w:val="0"/>
    <w:docVar w:name="85TrailerTime" w:val="0"/>
    <w:docVar w:name="85TrailerType" w:val="102"/>
    <w:docVar w:name="MPDocID" w:val="\\past11ms\users$\JP021550\My Profile\Desktop\Projet code communications électroniques.docx"/>
    <w:docVar w:name="MPDocIDTemplate" w:val="%l-|%n|v%v|%^%a|%^Last Edited: %r"/>
    <w:docVar w:name="MPDocIDTemplateDefault" w:val="%l-|%n|v%v"/>
    <w:docVar w:name="NewDocStampType" w:val="7"/>
  </w:docVars>
  <w:rsids>
    <w:rsidRoot w:val="008458BE"/>
    <w:rsid w:val="00002797"/>
    <w:rsid w:val="00005C5A"/>
    <w:rsid w:val="00005D1A"/>
    <w:rsid w:val="0001523C"/>
    <w:rsid w:val="00016721"/>
    <w:rsid w:val="000174A2"/>
    <w:rsid w:val="00020862"/>
    <w:rsid w:val="000224A1"/>
    <w:rsid w:val="00023A75"/>
    <w:rsid w:val="00023B09"/>
    <w:rsid w:val="00023BD0"/>
    <w:rsid w:val="000266EE"/>
    <w:rsid w:val="0003060D"/>
    <w:rsid w:val="0003064E"/>
    <w:rsid w:val="000324CB"/>
    <w:rsid w:val="00033F8A"/>
    <w:rsid w:val="0004186D"/>
    <w:rsid w:val="00043B9E"/>
    <w:rsid w:val="000507C7"/>
    <w:rsid w:val="00050B3E"/>
    <w:rsid w:val="00050D0C"/>
    <w:rsid w:val="00056093"/>
    <w:rsid w:val="00064218"/>
    <w:rsid w:val="000643B3"/>
    <w:rsid w:val="00073E7F"/>
    <w:rsid w:val="00081E0D"/>
    <w:rsid w:val="00084647"/>
    <w:rsid w:val="00086283"/>
    <w:rsid w:val="0008784F"/>
    <w:rsid w:val="00091687"/>
    <w:rsid w:val="000951D8"/>
    <w:rsid w:val="000A3225"/>
    <w:rsid w:val="000A7B1D"/>
    <w:rsid w:val="000B2390"/>
    <w:rsid w:val="000B6ADD"/>
    <w:rsid w:val="000C099E"/>
    <w:rsid w:val="000C4847"/>
    <w:rsid w:val="000C7AC3"/>
    <w:rsid w:val="000D0EDB"/>
    <w:rsid w:val="000D156B"/>
    <w:rsid w:val="000D2767"/>
    <w:rsid w:val="000D505A"/>
    <w:rsid w:val="000D5997"/>
    <w:rsid w:val="000D692E"/>
    <w:rsid w:val="000E066C"/>
    <w:rsid w:val="000E0872"/>
    <w:rsid w:val="000E29A8"/>
    <w:rsid w:val="000E354B"/>
    <w:rsid w:val="000E4529"/>
    <w:rsid w:val="000F1D87"/>
    <w:rsid w:val="000F5E19"/>
    <w:rsid w:val="000F6250"/>
    <w:rsid w:val="00103CB9"/>
    <w:rsid w:val="0010577E"/>
    <w:rsid w:val="001067E3"/>
    <w:rsid w:val="00112A9D"/>
    <w:rsid w:val="001443A3"/>
    <w:rsid w:val="00145075"/>
    <w:rsid w:val="001464CF"/>
    <w:rsid w:val="00147D9B"/>
    <w:rsid w:val="001513F9"/>
    <w:rsid w:val="00152D45"/>
    <w:rsid w:val="00153932"/>
    <w:rsid w:val="0015398F"/>
    <w:rsid w:val="00156582"/>
    <w:rsid w:val="0016152C"/>
    <w:rsid w:val="0016158D"/>
    <w:rsid w:val="00162BEF"/>
    <w:rsid w:val="00163CA1"/>
    <w:rsid w:val="00163D6F"/>
    <w:rsid w:val="00164EBA"/>
    <w:rsid w:val="00166067"/>
    <w:rsid w:val="0016756B"/>
    <w:rsid w:val="001731D2"/>
    <w:rsid w:val="00175275"/>
    <w:rsid w:val="00177190"/>
    <w:rsid w:val="00185968"/>
    <w:rsid w:val="00186645"/>
    <w:rsid w:val="001903E4"/>
    <w:rsid w:val="001932BC"/>
    <w:rsid w:val="001968C0"/>
    <w:rsid w:val="001A14B6"/>
    <w:rsid w:val="001A3C76"/>
    <w:rsid w:val="001A3CF4"/>
    <w:rsid w:val="001A3FA7"/>
    <w:rsid w:val="001A4462"/>
    <w:rsid w:val="001A6C23"/>
    <w:rsid w:val="001B244D"/>
    <w:rsid w:val="001C08DA"/>
    <w:rsid w:val="001C2887"/>
    <w:rsid w:val="001C2CE1"/>
    <w:rsid w:val="001C5ECE"/>
    <w:rsid w:val="001C6A8B"/>
    <w:rsid w:val="001D1839"/>
    <w:rsid w:val="001D4F40"/>
    <w:rsid w:val="001D6BC2"/>
    <w:rsid w:val="001E0C8E"/>
    <w:rsid w:val="001F2500"/>
    <w:rsid w:val="00207DE7"/>
    <w:rsid w:val="0021378A"/>
    <w:rsid w:val="00222B6C"/>
    <w:rsid w:val="00223F02"/>
    <w:rsid w:val="00226407"/>
    <w:rsid w:val="00231D7B"/>
    <w:rsid w:val="00235299"/>
    <w:rsid w:val="0023593A"/>
    <w:rsid w:val="00236E34"/>
    <w:rsid w:val="00251C3A"/>
    <w:rsid w:val="002537B2"/>
    <w:rsid w:val="00263F47"/>
    <w:rsid w:val="002650E6"/>
    <w:rsid w:val="00266501"/>
    <w:rsid w:val="00267B6B"/>
    <w:rsid w:val="00267D1C"/>
    <w:rsid w:val="00272179"/>
    <w:rsid w:val="002760C9"/>
    <w:rsid w:val="00277C3A"/>
    <w:rsid w:val="0028292A"/>
    <w:rsid w:val="0029007D"/>
    <w:rsid w:val="002C12A2"/>
    <w:rsid w:val="002C2FCA"/>
    <w:rsid w:val="002C4D8E"/>
    <w:rsid w:val="002C6A16"/>
    <w:rsid w:val="002D211D"/>
    <w:rsid w:val="002D2908"/>
    <w:rsid w:val="002E028C"/>
    <w:rsid w:val="002E5544"/>
    <w:rsid w:val="002E7F4C"/>
    <w:rsid w:val="002F1B51"/>
    <w:rsid w:val="002F5230"/>
    <w:rsid w:val="003007D6"/>
    <w:rsid w:val="0030083E"/>
    <w:rsid w:val="00302595"/>
    <w:rsid w:val="00307379"/>
    <w:rsid w:val="00310306"/>
    <w:rsid w:val="003153C3"/>
    <w:rsid w:val="003159F1"/>
    <w:rsid w:val="0031674B"/>
    <w:rsid w:val="00320FAB"/>
    <w:rsid w:val="00323242"/>
    <w:rsid w:val="00325251"/>
    <w:rsid w:val="00330753"/>
    <w:rsid w:val="0033168D"/>
    <w:rsid w:val="003341B3"/>
    <w:rsid w:val="0033420C"/>
    <w:rsid w:val="00343783"/>
    <w:rsid w:val="003462AB"/>
    <w:rsid w:val="00350E1B"/>
    <w:rsid w:val="00351278"/>
    <w:rsid w:val="003635B1"/>
    <w:rsid w:val="003716F3"/>
    <w:rsid w:val="0038015C"/>
    <w:rsid w:val="00383ADB"/>
    <w:rsid w:val="0038458E"/>
    <w:rsid w:val="00384862"/>
    <w:rsid w:val="0038591A"/>
    <w:rsid w:val="00385EC0"/>
    <w:rsid w:val="003864C6"/>
    <w:rsid w:val="00386D30"/>
    <w:rsid w:val="00391A57"/>
    <w:rsid w:val="00393A20"/>
    <w:rsid w:val="0039589F"/>
    <w:rsid w:val="00395E53"/>
    <w:rsid w:val="00397459"/>
    <w:rsid w:val="003976EC"/>
    <w:rsid w:val="003A16A5"/>
    <w:rsid w:val="003A45BF"/>
    <w:rsid w:val="003B32AE"/>
    <w:rsid w:val="003B73CA"/>
    <w:rsid w:val="003C17C5"/>
    <w:rsid w:val="003C17CF"/>
    <w:rsid w:val="003C193E"/>
    <w:rsid w:val="003C2E93"/>
    <w:rsid w:val="003C4C8A"/>
    <w:rsid w:val="003C640E"/>
    <w:rsid w:val="003C70CB"/>
    <w:rsid w:val="003C7F47"/>
    <w:rsid w:val="003D02B2"/>
    <w:rsid w:val="003D102D"/>
    <w:rsid w:val="003D66A9"/>
    <w:rsid w:val="003E6371"/>
    <w:rsid w:val="003E7E58"/>
    <w:rsid w:val="00401CBD"/>
    <w:rsid w:val="00414F9E"/>
    <w:rsid w:val="00416B2B"/>
    <w:rsid w:val="00421E64"/>
    <w:rsid w:val="00425797"/>
    <w:rsid w:val="004325E0"/>
    <w:rsid w:val="004325E4"/>
    <w:rsid w:val="004358B5"/>
    <w:rsid w:val="00436588"/>
    <w:rsid w:val="00436C19"/>
    <w:rsid w:val="00452DF3"/>
    <w:rsid w:val="00457358"/>
    <w:rsid w:val="00470809"/>
    <w:rsid w:val="00470F3C"/>
    <w:rsid w:val="004737A3"/>
    <w:rsid w:val="00476E66"/>
    <w:rsid w:val="004804F2"/>
    <w:rsid w:val="004854DF"/>
    <w:rsid w:val="00486A7E"/>
    <w:rsid w:val="00486E0A"/>
    <w:rsid w:val="00486FA6"/>
    <w:rsid w:val="00487871"/>
    <w:rsid w:val="00487EAA"/>
    <w:rsid w:val="00490D66"/>
    <w:rsid w:val="004A61E0"/>
    <w:rsid w:val="004B2268"/>
    <w:rsid w:val="004B54EA"/>
    <w:rsid w:val="004B6E0E"/>
    <w:rsid w:val="004C0C60"/>
    <w:rsid w:val="004C375C"/>
    <w:rsid w:val="004C62BD"/>
    <w:rsid w:val="004C6416"/>
    <w:rsid w:val="004D19F7"/>
    <w:rsid w:val="004D5836"/>
    <w:rsid w:val="004E2A2F"/>
    <w:rsid w:val="004E2F48"/>
    <w:rsid w:val="004E3F7B"/>
    <w:rsid w:val="004E7E4A"/>
    <w:rsid w:val="004F0290"/>
    <w:rsid w:val="004F24C6"/>
    <w:rsid w:val="004F3AB4"/>
    <w:rsid w:val="004F5B7F"/>
    <w:rsid w:val="004F5F37"/>
    <w:rsid w:val="004F5FB2"/>
    <w:rsid w:val="004F6857"/>
    <w:rsid w:val="005005FA"/>
    <w:rsid w:val="00505330"/>
    <w:rsid w:val="00505770"/>
    <w:rsid w:val="00505DC7"/>
    <w:rsid w:val="0050753F"/>
    <w:rsid w:val="00510E86"/>
    <w:rsid w:val="00512D78"/>
    <w:rsid w:val="00521E59"/>
    <w:rsid w:val="00524836"/>
    <w:rsid w:val="00527907"/>
    <w:rsid w:val="00527B18"/>
    <w:rsid w:val="005346E1"/>
    <w:rsid w:val="005366D1"/>
    <w:rsid w:val="00536D85"/>
    <w:rsid w:val="00542847"/>
    <w:rsid w:val="005434DF"/>
    <w:rsid w:val="00543C93"/>
    <w:rsid w:val="00544D95"/>
    <w:rsid w:val="00550A07"/>
    <w:rsid w:val="00555305"/>
    <w:rsid w:val="0055632C"/>
    <w:rsid w:val="0055641E"/>
    <w:rsid w:val="0056138D"/>
    <w:rsid w:val="00562FB4"/>
    <w:rsid w:val="00581C7F"/>
    <w:rsid w:val="00583B42"/>
    <w:rsid w:val="0059332C"/>
    <w:rsid w:val="0059499D"/>
    <w:rsid w:val="005A124A"/>
    <w:rsid w:val="005B39C4"/>
    <w:rsid w:val="005C3485"/>
    <w:rsid w:val="005C6F2B"/>
    <w:rsid w:val="005D0A22"/>
    <w:rsid w:val="005D2EF5"/>
    <w:rsid w:val="005D7630"/>
    <w:rsid w:val="005E0805"/>
    <w:rsid w:val="005E0ACB"/>
    <w:rsid w:val="005E0DAB"/>
    <w:rsid w:val="005E2328"/>
    <w:rsid w:val="005E6D2F"/>
    <w:rsid w:val="005E72DE"/>
    <w:rsid w:val="00602EB7"/>
    <w:rsid w:val="006057AE"/>
    <w:rsid w:val="00610A13"/>
    <w:rsid w:val="00612A9E"/>
    <w:rsid w:val="00612E38"/>
    <w:rsid w:val="00613034"/>
    <w:rsid w:val="00615016"/>
    <w:rsid w:val="00622D31"/>
    <w:rsid w:val="00624B90"/>
    <w:rsid w:val="00625221"/>
    <w:rsid w:val="00626F18"/>
    <w:rsid w:val="00631D34"/>
    <w:rsid w:val="00636A44"/>
    <w:rsid w:val="00641AB6"/>
    <w:rsid w:val="00646313"/>
    <w:rsid w:val="0065062A"/>
    <w:rsid w:val="006519F4"/>
    <w:rsid w:val="00652032"/>
    <w:rsid w:val="00655D88"/>
    <w:rsid w:val="00660C04"/>
    <w:rsid w:val="00660FE5"/>
    <w:rsid w:val="006615A4"/>
    <w:rsid w:val="00666FB1"/>
    <w:rsid w:val="00673FE3"/>
    <w:rsid w:val="0067711C"/>
    <w:rsid w:val="00680EAA"/>
    <w:rsid w:val="006839E0"/>
    <w:rsid w:val="00684DF7"/>
    <w:rsid w:val="00692B14"/>
    <w:rsid w:val="00694A77"/>
    <w:rsid w:val="006B2A7C"/>
    <w:rsid w:val="006B2BF9"/>
    <w:rsid w:val="006B434D"/>
    <w:rsid w:val="006C548E"/>
    <w:rsid w:val="006C6750"/>
    <w:rsid w:val="006D164B"/>
    <w:rsid w:val="006D5A53"/>
    <w:rsid w:val="006D7F13"/>
    <w:rsid w:val="006E1420"/>
    <w:rsid w:val="006E158A"/>
    <w:rsid w:val="006E50FB"/>
    <w:rsid w:val="006E6528"/>
    <w:rsid w:val="006F04CC"/>
    <w:rsid w:val="006F1BAC"/>
    <w:rsid w:val="006F4DE3"/>
    <w:rsid w:val="006F6136"/>
    <w:rsid w:val="00704082"/>
    <w:rsid w:val="007048BD"/>
    <w:rsid w:val="00704C04"/>
    <w:rsid w:val="00714395"/>
    <w:rsid w:val="00714EF1"/>
    <w:rsid w:val="007161AD"/>
    <w:rsid w:val="00716A8C"/>
    <w:rsid w:val="007239CF"/>
    <w:rsid w:val="007303C9"/>
    <w:rsid w:val="00731EF8"/>
    <w:rsid w:val="0073283E"/>
    <w:rsid w:val="007332EB"/>
    <w:rsid w:val="00740F9A"/>
    <w:rsid w:val="007423A5"/>
    <w:rsid w:val="00743CE6"/>
    <w:rsid w:val="00744398"/>
    <w:rsid w:val="007449CA"/>
    <w:rsid w:val="00747816"/>
    <w:rsid w:val="00747CB2"/>
    <w:rsid w:val="00750553"/>
    <w:rsid w:val="00750C1A"/>
    <w:rsid w:val="00767CDC"/>
    <w:rsid w:val="007732B1"/>
    <w:rsid w:val="0077566C"/>
    <w:rsid w:val="00775994"/>
    <w:rsid w:val="007826F7"/>
    <w:rsid w:val="007874A1"/>
    <w:rsid w:val="00796E5A"/>
    <w:rsid w:val="007A540E"/>
    <w:rsid w:val="007B29DE"/>
    <w:rsid w:val="007B45D3"/>
    <w:rsid w:val="007B56FD"/>
    <w:rsid w:val="007B6AC4"/>
    <w:rsid w:val="007B77F2"/>
    <w:rsid w:val="007C05AB"/>
    <w:rsid w:val="007C14AC"/>
    <w:rsid w:val="007C46EE"/>
    <w:rsid w:val="007C4EB2"/>
    <w:rsid w:val="007C7FDC"/>
    <w:rsid w:val="007D0677"/>
    <w:rsid w:val="007D079F"/>
    <w:rsid w:val="007D07F4"/>
    <w:rsid w:val="007E02B5"/>
    <w:rsid w:val="007E6936"/>
    <w:rsid w:val="007E76F1"/>
    <w:rsid w:val="007F74AD"/>
    <w:rsid w:val="007F7AFC"/>
    <w:rsid w:val="00800B33"/>
    <w:rsid w:val="00805FC8"/>
    <w:rsid w:val="0080701E"/>
    <w:rsid w:val="008070E2"/>
    <w:rsid w:val="00810A2F"/>
    <w:rsid w:val="0081374A"/>
    <w:rsid w:val="008157BA"/>
    <w:rsid w:val="00816A8B"/>
    <w:rsid w:val="008237EF"/>
    <w:rsid w:val="00823F29"/>
    <w:rsid w:val="00831E2C"/>
    <w:rsid w:val="0083242F"/>
    <w:rsid w:val="00840F11"/>
    <w:rsid w:val="00845885"/>
    <w:rsid w:val="008458BE"/>
    <w:rsid w:val="00847449"/>
    <w:rsid w:val="00850573"/>
    <w:rsid w:val="00854E3D"/>
    <w:rsid w:val="00861F9D"/>
    <w:rsid w:val="0086505F"/>
    <w:rsid w:val="00867D03"/>
    <w:rsid w:val="008722F2"/>
    <w:rsid w:val="00872D3F"/>
    <w:rsid w:val="008742BD"/>
    <w:rsid w:val="00874F3B"/>
    <w:rsid w:val="00880A94"/>
    <w:rsid w:val="00891690"/>
    <w:rsid w:val="00896322"/>
    <w:rsid w:val="008A1FF0"/>
    <w:rsid w:val="008A342A"/>
    <w:rsid w:val="008A4115"/>
    <w:rsid w:val="008A4DF1"/>
    <w:rsid w:val="008A5BDF"/>
    <w:rsid w:val="008A5F92"/>
    <w:rsid w:val="008B08E5"/>
    <w:rsid w:val="008B1772"/>
    <w:rsid w:val="008B2EE5"/>
    <w:rsid w:val="008C69B3"/>
    <w:rsid w:val="008C6AC7"/>
    <w:rsid w:val="008C75DD"/>
    <w:rsid w:val="008D15B5"/>
    <w:rsid w:val="008D1F83"/>
    <w:rsid w:val="008D3964"/>
    <w:rsid w:val="008D3CCC"/>
    <w:rsid w:val="008D4A25"/>
    <w:rsid w:val="008E11B1"/>
    <w:rsid w:val="008E4138"/>
    <w:rsid w:val="008E542D"/>
    <w:rsid w:val="008F1759"/>
    <w:rsid w:val="008F5360"/>
    <w:rsid w:val="0090239C"/>
    <w:rsid w:val="0090311B"/>
    <w:rsid w:val="00904C4B"/>
    <w:rsid w:val="00906091"/>
    <w:rsid w:val="009167B5"/>
    <w:rsid w:val="0092146D"/>
    <w:rsid w:val="00922B69"/>
    <w:rsid w:val="00925E55"/>
    <w:rsid w:val="00933129"/>
    <w:rsid w:val="00934620"/>
    <w:rsid w:val="00945D81"/>
    <w:rsid w:val="00950C49"/>
    <w:rsid w:val="00952CEE"/>
    <w:rsid w:val="00953B1F"/>
    <w:rsid w:val="009622BD"/>
    <w:rsid w:val="009627AD"/>
    <w:rsid w:val="0096573D"/>
    <w:rsid w:val="0096580A"/>
    <w:rsid w:val="00966AF9"/>
    <w:rsid w:val="009750FF"/>
    <w:rsid w:val="009752DA"/>
    <w:rsid w:val="009773CD"/>
    <w:rsid w:val="0097779B"/>
    <w:rsid w:val="00985559"/>
    <w:rsid w:val="009862AD"/>
    <w:rsid w:val="009913D5"/>
    <w:rsid w:val="00991AAF"/>
    <w:rsid w:val="0099634C"/>
    <w:rsid w:val="009A3194"/>
    <w:rsid w:val="009B0C69"/>
    <w:rsid w:val="009B1F2B"/>
    <w:rsid w:val="009B267F"/>
    <w:rsid w:val="009B3E24"/>
    <w:rsid w:val="009C4D1E"/>
    <w:rsid w:val="009D01D9"/>
    <w:rsid w:val="009D436A"/>
    <w:rsid w:val="009F4BD7"/>
    <w:rsid w:val="009F5016"/>
    <w:rsid w:val="009F51A7"/>
    <w:rsid w:val="009F56DE"/>
    <w:rsid w:val="009F5A6F"/>
    <w:rsid w:val="009F5FFC"/>
    <w:rsid w:val="00A025E2"/>
    <w:rsid w:val="00A046C5"/>
    <w:rsid w:val="00A07F3B"/>
    <w:rsid w:val="00A12AB4"/>
    <w:rsid w:val="00A21254"/>
    <w:rsid w:val="00A23B3F"/>
    <w:rsid w:val="00A25D8D"/>
    <w:rsid w:val="00A32008"/>
    <w:rsid w:val="00A37241"/>
    <w:rsid w:val="00A423B5"/>
    <w:rsid w:val="00A45D74"/>
    <w:rsid w:val="00A476D2"/>
    <w:rsid w:val="00A50732"/>
    <w:rsid w:val="00A514DB"/>
    <w:rsid w:val="00A51F49"/>
    <w:rsid w:val="00A52913"/>
    <w:rsid w:val="00A53E4E"/>
    <w:rsid w:val="00A54103"/>
    <w:rsid w:val="00A54D58"/>
    <w:rsid w:val="00A55CE6"/>
    <w:rsid w:val="00A568A2"/>
    <w:rsid w:val="00A609BF"/>
    <w:rsid w:val="00A61FCA"/>
    <w:rsid w:val="00A66AD1"/>
    <w:rsid w:val="00A67F3E"/>
    <w:rsid w:val="00A73736"/>
    <w:rsid w:val="00A754D6"/>
    <w:rsid w:val="00A81002"/>
    <w:rsid w:val="00A810CA"/>
    <w:rsid w:val="00A81660"/>
    <w:rsid w:val="00A826E1"/>
    <w:rsid w:val="00A87140"/>
    <w:rsid w:val="00A9079B"/>
    <w:rsid w:val="00A90FF4"/>
    <w:rsid w:val="00A91FC5"/>
    <w:rsid w:val="00A92542"/>
    <w:rsid w:val="00A92CF9"/>
    <w:rsid w:val="00AA04F1"/>
    <w:rsid w:val="00AA189F"/>
    <w:rsid w:val="00AA4EC6"/>
    <w:rsid w:val="00AB2802"/>
    <w:rsid w:val="00AB69B4"/>
    <w:rsid w:val="00AC55F4"/>
    <w:rsid w:val="00AC5603"/>
    <w:rsid w:val="00AC6D11"/>
    <w:rsid w:val="00AD0760"/>
    <w:rsid w:val="00AD0E37"/>
    <w:rsid w:val="00AD2312"/>
    <w:rsid w:val="00AD59C9"/>
    <w:rsid w:val="00AD7EAF"/>
    <w:rsid w:val="00AE183C"/>
    <w:rsid w:val="00AE25DF"/>
    <w:rsid w:val="00AE3072"/>
    <w:rsid w:val="00AE4C7E"/>
    <w:rsid w:val="00AF14EB"/>
    <w:rsid w:val="00AF4977"/>
    <w:rsid w:val="00AF7933"/>
    <w:rsid w:val="00B127C2"/>
    <w:rsid w:val="00B13E15"/>
    <w:rsid w:val="00B1539C"/>
    <w:rsid w:val="00B16361"/>
    <w:rsid w:val="00B16DA7"/>
    <w:rsid w:val="00B21160"/>
    <w:rsid w:val="00B21525"/>
    <w:rsid w:val="00B220A3"/>
    <w:rsid w:val="00B25A29"/>
    <w:rsid w:val="00B26CF7"/>
    <w:rsid w:val="00B31F4E"/>
    <w:rsid w:val="00B33168"/>
    <w:rsid w:val="00B37D63"/>
    <w:rsid w:val="00B40ECA"/>
    <w:rsid w:val="00B42FC7"/>
    <w:rsid w:val="00B4507F"/>
    <w:rsid w:val="00B45843"/>
    <w:rsid w:val="00B55B65"/>
    <w:rsid w:val="00B61875"/>
    <w:rsid w:val="00B6423C"/>
    <w:rsid w:val="00B66100"/>
    <w:rsid w:val="00B70F4E"/>
    <w:rsid w:val="00B73A7F"/>
    <w:rsid w:val="00B83D1C"/>
    <w:rsid w:val="00B85F29"/>
    <w:rsid w:val="00B963B6"/>
    <w:rsid w:val="00B9729C"/>
    <w:rsid w:val="00BA130D"/>
    <w:rsid w:val="00BA2C5E"/>
    <w:rsid w:val="00BA4572"/>
    <w:rsid w:val="00BA6139"/>
    <w:rsid w:val="00BB3DDD"/>
    <w:rsid w:val="00BB66F4"/>
    <w:rsid w:val="00BB76C2"/>
    <w:rsid w:val="00BC24BE"/>
    <w:rsid w:val="00BC5D5C"/>
    <w:rsid w:val="00BD0003"/>
    <w:rsid w:val="00BD0825"/>
    <w:rsid w:val="00BD2084"/>
    <w:rsid w:val="00BD2E68"/>
    <w:rsid w:val="00BD4FDA"/>
    <w:rsid w:val="00BD614A"/>
    <w:rsid w:val="00BD7B8C"/>
    <w:rsid w:val="00BF34E8"/>
    <w:rsid w:val="00C0749A"/>
    <w:rsid w:val="00C11479"/>
    <w:rsid w:val="00C13CFD"/>
    <w:rsid w:val="00C16B7E"/>
    <w:rsid w:val="00C17E19"/>
    <w:rsid w:val="00C2135E"/>
    <w:rsid w:val="00C27EA9"/>
    <w:rsid w:val="00C347C1"/>
    <w:rsid w:val="00C366FC"/>
    <w:rsid w:val="00C44C98"/>
    <w:rsid w:val="00C452CF"/>
    <w:rsid w:val="00C461E1"/>
    <w:rsid w:val="00C47C73"/>
    <w:rsid w:val="00C47CBF"/>
    <w:rsid w:val="00C54E9E"/>
    <w:rsid w:val="00C55E28"/>
    <w:rsid w:val="00C619F0"/>
    <w:rsid w:val="00C70421"/>
    <w:rsid w:val="00C73444"/>
    <w:rsid w:val="00C73DEF"/>
    <w:rsid w:val="00C7642F"/>
    <w:rsid w:val="00C819A4"/>
    <w:rsid w:val="00C84528"/>
    <w:rsid w:val="00C87653"/>
    <w:rsid w:val="00C97913"/>
    <w:rsid w:val="00CA3824"/>
    <w:rsid w:val="00CA48B0"/>
    <w:rsid w:val="00CB4EBD"/>
    <w:rsid w:val="00CB6C0A"/>
    <w:rsid w:val="00CD24A4"/>
    <w:rsid w:val="00CD3901"/>
    <w:rsid w:val="00CD53A5"/>
    <w:rsid w:val="00CD6AA8"/>
    <w:rsid w:val="00CE47AB"/>
    <w:rsid w:val="00CE7580"/>
    <w:rsid w:val="00CF0BB5"/>
    <w:rsid w:val="00CF0D3F"/>
    <w:rsid w:val="00D026A9"/>
    <w:rsid w:val="00D02D81"/>
    <w:rsid w:val="00D10186"/>
    <w:rsid w:val="00D11E5E"/>
    <w:rsid w:val="00D134A0"/>
    <w:rsid w:val="00D20202"/>
    <w:rsid w:val="00D20A99"/>
    <w:rsid w:val="00D2377A"/>
    <w:rsid w:val="00D31644"/>
    <w:rsid w:val="00D34D85"/>
    <w:rsid w:val="00D3565B"/>
    <w:rsid w:val="00D42B8D"/>
    <w:rsid w:val="00D452BE"/>
    <w:rsid w:val="00D50A9E"/>
    <w:rsid w:val="00D50EC2"/>
    <w:rsid w:val="00D52902"/>
    <w:rsid w:val="00D52B59"/>
    <w:rsid w:val="00D571A6"/>
    <w:rsid w:val="00D61B47"/>
    <w:rsid w:val="00D70C30"/>
    <w:rsid w:val="00D72D80"/>
    <w:rsid w:val="00D73ED5"/>
    <w:rsid w:val="00D92C64"/>
    <w:rsid w:val="00D93156"/>
    <w:rsid w:val="00DA06CB"/>
    <w:rsid w:val="00DA4807"/>
    <w:rsid w:val="00DA4A67"/>
    <w:rsid w:val="00DB17E5"/>
    <w:rsid w:val="00DB4758"/>
    <w:rsid w:val="00DB65D6"/>
    <w:rsid w:val="00DB67EB"/>
    <w:rsid w:val="00DB7728"/>
    <w:rsid w:val="00DC3FC2"/>
    <w:rsid w:val="00DC565A"/>
    <w:rsid w:val="00DE0810"/>
    <w:rsid w:val="00DE6EAA"/>
    <w:rsid w:val="00DE77E7"/>
    <w:rsid w:val="00DF244F"/>
    <w:rsid w:val="00E1227F"/>
    <w:rsid w:val="00E1712B"/>
    <w:rsid w:val="00E17782"/>
    <w:rsid w:val="00E232AF"/>
    <w:rsid w:val="00E2639F"/>
    <w:rsid w:val="00E3323B"/>
    <w:rsid w:val="00E40EAC"/>
    <w:rsid w:val="00E415AE"/>
    <w:rsid w:val="00E42170"/>
    <w:rsid w:val="00E46532"/>
    <w:rsid w:val="00E4726A"/>
    <w:rsid w:val="00E47C8C"/>
    <w:rsid w:val="00E513D9"/>
    <w:rsid w:val="00E52876"/>
    <w:rsid w:val="00E536DB"/>
    <w:rsid w:val="00E5410E"/>
    <w:rsid w:val="00E57D09"/>
    <w:rsid w:val="00E640E8"/>
    <w:rsid w:val="00E71A86"/>
    <w:rsid w:val="00E71B6F"/>
    <w:rsid w:val="00E7757C"/>
    <w:rsid w:val="00E81161"/>
    <w:rsid w:val="00E81E28"/>
    <w:rsid w:val="00E911F3"/>
    <w:rsid w:val="00E91AF6"/>
    <w:rsid w:val="00E91D70"/>
    <w:rsid w:val="00EA13D8"/>
    <w:rsid w:val="00EA3882"/>
    <w:rsid w:val="00EB12C9"/>
    <w:rsid w:val="00EB3196"/>
    <w:rsid w:val="00EB5BE8"/>
    <w:rsid w:val="00EC17B8"/>
    <w:rsid w:val="00EC44A4"/>
    <w:rsid w:val="00ED117B"/>
    <w:rsid w:val="00ED220B"/>
    <w:rsid w:val="00ED256F"/>
    <w:rsid w:val="00EE2FAC"/>
    <w:rsid w:val="00EE4C07"/>
    <w:rsid w:val="00EE4FDB"/>
    <w:rsid w:val="00EE6CB1"/>
    <w:rsid w:val="00EE6FE1"/>
    <w:rsid w:val="00EF0367"/>
    <w:rsid w:val="00EF2F41"/>
    <w:rsid w:val="00EF3ECB"/>
    <w:rsid w:val="00F0531D"/>
    <w:rsid w:val="00F07FC8"/>
    <w:rsid w:val="00F128BB"/>
    <w:rsid w:val="00F14EE5"/>
    <w:rsid w:val="00F15D2D"/>
    <w:rsid w:val="00F17233"/>
    <w:rsid w:val="00F260AE"/>
    <w:rsid w:val="00F261B7"/>
    <w:rsid w:val="00F279E4"/>
    <w:rsid w:val="00F36428"/>
    <w:rsid w:val="00F367B4"/>
    <w:rsid w:val="00F41F6E"/>
    <w:rsid w:val="00F52EDD"/>
    <w:rsid w:val="00F55AAB"/>
    <w:rsid w:val="00F55D7C"/>
    <w:rsid w:val="00F62695"/>
    <w:rsid w:val="00F63A88"/>
    <w:rsid w:val="00F65885"/>
    <w:rsid w:val="00F7590D"/>
    <w:rsid w:val="00F81193"/>
    <w:rsid w:val="00F843CF"/>
    <w:rsid w:val="00F84BF0"/>
    <w:rsid w:val="00F863A3"/>
    <w:rsid w:val="00F86C2E"/>
    <w:rsid w:val="00F92D25"/>
    <w:rsid w:val="00F94AD3"/>
    <w:rsid w:val="00F979B7"/>
    <w:rsid w:val="00FA380A"/>
    <w:rsid w:val="00FA6866"/>
    <w:rsid w:val="00FA7AFA"/>
    <w:rsid w:val="00FB0A01"/>
    <w:rsid w:val="00FB14B0"/>
    <w:rsid w:val="00FB6C36"/>
    <w:rsid w:val="00FC07BE"/>
    <w:rsid w:val="00FD72B5"/>
    <w:rsid w:val="00FE1395"/>
    <w:rsid w:val="00FE5856"/>
    <w:rsid w:val="00FE6705"/>
    <w:rsid w:val="00FF0AA1"/>
    <w:rsid w:val="00FF2F1D"/>
    <w:rsid w:val="00FF4771"/>
    <w:rsid w:val="00FF590E"/>
    <w:rsid w:val="00FF77FA"/>
    <w:rsid w:val="00FF7C6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Helvetica"/>
        <w:color w:val="333333"/>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05"/>
    <w:pPr>
      <w:spacing w:before="240" w:after="240" w:line="240" w:lineRule="auto"/>
      <w:jc w:val="both"/>
    </w:pPr>
    <w:rPr>
      <w:color w:val="auto"/>
      <w:lang w:val="fr-BE"/>
    </w:rPr>
  </w:style>
  <w:style w:type="paragraph" w:styleId="Heading1">
    <w:name w:val="heading 1"/>
    <w:aliases w:val="Livre"/>
    <w:basedOn w:val="Normal"/>
    <w:next w:val="Normal"/>
    <w:link w:val="Heading1Char"/>
    <w:uiPriority w:val="9"/>
    <w:qFormat/>
    <w:rsid w:val="00C461E1"/>
    <w:pPr>
      <w:keepNext/>
      <w:keepLines/>
      <w:numPr>
        <w:numId w:val="1"/>
      </w:numPr>
      <w:spacing w:before="360" w:after="360"/>
      <w:jc w:val="center"/>
      <w:outlineLvl w:val="0"/>
    </w:pPr>
    <w:rPr>
      <w:rFonts w:eastAsiaTheme="majorEastAsia" w:cstheme="majorBidi"/>
      <w:b/>
      <w:bCs/>
      <w:caps/>
      <w:sz w:val="24"/>
      <w:szCs w:val="28"/>
    </w:rPr>
  </w:style>
  <w:style w:type="paragraph" w:styleId="Heading2">
    <w:name w:val="heading 2"/>
    <w:aliases w:val="Titre"/>
    <w:basedOn w:val="Normal"/>
    <w:next w:val="Normal"/>
    <w:link w:val="Heading2Char"/>
    <w:uiPriority w:val="9"/>
    <w:unhideWhenUsed/>
    <w:qFormat/>
    <w:rsid w:val="00646313"/>
    <w:pPr>
      <w:keepNext/>
      <w:keepLines/>
      <w:numPr>
        <w:ilvl w:val="1"/>
        <w:numId w:val="1"/>
      </w:numPr>
      <w:spacing w:before="360" w:after="360"/>
      <w:jc w:val="center"/>
      <w:outlineLvl w:val="1"/>
    </w:pPr>
    <w:rPr>
      <w:rFonts w:eastAsiaTheme="majorEastAsia" w:cstheme="majorBidi"/>
      <w:b/>
      <w:bCs/>
      <w:szCs w:val="26"/>
    </w:rPr>
  </w:style>
  <w:style w:type="paragraph" w:styleId="Heading3">
    <w:name w:val="heading 3"/>
    <w:aliases w:val="Chapitre"/>
    <w:basedOn w:val="Normal"/>
    <w:next w:val="Normal"/>
    <w:link w:val="Heading3Char"/>
    <w:uiPriority w:val="9"/>
    <w:unhideWhenUsed/>
    <w:qFormat/>
    <w:rsid w:val="00646313"/>
    <w:pPr>
      <w:keepNext/>
      <w:keepLines/>
      <w:numPr>
        <w:ilvl w:val="2"/>
        <w:numId w:val="1"/>
      </w:numPr>
      <w:spacing w:before="360" w:after="360"/>
      <w:ind w:left="0"/>
      <w:jc w:val="center"/>
      <w:outlineLvl w:val="2"/>
    </w:pPr>
    <w:rPr>
      <w:rFonts w:eastAsiaTheme="majorEastAsia" w:cstheme="majorBidi"/>
      <w:b/>
      <w:bCs/>
    </w:rPr>
  </w:style>
  <w:style w:type="paragraph" w:styleId="Heading4">
    <w:name w:val="heading 4"/>
    <w:aliases w:val="Section"/>
    <w:basedOn w:val="Normal"/>
    <w:next w:val="Normal"/>
    <w:link w:val="Heading4Char"/>
    <w:uiPriority w:val="9"/>
    <w:unhideWhenUsed/>
    <w:qFormat/>
    <w:rsid w:val="00646313"/>
    <w:pPr>
      <w:keepNext/>
      <w:keepLines/>
      <w:numPr>
        <w:ilvl w:val="3"/>
        <w:numId w:val="1"/>
      </w:numPr>
      <w:spacing w:before="360"/>
      <w:outlineLvl w:val="3"/>
    </w:pPr>
    <w:rPr>
      <w:rFonts w:eastAsiaTheme="majorEastAsia" w:cstheme="majorBidi"/>
      <w:b/>
      <w:bCs/>
      <w:iCs/>
    </w:rPr>
  </w:style>
  <w:style w:type="paragraph" w:styleId="Heading5">
    <w:name w:val="heading 5"/>
    <w:aliases w:val="Sous-section"/>
    <w:basedOn w:val="Normal"/>
    <w:next w:val="Normal"/>
    <w:link w:val="Heading5Char"/>
    <w:uiPriority w:val="9"/>
    <w:unhideWhenUsed/>
    <w:qFormat/>
    <w:rsid w:val="00646313"/>
    <w:pPr>
      <w:keepNext/>
      <w:keepLines/>
      <w:numPr>
        <w:ilvl w:val="4"/>
        <w:numId w:val="1"/>
      </w:numPr>
      <w:spacing w:before="360"/>
      <w:outlineLvl w:val="4"/>
    </w:pPr>
    <w:rPr>
      <w:rFonts w:eastAsiaTheme="majorEastAsia" w:cstheme="majorBidi"/>
      <w:i/>
    </w:rPr>
  </w:style>
  <w:style w:type="paragraph" w:styleId="Heading6">
    <w:name w:val="heading 6"/>
    <w:aliases w:val="Article"/>
    <w:basedOn w:val="Normal"/>
    <w:next w:val="Normal"/>
    <w:link w:val="Heading6Char"/>
    <w:uiPriority w:val="9"/>
    <w:unhideWhenUsed/>
    <w:qFormat/>
    <w:rsid w:val="00536D85"/>
    <w:pPr>
      <w:numPr>
        <w:ilvl w:val="5"/>
        <w:numId w:val="1"/>
      </w:numPr>
      <w:tabs>
        <w:tab w:val="num" w:pos="720"/>
      </w:tabs>
      <w:ind w:left="0"/>
      <w:outlineLvl w:val="5"/>
    </w:pPr>
    <w:rPr>
      <w:rFonts w:cs="Times New Roman"/>
      <w:b/>
      <w:lang w:val="fr-FR"/>
    </w:rPr>
  </w:style>
  <w:style w:type="paragraph" w:styleId="Heading7">
    <w:name w:val="heading 7"/>
    <w:basedOn w:val="Normal"/>
    <w:next w:val="Normal"/>
    <w:link w:val="Heading7Char"/>
    <w:uiPriority w:val="9"/>
    <w:unhideWhenUsed/>
    <w:qFormat/>
    <w:rsid w:val="00A514D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ivre Char"/>
    <w:basedOn w:val="DefaultParagraphFont"/>
    <w:link w:val="Heading1"/>
    <w:uiPriority w:val="9"/>
    <w:rsid w:val="00C461E1"/>
    <w:rPr>
      <w:rFonts w:eastAsiaTheme="majorEastAsia" w:cstheme="majorBidi"/>
      <w:b/>
      <w:bCs/>
      <w:caps/>
      <w:color w:val="auto"/>
      <w:sz w:val="24"/>
      <w:szCs w:val="28"/>
      <w:lang w:val="fr-BE"/>
    </w:rPr>
  </w:style>
  <w:style w:type="character" w:customStyle="1" w:styleId="Heading2Char">
    <w:name w:val="Heading 2 Char"/>
    <w:aliases w:val="Titre Char"/>
    <w:basedOn w:val="DefaultParagraphFont"/>
    <w:link w:val="Heading2"/>
    <w:uiPriority w:val="9"/>
    <w:rsid w:val="00646313"/>
    <w:rPr>
      <w:rFonts w:eastAsiaTheme="majorEastAsia" w:cstheme="majorBidi"/>
      <w:b/>
      <w:bCs/>
      <w:color w:val="auto"/>
      <w:szCs w:val="26"/>
      <w:lang w:val="fr-BE"/>
    </w:rPr>
  </w:style>
  <w:style w:type="character" w:customStyle="1" w:styleId="Heading3Char">
    <w:name w:val="Heading 3 Char"/>
    <w:aliases w:val="Chapitre Char"/>
    <w:basedOn w:val="DefaultParagraphFont"/>
    <w:link w:val="Heading3"/>
    <w:uiPriority w:val="9"/>
    <w:rsid w:val="00646313"/>
    <w:rPr>
      <w:rFonts w:eastAsiaTheme="majorEastAsia" w:cstheme="majorBidi"/>
      <w:b/>
      <w:bCs/>
      <w:color w:val="auto"/>
      <w:lang w:val="fr-BE"/>
    </w:rPr>
  </w:style>
  <w:style w:type="character" w:customStyle="1" w:styleId="Heading4Char">
    <w:name w:val="Heading 4 Char"/>
    <w:aliases w:val="Section Char"/>
    <w:basedOn w:val="DefaultParagraphFont"/>
    <w:link w:val="Heading4"/>
    <w:uiPriority w:val="9"/>
    <w:rsid w:val="00646313"/>
    <w:rPr>
      <w:rFonts w:eastAsiaTheme="majorEastAsia" w:cstheme="majorBidi"/>
      <w:b/>
      <w:bCs/>
      <w:iCs/>
      <w:color w:val="auto"/>
      <w:lang w:val="fr-BE"/>
    </w:rPr>
  </w:style>
  <w:style w:type="character" w:customStyle="1" w:styleId="Heading5Char">
    <w:name w:val="Heading 5 Char"/>
    <w:aliases w:val="Sous-section Char"/>
    <w:basedOn w:val="DefaultParagraphFont"/>
    <w:link w:val="Heading5"/>
    <w:uiPriority w:val="9"/>
    <w:rsid w:val="00646313"/>
    <w:rPr>
      <w:rFonts w:eastAsiaTheme="majorEastAsia" w:cstheme="majorBidi"/>
      <w:i/>
      <w:color w:val="auto"/>
      <w:lang w:val="fr-BE"/>
    </w:rPr>
  </w:style>
  <w:style w:type="character" w:customStyle="1" w:styleId="Heading6Char">
    <w:name w:val="Heading 6 Char"/>
    <w:aliases w:val="Article Char"/>
    <w:basedOn w:val="DefaultParagraphFont"/>
    <w:link w:val="Heading6"/>
    <w:uiPriority w:val="9"/>
    <w:rsid w:val="00536D85"/>
    <w:rPr>
      <w:rFonts w:cs="Times New Roman"/>
      <w:b/>
      <w:color w:val="auto"/>
      <w:lang w:val="fr-FR"/>
    </w:rPr>
  </w:style>
  <w:style w:type="character" w:customStyle="1" w:styleId="Heading7Char">
    <w:name w:val="Heading 7 Char"/>
    <w:basedOn w:val="DefaultParagraphFont"/>
    <w:link w:val="Heading7"/>
    <w:uiPriority w:val="9"/>
    <w:rsid w:val="00A514DB"/>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6F1BAC"/>
    <w:pPr>
      <w:shd w:val="clear" w:color="auto" w:fill="FFFFFF"/>
      <w:spacing w:after="75" w:line="276" w:lineRule="auto"/>
      <w:jc w:val="center"/>
    </w:pPr>
    <w:rPr>
      <w:rFonts w:eastAsia="Times New Roman" w:cs="Times New Roman"/>
      <w:b/>
      <w:bCs/>
      <w:sz w:val="24"/>
      <w:u w:val="single"/>
      <w:lang w:val="fr-FR"/>
    </w:rPr>
  </w:style>
  <w:style w:type="character" w:customStyle="1" w:styleId="TitleChar">
    <w:name w:val="Title Char"/>
    <w:basedOn w:val="DefaultParagraphFont"/>
    <w:link w:val="Title"/>
    <w:uiPriority w:val="10"/>
    <w:rsid w:val="006F1BAC"/>
    <w:rPr>
      <w:rFonts w:eastAsia="Times New Roman" w:cs="Times New Roman"/>
      <w:b/>
      <w:bCs/>
      <w:color w:val="auto"/>
      <w:sz w:val="24"/>
      <w:u w:val="single"/>
      <w:shd w:val="clear" w:color="auto" w:fill="FFFFFF"/>
      <w:lang w:val="fr-FR"/>
    </w:rPr>
  </w:style>
  <w:style w:type="paragraph" w:styleId="Subtitle">
    <w:name w:val="Subtitle"/>
    <w:basedOn w:val="Normal"/>
    <w:next w:val="Normal"/>
    <w:link w:val="SubtitleChar"/>
    <w:uiPriority w:val="11"/>
    <w:qFormat/>
    <w:rsid w:val="00562FB4"/>
    <w:pPr>
      <w:shd w:val="clear" w:color="auto" w:fill="FFFFFF"/>
      <w:spacing w:after="75"/>
      <w:jc w:val="center"/>
    </w:pPr>
    <w:rPr>
      <w:rFonts w:eastAsia="Times New Roman" w:cs="Times New Roman"/>
      <w:b/>
      <w:bCs/>
      <w:caps/>
      <w:sz w:val="24"/>
    </w:rPr>
  </w:style>
  <w:style w:type="character" w:customStyle="1" w:styleId="SubtitleChar">
    <w:name w:val="Subtitle Char"/>
    <w:basedOn w:val="DefaultParagraphFont"/>
    <w:link w:val="Subtitle"/>
    <w:uiPriority w:val="11"/>
    <w:rsid w:val="00562FB4"/>
    <w:rPr>
      <w:rFonts w:eastAsia="Times New Roman" w:cs="Times New Roman"/>
      <w:b/>
      <w:bCs/>
      <w:caps/>
      <w:color w:val="auto"/>
      <w:sz w:val="24"/>
      <w:shd w:val="clear" w:color="auto" w:fill="FFFFFF"/>
      <w:lang w:val="fr-BE"/>
    </w:rPr>
  </w:style>
  <w:style w:type="paragraph" w:styleId="NoSpacing">
    <w:name w:val="No Spacing"/>
    <w:uiPriority w:val="1"/>
    <w:qFormat/>
    <w:rsid w:val="008458BE"/>
    <w:pPr>
      <w:spacing w:after="0" w:line="240" w:lineRule="auto"/>
      <w:jc w:val="both"/>
    </w:pPr>
  </w:style>
  <w:style w:type="paragraph" w:styleId="NormalWeb">
    <w:name w:val="Normal (Web)"/>
    <w:basedOn w:val="Normal"/>
    <w:uiPriority w:val="99"/>
    <w:semiHidden/>
    <w:unhideWhenUsed/>
    <w:rsid w:val="00AD0760"/>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AD0760"/>
    <w:rPr>
      <w:b/>
      <w:bCs/>
    </w:rPr>
  </w:style>
  <w:style w:type="paragraph" w:styleId="Header">
    <w:name w:val="header"/>
    <w:basedOn w:val="Normal"/>
    <w:link w:val="HeaderChar"/>
    <w:uiPriority w:val="99"/>
    <w:semiHidden/>
    <w:unhideWhenUsed/>
    <w:rsid w:val="00510E86"/>
    <w:pPr>
      <w:tabs>
        <w:tab w:val="center" w:pos="4703"/>
        <w:tab w:val="right" w:pos="9406"/>
      </w:tabs>
    </w:pPr>
  </w:style>
  <w:style w:type="character" w:customStyle="1" w:styleId="HeaderChar">
    <w:name w:val="Header Char"/>
    <w:basedOn w:val="DefaultParagraphFont"/>
    <w:link w:val="Header"/>
    <w:uiPriority w:val="99"/>
    <w:semiHidden/>
    <w:rsid w:val="00510E86"/>
  </w:style>
  <w:style w:type="paragraph" w:styleId="Footer">
    <w:name w:val="footer"/>
    <w:basedOn w:val="Normal"/>
    <w:link w:val="FooterChar"/>
    <w:uiPriority w:val="99"/>
    <w:unhideWhenUsed/>
    <w:rsid w:val="00510E86"/>
    <w:pPr>
      <w:tabs>
        <w:tab w:val="center" w:pos="4703"/>
        <w:tab w:val="right" w:pos="9406"/>
      </w:tabs>
    </w:pPr>
  </w:style>
  <w:style w:type="character" w:customStyle="1" w:styleId="FooterChar">
    <w:name w:val="Footer Char"/>
    <w:basedOn w:val="DefaultParagraphFont"/>
    <w:link w:val="Footer"/>
    <w:uiPriority w:val="99"/>
    <w:rsid w:val="00510E86"/>
  </w:style>
  <w:style w:type="paragraph" w:styleId="ListParagraph">
    <w:name w:val="List Paragraph"/>
    <w:basedOn w:val="Normal"/>
    <w:uiPriority w:val="34"/>
    <w:qFormat/>
    <w:rsid w:val="00A55CE6"/>
    <w:pPr>
      <w:ind w:left="720"/>
      <w:contextualSpacing/>
    </w:pPr>
  </w:style>
  <w:style w:type="paragraph" w:styleId="DocumentMap">
    <w:name w:val="Document Map"/>
    <w:basedOn w:val="Normal"/>
    <w:link w:val="DocumentMapChar"/>
    <w:uiPriority w:val="99"/>
    <w:semiHidden/>
    <w:unhideWhenUsed/>
    <w:rsid w:val="00175275"/>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275"/>
    <w:rPr>
      <w:rFonts w:ascii="Tahoma" w:hAnsi="Tahoma" w:cs="Tahoma"/>
      <w:sz w:val="16"/>
      <w:szCs w:val="16"/>
    </w:rPr>
  </w:style>
  <w:style w:type="character" w:styleId="CommentReference">
    <w:name w:val="annotation reference"/>
    <w:basedOn w:val="DefaultParagraphFont"/>
    <w:uiPriority w:val="99"/>
    <w:semiHidden/>
    <w:unhideWhenUsed/>
    <w:rsid w:val="002C2FCA"/>
    <w:rPr>
      <w:sz w:val="16"/>
      <w:szCs w:val="16"/>
    </w:rPr>
  </w:style>
  <w:style w:type="paragraph" w:styleId="CommentText">
    <w:name w:val="annotation text"/>
    <w:basedOn w:val="Normal"/>
    <w:link w:val="CommentTextChar"/>
    <w:uiPriority w:val="99"/>
    <w:unhideWhenUsed/>
    <w:rsid w:val="002C2FCA"/>
    <w:rPr>
      <w:sz w:val="20"/>
      <w:szCs w:val="20"/>
    </w:rPr>
  </w:style>
  <w:style w:type="character" w:customStyle="1" w:styleId="CommentTextChar">
    <w:name w:val="Comment Text Char"/>
    <w:basedOn w:val="DefaultParagraphFont"/>
    <w:link w:val="CommentText"/>
    <w:uiPriority w:val="99"/>
    <w:rsid w:val="002C2FCA"/>
    <w:rPr>
      <w:color w:val="auto"/>
      <w:sz w:val="20"/>
      <w:szCs w:val="20"/>
    </w:rPr>
  </w:style>
  <w:style w:type="paragraph" w:styleId="CommentSubject">
    <w:name w:val="annotation subject"/>
    <w:basedOn w:val="CommentText"/>
    <w:next w:val="CommentText"/>
    <w:link w:val="CommentSubjectChar"/>
    <w:uiPriority w:val="99"/>
    <w:semiHidden/>
    <w:unhideWhenUsed/>
    <w:rsid w:val="002C2FCA"/>
    <w:rPr>
      <w:b/>
      <w:bCs/>
    </w:rPr>
  </w:style>
  <w:style w:type="character" w:customStyle="1" w:styleId="CommentSubjectChar">
    <w:name w:val="Comment Subject Char"/>
    <w:basedOn w:val="CommentTextChar"/>
    <w:link w:val="CommentSubject"/>
    <w:uiPriority w:val="99"/>
    <w:semiHidden/>
    <w:rsid w:val="002C2FCA"/>
    <w:rPr>
      <w:b/>
      <w:bCs/>
      <w:color w:val="auto"/>
      <w:sz w:val="20"/>
      <w:szCs w:val="20"/>
    </w:rPr>
  </w:style>
  <w:style w:type="paragraph" w:styleId="BalloonText">
    <w:name w:val="Balloon Text"/>
    <w:basedOn w:val="Normal"/>
    <w:link w:val="BalloonTextChar"/>
    <w:uiPriority w:val="99"/>
    <w:semiHidden/>
    <w:unhideWhenUsed/>
    <w:rsid w:val="002C2FC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FCA"/>
    <w:rPr>
      <w:rFonts w:ascii="Tahoma" w:hAnsi="Tahoma" w:cs="Tahoma"/>
      <w:color w:val="auto"/>
      <w:sz w:val="16"/>
      <w:szCs w:val="16"/>
    </w:rPr>
  </w:style>
  <w:style w:type="character" w:customStyle="1" w:styleId="zzmpTrailerItem">
    <w:name w:val="zzmpTrailerItem"/>
    <w:basedOn w:val="DefaultParagraphFont"/>
    <w:rsid w:val="0067711C"/>
    <w:rPr>
      <w:rFonts w:ascii="Times New Roman" w:hAnsi="Times New Roman" w:cs="Times New Roman"/>
      <w:dstrike w:val="0"/>
      <w:noProof/>
      <w:color w:val="auto"/>
      <w:spacing w:val="0"/>
      <w:position w:val="0"/>
      <w:sz w:val="16"/>
      <w:szCs w:val="16"/>
      <w:u w:val="none"/>
      <w:effect w:val="none"/>
      <w:vertAlign w:val="baseline"/>
    </w:rPr>
  </w:style>
  <w:style w:type="paragraph" w:styleId="Revision">
    <w:name w:val="Revision"/>
    <w:hidden/>
    <w:uiPriority w:val="99"/>
    <w:semiHidden/>
    <w:rsid w:val="00A90FF4"/>
    <w:pPr>
      <w:spacing w:after="0" w:line="240" w:lineRule="auto"/>
    </w:pPr>
    <w:rPr>
      <w:color w:val="auto"/>
    </w:rPr>
  </w:style>
  <w:style w:type="character" w:customStyle="1" w:styleId="tm5code">
    <w:name w:val="tm5code"/>
    <w:basedOn w:val="DefaultParagraphFont"/>
    <w:rsid w:val="00AE4C7E"/>
  </w:style>
  <w:style w:type="character" w:styleId="Hyperlink">
    <w:name w:val="Hyperlink"/>
    <w:basedOn w:val="DefaultParagraphFont"/>
    <w:uiPriority w:val="99"/>
    <w:unhideWhenUsed/>
    <w:rsid w:val="008070E2"/>
    <w:rPr>
      <w:color w:val="0000FF"/>
      <w:u w:val="single"/>
    </w:rPr>
  </w:style>
  <w:style w:type="paragraph" w:styleId="TOC2">
    <w:name w:val="toc 2"/>
    <w:basedOn w:val="Normal"/>
    <w:next w:val="Normal"/>
    <w:autoRedefine/>
    <w:uiPriority w:val="39"/>
    <w:unhideWhenUsed/>
    <w:rsid w:val="00562FB4"/>
    <w:pPr>
      <w:spacing w:after="100"/>
      <w:ind w:left="220"/>
    </w:pPr>
  </w:style>
  <w:style w:type="paragraph" w:styleId="TOC1">
    <w:name w:val="toc 1"/>
    <w:basedOn w:val="Normal"/>
    <w:next w:val="Normal"/>
    <w:autoRedefine/>
    <w:uiPriority w:val="39"/>
    <w:unhideWhenUsed/>
    <w:rsid w:val="00562FB4"/>
    <w:pPr>
      <w:spacing w:after="100"/>
    </w:pPr>
  </w:style>
  <w:style w:type="paragraph" w:styleId="TOC3">
    <w:name w:val="toc 3"/>
    <w:basedOn w:val="Normal"/>
    <w:next w:val="Normal"/>
    <w:autoRedefine/>
    <w:uiPriority w:val="39"/>
    <w:unhideWhenUsed/>
    <w:rsid w:val="00562FB4"/>
    <w:pPr>
      <w:spacing w:after="100"/>
      <w:ind w:left="440"/>
    </w:pPr>
  </w:style>
  <w:style w:type="paragraph" w:styleId="TOC6">
    <w:name w:val="toc 6"/>
    <w:basedOn w:val="Normal"/>
    <w:next w:val="Normal"/>
    <w:autoRedefine/>
    <w:uiPriority w:val="39"/>
    <w:unhideWhenUsed/>
    <w:rsid w:val="00562FB4"/>
    <w:pPr>
      <w:spacing w:after="100"/>
      <w:ind w:left="1100"/>
    </w:pPr>
  </w:style>
  <w:style w:type="paragraph" w:styleId="TOC4">
    <w:name w:val="toc 4"/>
    <w:basedOn w:val="Normal"/>
    <w:next w:val="Normal"/>
    <w:autoRedefine/>
    <w:uiPriority w:val="39"/>
    <w:unhideWhenUsed/>
    <w:rsid w:val="00562FB4"/>
    <w:pPr>
      <w:spacing w:after="100"/>
      <w:ind w:left="660"/>
    </w:pPr>
  </w:style>
  <w:style w:type="paragraph" w:styleId="TOC5">
    <w:name w:val="toc 5"/>
    <w:basedOn w:val="Normal"/>
    <w:next w:val="Normal"/>
    <w:autoRedefine/>
    <w:uiPriority w:val="39"/>
    <w:unhideWhenUsed/>
    <w:rsid w:val="00562FB4"/>
    <w:pPr>
      <w:spacing w:after="100"/>
      <w:ind w:left="880"/>
    </w:pPr>
  </w:style>
  <w:style w:type="paragraph" w:styleId="TOC7">
    <w:name w:val="toc 7"/>
    <w:basedOn w:val="Normal"/>
    <w:next w:val="Normal"/>
    <w:autoRedefine/>
    <w:uiPriority w:val="39"/>
    <w:unhideWhenUsed/>
    <w:rsid w:val="00C819A4"/>
    <w:pPr>
      <w:spacing w:before="0" w:after="100" w:line="276" w:lineRule="auto"/>
      <w:ind w:left="1320"/>
      <w:jc w:val="left"/>
    </w:pPr>
    <w:rPr>
      <w:rFonts w:asciiTheme="minorHAnsi" w:hAnsiTheme="minorHAnsi" w:cstheme="minorBidi"/>
      <w:lang w:val="en-US"/>
    </w:rPr>
  </w:style>
  <w:style w:type="paragraph" w:styleId="TOC8">
    <w:name w:val="toc 8"/>
    <w:basedOn w:val="Normal"/>
    <w:next w:val="Normal"/>
    <w:autoRedefine/>
    <w:uiPriority w:val="39"/>
    <w:unhideWhenUsed/>
    <w:rsid w:val="00C819A4"/>
    <w:pPr>
      <w:spacing w:before="0" w:after="100" w:line="276" w:lineRule="auto"/>
      <w:ind w:left="1540"/>
      <w:jc w:val="left"/>
    </w:pPr>
    <w:rPr>
      <w:rFonts w:asciiTheme="minorHAnsi" w:hAnsiTheme="minorHAnsi" w:cstheme="minorBidi"/>
      <w:lang w:val="en-US"/>
    </w:rPr>
  </w:style>
  <w:style w:type="paragraph" w:styleId="TOC9">
    <w:name w:val="toc 9"/>
    <w:basedOn w:val="Normal"/>
    <w:next w:val="Normal"/>
    <w:autoRedefine/>
    <w:uiPriority w:val="39"/>
    <w:unhideWhenUsed/>
    <w:rsid w:val="00C819A4"/>
    <w:pPr>
      <w:spacing w:before="0" w:after="100" w:line="276" w:lineRule="auto"/>
      <w:ind w:left="1760"/>
      <w:jc w:val="left"/>
    </w:pPr>
    <w:rPr>
      <w:rFonts w:asciiTheme="minorHAnsi" w:hAnsiTheme="minorHAnsi" w:cstheme="minorBidi"/>
      <w:lang w:val="en-US"/>
    </w:rPr>
  </w:style>
</w:styles>
</file>

<file path=word/webSettings.xml><?xml version="1.0" encoding="utf-8"?>
<w:webSettings xmlns:r="http://schemas.openxmlformats.org/officeDocument/2006/relationships" xmlns:w="http://schemas.openxmlformats.org/wordprocessingml/2006/main">
  <w:divs>
    <w:div w:id="49765719">
      <w:bodyDiv w:val="1"/>
      <w:marLeft w:val="0"/>
      <w:marRight w:val="0"/>
      <w:marTop w:val="0"/>
      <w:marBottom w:val="0"/>
      <w:divBdr>
        <w:top w:val="none" w:sz="0" w:space="0" w:color="auto"/>
        <w:left w:val="none" w:sz="0" w:space="0" w:color="auto"/>
        <w:bottom w:val="none" w:sz="0" w:space="0" w:color="auto"/>
        <w:right w:val="none" w:sz="0" w:space="0" w:color="auto"/>
      </w:divBdr>
    </w:div>
    <w:div w:id="146629902">
      <w:bodyDiv w:val="1"/>
      <w:marLeft w:val="0"/>
      <w:marRight w:val="0"/>
      <w:marTop w:val="0"/>
      <w:marBottom w:val="0"/>
      <w:divBdr>
        <w:top w:val="none" w:sz="0" w:space="0" w:color="auto"/>
        <w:left w:val="none" w:sz="0" w:space="0" w:color="auto"/>
        <w:bottom w:val="none" w:sz="0" w:space="0" w:color="auto"/>
        <w:right w:val="none" w:sz="0" w:space="0" w:color="auto"/>
      </w:divBdr>
    </w:div>
    <w:div w:id="298729743">
      <w:bodyDiv w:val="1"/>
      <w:marLeft w:val="0"/>
      <w:marRight w:val="0"/>
      <w:marTop w:val="0"/>
      <w:marBottom w:val="0"/>
      <w:divBdr>
        <w:top w:val="none" w:sz="0" w:space="0" w:color="auto"/>
        <w:left w:val="none" w:sz="0" w:space="0" w:color="auto"/>
        <w:bottom w:val="none" w:sz="0" w:space="0" w:color="auto"/>
        <w:right w:val="none" w:sz="0" w:space="0" w:color="auto"/>
      </w:divBdr>
    </w:div>
    <w:div w:id="300306621">
      <w:bodyDiv w:val="1"/>
      <w:marLeft w:val="0"/>
      <w:marRight w:val="0"/>
      <w:marTop w:val="0"/>
      <w:marBottom w:val="0"/>
      <w:divBdr>
        <w:top w:val="none" w:sz="0" w:space="0" w:color="auto"/>
        <w:left w:val="none" w:sz="0" w:space="0" w:color="auto"/>
        <w:bottom w:val="none" w:sz="0" w:space="0" w:color="auto"/>
        <w:right w:val="none" w:sz="0" w:space="0" w:color="auto"/>
      </w:divBdr>
    </w:div>
    <w:div w:id="501092360">
      <w:bodyDiv w:val="1"/>
      <w:marLeft w:val="0"/>
      <w:marRight w:val="0"/>
      <w:marTop w:val="0"/>
      <w:marBottom w:val="0"/>
      <w:divBdr>
        <w:top w:val="none" w:sz="0" w:space="0" w:color="auto"/>
        <w:left w:val="none" w:sz="0" w:space="0" w:color="auto"/>
        <w:bottom w:val="none" w:sz="0" w:space="0" w:color="auto"/>
        <w:right w:val="none" w:sz="0" w:space="0" w:color="auto"/>
      </w:divBdr>
    </w:div>
    <w:div w:id="507715259">
      <w:bodyDiv w:val="1"/>
      <w:marLeft w:val="0"/>
      <w:marRight w:val="0"/>
      <w:marTop w:val="0"/>
      <w:marBottom w:val="0"/>
      <w:divBdr>
        <w:top w:val="none" w:sz="0" w:space="0" w:color="auto"/>
        <w:left w:val="none" w:sz="0" w:space="0" w:color="auto"/>
        <w:bottom w:val="none" w:sz="0" w:space="0" w:color="auto"/>
        <w:right w:val="none" w:sz="0" w:space="0" w:color="auto"/>
      </w:divBdr>
      <w:divsChild>
        <w:div w:id="438331066">
          <w:marLeft w:val="0"/>
          <w:marRight w:val="0"/>
          <w:marTop w:val="0"/>
          <w:marBottom w:val="0"/>
          <w:divBdr>
            <w:top w:val="none" w:sz="0" w:space="0" w:color="auto"/>
            <w:left w:val="none" w:sz="0" w:space="0" w:color="auto"/>
            <w:bottom w:val="none" w:sz="0" w:space="0" w:color="auto"/>
            <w:right w:val="none" w:sz="0" w:space="0" w:color="auto"/>
          </w:divBdr>
        </w:div>
        <w:div w:id="586354730">
          <w:marLeft w:val="0"/>
          <w:marRight w:val="0"/>
          <w:marTop w:val="0"/>
          <w:marBottom w:val="0"/>
          <w:divBdr>
            <w:top w:val="none" w:sz="0" w:space="0" w:color="auto"/>
            <w:left w:val="none" w:sz="0" w:space="0" w:color="auto"/>
            <w:bottom w:val="none" w:sz="0" w:space="0" w:color="auto"/>
            <w:right w:val="none" w:sz="0" w:space="0" w:color="auto"/>
          </w:divBdr>
        </w:div>
        <w:div w:id="964044865">
          <w:marLeft w:val="0"/>
          <w:marRight w:val="0"/>
          <w:marTop w:val="0"/>
          <w:marBottom w:val="0"/>
          <w:divBdr>
            <w:top w:val="none" w:sz="0" w:space="0" w:color="auto"/>
            <w:left w:val="none" w:sz="0" w:space="0" w:color="auto"/>
            <w:bottom w:val="none" w:sz="0" w:space="0" w:color="auto"/>
            <w:right w:val="none" w:sz="0" w:space="0" w:color="auto"/>
          </w:divBdr>
        </w:div>
        <w:div w:id="1299914561">
          <w:marLeft w:val="0"/>
          <w:marRight w:val="0"/>
          <w:marTop w:val="0"/>
          <w:marBottom w:val="0"/>
          <w:divBdr>
            <w:top w:val="none" w:sz="0" w:space="0" w:color="auto"/>
            <w:left w:val="none" w:sz="0" w:space="0" w:color="auto"/>
            <w:bottom w:val="none" w:sz="0" w:space="0" w:color="auto"/>
            <w:right w:val="none" w:sz="0" w:space="0" w:color="auto"/>
          </w:divBdr>
        </w:div>
      </w:divsChild>
    </w:div>
    <w:div w:id="526212312">
      <w:bodyDiv w:val="1"/>
      <w:marLeft w:val="0"/>
      <w:marRight w:val="0"/>
      <w:marTop w:val="0"/>
      <w:marBottom w:val="0"/>
      <w:divBdr>
        <w:top w:val="none" w:sz="0" w:space="0" w:color="auto"/>
        <w:left w:val="none" w:sz="0" w:space="0" w:color="auto"/>
        <w:bottom w:val="none" w:sz="0" w:space="0" w:color="auto"/>
        <w:right w:val="none" w:sz="0" w:space="0" w:color="auto"/>
      </w:divBdr>
    </w:div>
    <w:div w:id="637565058">
      <w:bodyDiv w:val="1"/>
      <w:marLeft w:val="0"/>
      <w:marRight w:val="0"/>
      <w:marTop w:val="0"/>
      <w:marBottom w:val="0"/>
      <w:divBdr>
        <w:top w:val="none" w:sz="0" w:space="0" w:color="auto"/>
        <w:left w:val="none" w:sz="0" w:space="0" w:color="auto"/>
        <w:bottom w:val="none" w:sz="0" w:space="0" w:color="auto"/>
        <w:right w:val="none" w:sz="0" w:space="0" w:color="auto"/>
      </w:divBdr>
    </w:div>
    <w:div w:id="641815775">
      <w:bodyDiv w:val="1"/>
      <w:marLeft w:val="0"/>
      <w:marRight w:val="0"/>
      <w:marTop w:val="0"/>
      <w:marBottom w:val="0"/>
      <w:divBdr>
        <w:top w:val="none" w:sz="0" w:space="0" w:color="auto"/>
        <w:left w:val="none" w:sz="0" w:space="0" w:color="auto"/>
        <w:bottom w:val="none" w:sz="0" w:space="0" w:color="auto"/>
        <w:right w:val="none" w:sz="0" w:space="0" w:color="auto"/>
      </w:divBdr>
    </w:div>
    <w:div w:id="723411944">
      <w:bodyDiv w:val="1"/>
      <w:marLeft w:val="0"/>
      <w:marRight w:val="0"/>
      <w:marTop w:val="0"/>
      <w:marBottom w:val="0"/>
      <w:divBdr>
        <w:top w:val="none" w:sz="0" w:space="0" w:color="auto"/>
        <w:left w:val="none" w:sz="0" w:space="0" w:color="auto"/>
        <w:bottom w:val="none" w:sz="0" w:space="0" w:color="auto"/>
        <w:right w:val="none" w:sz="0" w:space="0" w:color="auto"/>
      </w:divBdr>
    </w:div>
    <w:div w:id="792334055">
      <w:bodyDiv w:val="1"/>
      <w:marLeft w:val="0"/>
      <w:marRight w:val="0"/>
      <w:marTop w:val="0"/>
      <w:marBottom w:val="0"/>
      <w:divBdr>
        <w:top w:val="none" w:sz="0" w:space="0" w:color="auto"/>
        <w:left w:val="none" w:sz="0" w:space="0" w:color="auto"/>
        <w:bottom w:val="none" w:sz="0" w:space="0" w:color="auto"/>
        <w:right w:val="none" w:sz="0" w:space="0" w:color="auto"/>
      </w:divBdr>
    </w:div>
    <w:div w:id="897861348">
      <w:bodyDiv w:val="1"/>
      <w:marLeft w:val="0"/>
      <w:marRight w:val="0"/>
      <w:marTop w:val="0"/>
      <w:marBottom w:val="0"/>
      <w:divBdr>
        <w:top w:val="none" w:sz="0" w:space="0" w:color="auto"/>
        <w:left w:val="none" w:sz="0" w:space="0" w:color="auto"/>
        <w:bottom w:val="none" w:sz="0" w:space="0" w:color="auto"/>
        <w:right w:val="none" w:sz="0" w:space="0" w:color="auto"/>
      </w:divBdr>
    </w:div>
    <w:div w:id="1151681364">
      <w:bodyDiv w:val="1"/>
      <w:marLeft w:val="0"/>
      <w:marRight w:val="0"/>
      <w:marTop w:val="0"/>
      <w:marBottom w:val="0"/>
      <w:divBdr>
        <w:top w:val="none" w:sz="0" w:space="0" w:color="auto"/>
        <w:left w:val="none" w:sz="0" w:space="0" w:color="auto"/>
        <w:bottom w:val="none" w:sz="0" w:space="0" w:color="auto"/>
        <w:right w:val="none" w:sz="0" w:space="0" w:color="auto"/>
      </w:divBdr>
      <w:divsChild>
        <w:div w:id="252325679">
          <w:marLeft w:val="0"/>
          <w:marRight w:val="0"/>
          <w:marTop w:val="0"/>
          <w:marBottom w:val="0"/>
          <w:divBdr>
            <w:top w:val="none" w:sz="0" w:space="0" w:color="auto"/>
            <w:left w:val="none" w:sz="0" w:space="0" w:color="auto"/>
            <w:bottom w:val="none" w:sz="0" w:space="0" w:color="auto"/>
            <w:right w:val="none" w:sz="0" w:space="0" w:color="auto"/>
          </w:divBdr>
        </w:div>
        <w:div w:id="616451882">
          <w:marLeft w:val="0"/>
          <w:marRight w:val="0"/>
          <w:marTop w:val="0"/>
          <w:marBottom w:val="0"/>
          <w:divBdr>
            <w:top w:val="none" w:sz="0" w:space="0" w:color="auto"/>
            <w:left w:val="none" w:sz="0" w:space="0" w:color="auto"/>
            <w:bottom w:val="none" w:sz="0" w:space="0" w:color="auto"/>
            <w:right w:val="none" w:sz="0" w:space="0" w:color="auto"/>
          </w:divBdr>
        </w:div>
        <w:div w:id="326632938">
          <w:marLeft w:val="0"/>
          <w:marRight w:val="0"/>
          <w:marTop w:val="0"/>
          <w:marBottom w:val="0"/>
          <w:divBdr>
            <w:top w:val="none" w:sz="0" w:space="0" w:color="auto"/>
            <w:left w:val="none" w:sz="0" w:space="0" w:color="auto"/>
            <w:bottom w:val="none" w:sz="0" w:space="0" w:color="auto"/>
            <w:right w:val="none" w:sz="0" w:space="0" w:color="auto"/>
          </w:divBdr>
        </w:div>
        <w:div w:id="1521357860">
          <w:marLeft w:val="0"/>
          <w:marRight w:val="0"/>
          <w:marTop w:val="0"/>
          <w:marBottom w:val="0"/>
          <w:divBdr>
            <w:top w:val="none" w:sz="0" w:space="0" w:color="auto"/>
            <w:left w:val="none" w:sz="0" w:space="0" w:color="auto"/>
            <w:bottom w:val="none" w:sz="0" w:space="0" w:color="auto"/>
            <w:right w:val="none" w:sz="0" w:space="0" w:color="auto"/>
          </w:divBdr>
        </w:div>
      </w:divsChild>
    </w:div>
    <w:div w:id="1387337308">
      <w:bodyDiv w:val="1"/>
      <w:marLeft w:val="0"/>
      <w:marRight w:val="0"/>
      <w:marTop w:val="0"/>
      <w:marBottom w:val="0"/>
      <w:divBdr>
        <w:top w:val="none" w:sz="0" w:space="0" w:color="auto"/>
        <w:left w:val="none" w:sz="0" w:space="0" w:color="auto"/>
        <w:bottom w:val="none" w:sz="0" w:space="0" w:color="auto"/>
        <w:right w:val="none" w:sz="0" w:space="0" w:color="auto"/>
      </w:divBdr>
    </w:div>
    <w:div w:id="1910267508">
      <w:bodyDiv w:val="1"/>
      <w:marLeft w:val="0"/>
      <w:marRight w:val="0"/>
      <w:marTop w:val="0"/>
      <w:marBottom w:val="0"/>
      <w:divBdr>
        <w:top w:val="none" w:sz="0" w:space="0" w:color="auto"/>
        <w:left w:val="none" w:sz="0" w:space="0" w:color="auto"/>
        <w:bottom w:val="none" w:sz="0" w:space="0" w:color="auto"/>
        <w:right w:val="none" w:sz="0" w:space="0" w:color="auto"/>
      </w:divBdr>
    </w:div>
    <w:div w:id="197547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9FAE4-E52F-4D1A-A06B-CE289B10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41025</Words>
  <Characters>233849</Characters>
  <Application>Microsoft Office Word</Application>
  <DocSecurity>0</DocSecurity>
  <Lines>1948</Lines>
  <Paragraphs>548</Paragraphs>
  <ScaleCrop>false</ScaleCrop>
  <HeadingPairs>
    <vt:vector size="2" baseType="variant">
      <vt:variant>
        <vt:lpstr>Title</vt:lpstr>
      </vt:variant>
      <vt:variant>
        <vt:i4>1</vt:i4>
      </vt:variant>
    </vt:vector>
  </HeadingPairs>
  <TitlesOfParts>
    <vt:vector size="1" baseType="lpstr">
      <vt:lpstr/>
    </vt:vector>
  </TitlesOfParts>
  <Company>Jones Day</Company>
  <LinksUpToDate>false</LinksUpToDate>
  <CharactersWithSpaces>274326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_</cp:lastModifiedBy>
  <cp:revision>3</cp:revision>
  <dcterms:created xsi:type="dcterms:W3CDTF">2017-04-10T19:08:00Z</dcterms:created>
  <dcterms:modified xsi:type="dcterms:W3CDTF">2017-04-10T19:08:00Z</dcterms:modified>
</cp:coreProperties>
</file>